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DBD5" w14:textId="77777777" w:rsidR="00D43FD1" w:rsidRDefault="00A27014">
      <w:pPr>
        <w:pStyle w:val="Heading1"/>
        <w:spacing w:before="79"/>
        <w:ind w:left="1572"/>
      </w:pPr>
      <w:r>
        <w:t>SSR Program Committee: Standard Operating Procedures</w:t>
      </w:r>
    </w:p>
    <w:p w14:paraId="23CFDBD6" w14:textId="7E36FF1E" w:rsidR="00D43FD1" w:rsidRDefault="00A27014">
      <w:pPr>
        <w:pStyle w:val="BodyText"/>
        <w:spacing w:before="230"/>
        <w:ind w:left="639" w:right="138" w:firstLine="0"/>
      </w:pPr>
      <w:r>
        <w:t xml:space="preserve">Bylaws Article XI, Section 4(b): Program Committee: The Program Committee composed of </w:t>
      </w:r>
      <w:r w:rsidR="00933304">
        <w:t xml:space="preserve">10 </w:t>
      </w:r>
      <w:r>
        <w:t>or more Members of the Society shall be responsible for arranging programs for the scientific meetings of the Society. The Committee shall select papers to be presented, establish procedures to review abstracts, review abstracts, and prepare a program structure. It shall advertise the meetings and integrate its activities with the SSR Business Office. The Committee shall evaluate past programs, assess the feasibility of alterations in program structure, and make recommendations as appropriate to the Board of Directors.</w:t>
      </w:r>
    </w:p>
    <w:p w14:paraId="23CFDBD7" w14:textId="77777777" w:rsidR="00D43FD1" w:rsidRDefault="00D43FD1">
      <w:pPr>
        <w:pStyle w:val="BodyText"/>
        <w:ind w:left="0" w:firstLine="0"/>
        <w:rPr>
          <w:sz w:val="26"/>
        </w:rPr>
      </w:pPr>
    </w:p>
    <w:p w14:paraId="23CFDBD8" w14:textId="77777777" w:rsidR="00D43FD1" w:rsidRDefault="00A27014">
      <w:pPr>
        <w:spacing w:before="161"/>
        <w:ind w:left="100"/>
        <w:rPr>
          <w:b/>
          <w:i/>
          <w:sz w:val="23"/>
        </w:rPr>
      </w:pPr>
      <w:r>
        <w:rPr>
          <w:b/>
          <w:i/>
          <w:sz w:val="23"/>
        </w:rPr>
        <w:t>Duties of the Program Committee Chair(s)</w:t>
      </w:r>
    </w:p>
    <w:p w14:paraId="23CFDBD9" w14:textId="5815281C" w:rsidR="00D43FD1" w:rsidRDefault="0039269A">
      <w:pPr>
        <w:pStyle w:val="Heading1"/>
        <w:spacing w:line="264" w:lineRule="exact"/>
      </w:pPr>
      <w:r>
        <w:t>21</w:t>
      </w:r>
      <w:r w:rsidR="00A27014">
        <w:t xml:space="preserve"> months (</w:t>
      </w:r>
      <w:r w:rsidR="00295FC8">
        <w:t>November</w:t>
      </w:r>
      <w:r w:rsidR="00A27014">
        <w:t xml:space="preserve">-January) before the </w:t>
      </w:r>
      <w:r>
        <w:t>planned</w:t>
      </w:r>
      <w:r w:rsidR="00A27014">
        <w:t xml:space="preserve"> Annual Meeting:</w:t>
      </w:r>
    </w:p>
    <w:p w14:paraId="0D09AFA5" w14:textId="29330DFC" w:rsidR="006F4525" w:rsidRPr="006F4525" w:rsidRDefault="006F4525">
      <w:pPr>
        <w:pStyle w:val="ListParagraph"/>
        <w:numPr>
          <w:ilvl w:val="0"/>
          <w:numId w:val="4"/>
        </w:numPr>
        <w:tabs>
          <w:tab w:val="left" w:pos="819"/>
          <w:tab w:val="left" w:pos="820"/>
        </w:tabs>
        <w:spacing w:line="264" w:lineRule="exact"/>
        <w:rPr>
          <w:rFonts w:ascii="Symbol" w:hAnsi="Symbol"/>
          <w:sz w:val="20"/>
        </w:rPr>
      </w:pPr>
      <w:r>
        <w:rPr>
          <w:sz w:val="23"/>
        </w:rPr>
        <w:t>Establish Executive Committee of 5</w:t>
      </w:r>
      <w:r w:rsidR="00933304">
        <w:rPr>
          <w:sz w:val="23"/>
        </w:rPr>
        <w:t xml:space="preserve"> to </w:t>
      </w:r>
      <w:r>
        <w:rPr>
          <w:sz w:val="23"/>
        </w:rPr>
        <w:t xml:space="preserve">6 people to </w:t>
      </w:r>
      <w:r w:rsidR="00933304">
        <w:rPr>
          <w:sz w:val="23"/>
        </w:rPr>
        <w:t xml:space="preserve">assist the </w:t>
      </w:r>
      <w:r>
        <w:rPr>
          <w:sz w:val="23"/>
        </w:rPr>
        <w:t>Chair and Co-Chair with meeting organization tasks</w:t>
      </w:r>
      <w:r w:rsidR="00E96BC3">
        <w:rPr>
          <w:sz w:val="23"/>
        </w:rPr>
        <w:t xml:space="preserve">. Note that Executive committee members </w:t>
      </w:r>
      <w:r w:rsidR="00933304">
        <w:rPr>
          <w:sz w:val="23"/>
        </w:rPr>
        <w:t>should not be invited</w:t>
      </w:r>
      <w:r w:rsidR="00E96BC3">
        <w:rPr>
          <w:sz w:val="23"/>
        </w:rPr>
        <w:t xml:space="preserve"> speakers at the </w:t>
      </w:r>
      <w:r w:rsidR="00933304">
        <w:rPr>
          <w:sz w:val="23"/>
        </w:rPr>
        <w:t xml:space="preserve">annual </w:t>
      </w:r>
      <w:r w:rsidR="00E96BC3">
        <w:rPr>
          <w:sz w:val="23"/>
        </w:rPr>
        <w:t>meeting.</w:t>
      </w:r>
    </w:p>
    <w:p w14:paraId="23CFDBDA" w14:textId="26AC4BE6"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 xml:space="preserve">Establish </w:t>
      </w:r>
      <w:r w:rsidR="00933304">
        <w:rPr>
          <w:sz w:val="23"/>
        </w:rPr>
        <w:t xml:space="preserve">a </w:t>
      </w:r>
      <w:r>
        <w:rPr>
          <w:sz w:val="23"/>
        </w:rPr>
        <w:t>theme and general organization of the program (with</w:t>
      </w:r>
      <w:r>
        <w:rPr>
          <w:spacing w:val="-10"/>
          <w:sz w:val="23"/>
        </w:rPr>
        <w:t xml:space="preserve"> </w:t>
      </w:r>
      <w:r>
        <w:rPr>
          <w:sz w:val="23"/>
        </w:rPr>
        <w:t>President)</w:t>
      </w:r>
    </w:p>
    <w:p w14:paraId="151451C8" w14:textId="3AE877BE" w:rsidR="006F4525" w:rsidRDefault="00A27014" w:rsidP="006F4525">
      <w:pPr>
        <w:pStyle w:val="ListParagraph"/>
        <w:numPr>
          <w:ilvl w:val="0"/>
          <w:numId w:val="4"/>
        </w:numPr>
        <w:tabs>
          <w:tab w:val="left" w:pos="819"/>
          <w:tab w:val="left" w:pos="820"/>
        </w:tabs>
        <w:ind w:right="522"/>
        <w:rPr>
          <w:rFonts w:ascii="Symbol" w:hAnsi="Symbol"/>
          <w:sz w:val="20"/>
        </w:rPr>
      </w:pPr>
      <w:r>
        <w:rPr>
          <w:sz w:val="23"/>
        </w:rPr>
        <w:t>Assist President to designate Committee members for Board approval at</w:t>
      </w:r>
      <w:r>
        <w:rPr>
          <w:spacing w:val="-17"/>
          <w:sz w:val="23"/>
        </w:rPr>
        <w:t xml:space="preserve"> </w:t>
      </w:r>
      <w:r>
        <w:rPr>
          <w:sz w:val="23"/>
        </w:rPr>
        <w:t>Mid- Winter</w:t>
      </w:r>
      <w:r>
        <w:rPr>
          <w:spacing w:val="-2"/>
          <w:sz w:val="23"/>
        </w:rPr>
        <w:t xml:space="preserve"> </w:t>
      </w:r>
      <w:r w:rsidR="00933304">
        <w:rPr>
          <w:spacing w:val="-2"/>
          <w:sz w:val="23"/>
        </w:rPr>
        <w:t xml:space="preserve">Board </w:t>
      </w:r>
      <w:r>
        <w:rPr>
          <w:sz w:val="23"/>
        </w:rPr>
        <w:t>Meeting</w:t>
      </w:r>
      <w:r w:rsidR="006F4525">
        <w:rPr>
          <w:sz w:val="23"/>
        </w:rPr>
        <w:t>. Include previous and future Program Chairs on Program committee.</w:t>
      </w:r>
    </w:p>
    <w:p w14:paraId="23CFDBDC" w14:textId="227321FC" w:rsidR="00D43FD1" w:rsidRDefault="00A27014">
      <w:pPr>
        <w:pStyle w:val="ListParagraph"/>
        <w:numPr>
          <w:ilvl w:val="0"/>
          <w:numId w:val="4"/>
        </w:numPr>
        <w:tabs>
          <w:tab w:val="left" w:pos="819"/>
          <w:tab w:val="left" w:pos="820"/>
        </w:tabs>
        <w:spacing w:before="1"/>
        <w:ind w:right="726"/>
        <w:rPr>
          <w:rFonts w:ascii="Symbol" w:hAnsi="Symbol"/>
          <w:sz w:val="20"/>
        </w:rPr>
      </w:pPr>
      <w:r>
        <w:rPr>
          <w:sz w:val="23"/>
        </w:rPr>
        <w:t>Identify potential speakers for the various ple</w:t>
      </w:r>
      <w:r w:rsidR="003346C0">
        <w:rPr>
          <w:sz w:val="23"/>
        </w:rPr>
        <w:t xml:space="preserve">nary lectures: Keynote Address, </w:t>
      </w:r>
      <w:r>
        <w:rPr>
          <w:sz w:val="23"/>
        </w:rPr>
        <w:t>President's Symposium, State-of-the-Art Lectures, Historical Perspectives,</w:t>
      </w:r>
      <w:r>
        <w:rPr>
          <w:spacing w:val="-15"/>
          <w:sz w:val="23"/>
        </w:rPr>
        <w:t xml:space="preserve"> </w:t>
      </w:r>
      <w:r>
        <w:rPr>
          <w:sz w:val="23"/>
        </w:rPr>
        <w:t>etc.</w:t>
      </w:r>
    </w:p>
    <w:p w14:paraId="23CFDBDD" w14:textId="77777777" w:rsidR="00D43FD1" w:rsidRDefault="00A27014">
      <w:pPr>
        <w:pStyle w:val="ListParagraph"/>
        <w:numPr>
          <w:ilvl w:val="0"/>
          <w:numId w:val="4"/>
        </w:numPr>
        <w:tabs>
          <w:tab w:val="left" w:pos="819"/>
          <w:tab w:val="left" w:pos="820"/>
        </w:tabs>
        <w:ind w:right="1199"/>
        <w:rPr>
          <w:rFonts w:ascii="Symbol" w:hAnsi="Symbol"/>
          <w:sz w:val="20"/>
        </w:rPr>
      </w:pPr>
      <w:r>
        <w:rPr>
          <w:sz w:val="23"/>
        </w:rPr>
        <w:t>Develop list of suggested module themes and possible session topics and organizers</w:t>
      </w:r>
    </w:p>
    <w:p w14:paraId="23CFDBDE" w14:textId="519F364D" w:rsidR="00D43FD1" w:rsidRPr="006F4525" w:rsidRDefault="00A27014">
      <w:pPr>
        <w:pStyle w:val="ListParagraph"/>
        <w:numPr>
          <w:ilvl w:val="0"/>
          <w:numId w:val="4"/>
        </w:numPr>
        <w:tabs>
          <w:tab w:val="left" w:pos="819"/>
          <w:tab w:val="left" w:pos="820"/>
        </w:tabs>
        <w:ind w:right="522"/>
        <w:rPr>
          <w:rFonts w:ascii="Symbol" w:hAnsi="Symbol"/>
          <w:sz w:val="20"/>
        </w:rPr>
      </w:pPr>
      <w:r>
        <w:rPr>
          <w:sz w:val="23"/>
        </w:rPr>
        <w:t>Schedule meeting with Program Committee at Annual Meeting through Business Office</w:t>
      </w:r>
    </w:p>
    <w:p w14:paraId="4B2E9197" w14:textId="5331EA22" w:rsidR="00933304" w:rsidRPr="008A1361" w:rsidRDefault="0039269A" w:rsidP="00CC41A6">
      <w:pPr>
        <w:pStyle w:val="Heading1"/>
        <w:spacing w:line="264" w:lineRule="exact"/>
      </w:pPr>
      <w:r>
        <w:t>18 months (</w:t>
      </w:r>
      <w:r w:rsidR="00A27014">
        <w:t>February-May</w:t>
      </w:r>
      <w:r>
        <w:t>)</w:t>
      </w:r>
      <w:r w:rsidR="00A27014">
        <w:t xml:space="preserve"> before the </w:t>
      </w:r>
      <w:r>
        <w:t xml:space="preserve">planned </w:t>
      </w:r>
      <w:r w:rsidR="00A27014">
        <w:t>Annual Meeting:</w:t>
      </w:r>
    </w:p>
    <w:p w14:paraId="0530F088" w14:textId="6384761C" w:rsidR="00933304" w:rsidRPr="00512A7D" w:rsidRDefault="00933304">
      <w:pPr>
        <w:pStyle w:val="ListParagraph"/>
        <w:numPr>
          <w:ilvl w:val="0"/>
          <w:numId w:val="4"/>
        </w:numPr>
        <w:tabs>
          <w:tab w:val="left" w:pos="819"/>
          <w:tab w:val="left" w:pos="820"/>
        </w:tabs>
        <w:ind w:right="513"/>
        <w:rPr>
          <w:rFonts w:ascii="Symbol" w:hAnsi="Symbol"/>
          <w:sz w:val="23"/>
          <w:szCs w:val="23"/>
        </w:rPr>
      </w:pPr>
      <w:r w:rsidRPr="00CC41A6">
        <w:rPr>
          <w:sz w:val="23"/>
          <w:szCs w:val="23"/>
        </w:rPr>
        <w:t>Using information from past meetings, prepare draft meeting budget in consultation with Treasurer and SSR Business Office.</w:t>
      </w:r>
    </w:p>
    <w:p w14:paraId="6BB3F5C6" w14:textId="5A7DF3AD" w:rsidR="00933304" w:rsidRPr="00512A7D" w:rsidRDefault="00933304" w:rsidP="00512A7D">
      <w:pPr>
        <w:pStyle w:val="ListParagraph"/>
        <w:numPr>
          <w:ilvl w:val="1"/>
          <w:numId w:val="4"/>
        </w:numPr>
        <w:tabs>
          <w:tab w:val="left" w:pos="819"/>
          <w:tab w:val="left" w:pos="820"/>
        </w:tabs>
        <w:ind w:right="513"/>
        <w:rPr>
          <w:rFonts w:ascii="Symbol" w:hAnsi="Symbol"/>
          <w:sz w:val="23"/>
          <w:szCs w:val="23"/>
        </w:rPr>
      </w:pPr>
      <w:r w:rsidRPr="00CC41A6">
        <w:rPr>
          <w:sz w:val="23"/>
          <w:szCs w:val="23"/>
        </w:rPr>
        <w:t>This budget should include speaker budget with details on reimbursement for each group including exchange speakers</w:t>
      </w:r>
    </w:p>
    <w:p w14:paraId="23CFDBE0" w14:textId="01B12DA6" w:rsidR="00D43FD1" w:rsidRDefault="00A27014">
      <w:pPr>
        <w:pStyle w:val="ListParagraph"/>
        <w:numPr>
          <w:ilvl w:val="0"/>
          <w:numId w:val="4"/>
        </w:numPr>
        <w:tabs>
          <w:tab w:val="left" w:pos="819"/>
          <w:tab w:val="left" w:pos="820"/>
        </w:tabs>
        <w:ind w:right="513"/>
        <w:rPr>
          <w:rFonts w:ascii="Symbol" w:hAnsi="Symbol"/>
          <w:sz w:val="20"/>
        </w:rPr>
      </w:pPr>
      <w:r>
        <w:rPr>
          <w:sz w:val="23"/>
        </w:rPr>
        <w:t>Establish Committee schedule from Future Meeting Timetable (prepared by</w:t>
      </w:r>
      <w:r>
        <w:rPr>
          <w:spacing w:val="-16"/>
          <w:sz w:val="23"/>
        </w:rPr>
        <w:t xml:space="preserve"> </w:t>
      </w:r>
      <w:r>
        <w:rPr>
          <w:sz w:val="23"/>
        </w:rPr>
        <w:t>SSR office)</w:t>
      </w:r>
    </w:p>
    <w:p w14:paraId="23CFDBE1" w14:textId="77777777"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Organize modules and other program</w:t>
      </w:r>
      <w:r>
        <w:rPr>
          <w:spacing w:val="-7"/>
          <w:sz w:val="23"/>
        </w:rPr>
        <w:t xml:space="preserve"> </w:t>
      </w:r>
      <w:r>
        <w:rPr>
          <w:sz w:val="23"/>
        </w:rPr>
        <w:t>elements</w:t>
      </w:r>
    </w:p>
    <w:p w14:paraId="23CFDBE2" w14:textId="2FB2E2DE" w:rsidR="00D43FD1" w:rsidRDefault="00A27014">
      <w:pPr>
        <w:pStyle w:val="ListParagraph"/>
        <w:numPr>
          <w:ilvl w:val="1"/>
          <w:numId w:val="4"/>
        </w:numPr>
        <w:tabs>
          <w:tab w:val="left" w:pos="1540"/>
        </w:tabs>
        <w:ind w:right="162"/>
        <w:rPr>
          <w:sz w:val="23"/>
        </w:rPr>
      </w:pPr>
      <w:r>
        <w:rPr>
          <w:sz w:val="23"/>
        </w:rPr>
        <w:t>Communicate with SSR Business Office about venue contract details regarding meeting space and duration to plan for</w:t>
      </w:r>
      <w:r w:rsidR="00933304">
        <w:rPr>
          <w:sz w:val="23"/>
        </w:rPr>
        <w:t>:</w:t>
      </w:r>
      <w:r>
        <w:rPr>
          <w:sz w:val="23"/>
        </w:rPr>
        <w:t xml:space="preserve"> (a) how many concurrent sessions are possible (for platform sessions and for modules)</w:t>
      </w:r>
      <w:r w:rsidR="00933304">
        <w:rPr>
          <w:sz w:val="23"/>
        </w:rPr>
        <w:t>;</w:t>
      </w:r>
      <w:r>
        <w:rPr>
          <w:sz w:val="23"/>
        </w:rPr>
        <w:t xml:space="preserve"> and (b) meeting schedule, including how many module sessions, how many talks</w:t>
      </w:r>
      <w:r>
        <w:rPr>
          <w:spacing w:val="-16"/>
          <w:sz w:val="23"/>
        </w:rPr>
        <w:t xml:space="preserve"> </w:t>
      </w:r>
      <w:r>
        <w:rPr>
          <w:sz w:val="23"/>
        </w:rPr>
        <w:t>per module session, when plenary lectures, module sessions, and platform sessions will occur, etc. Determine the exact date and hour of the start/end of program activities</w:t>
      </w:r>
      <w:r w:rsidR="00F03241">
        <w:rPr>
          <w:sz w:val="23"/>
        </w:rPr>
        <w:t>, which</w:t>
      </w:r>
      <w:r>
        <w:rPr>
          <w:sz w:val="23"/>
        </w:rPr>
        <w:t xml:space="preserve"> requires consideration of arrival and departure logistics, such as common flight paths and hotel check in</w:t>
      </w:r>
      <w:r>
        <w:rPr>
          <w:spacing w:val="-12"/>
          <w:sz w:val="23"/>
        </w:rPr>
        <w:t xml:space="preserve"> </w:t>
      </w:r>
      <w:r>
        <w:rPr>
          <w:sz w:val="23"/>
        </w:rPr>
        <w:t>time.</w:t>
      </w:r>
    </w:p>
    <w:p w14:paraId="712654FE" w14:textId="731A3BB9" w:rsidR="008A1361" w:rsidRDefault="00A27014" w:rsidP="008A1361">
      <w:pPr>
        <w:pStyle w:val="ListParagraph"/>
        <w:numPr>
          <w:ilvl w:val="1"/>
          <w:numId w:val="4"/>
        </w:numPr>
        <w:tabs>
          <w:tab w:val="left" w:pos="1540"/>
        </w:tabs>
        <w:ind w:right="252"/>
        <w:rPr>
          <w:sz w:val="23"/>
        </w:rPr>
      </w:pPr>
      <w:r>
        <w:rPr>
          <w:sz w:val="23"/>
        </w:rPr>
        <w:t>Organize “Call for program suggestions” website with SSR Business Office, arrange for email to be sent to SSR members to provide their program</w:t>
      </w:r>
      <w:r>
        <w:rPr>
          <w:spacing w:val="-18"/>
          <w:sz w:val="23"/>
        </w:rPr>
        <w:t xml:space="preserve"> </w:t>
      </w:r>
      <w:r>
        <w:rPr>
          <w:sz w:val="23"/>
        </w:rPr>
        <w:t xml:space="preserve">ideas and speaker suggestions. Deadline for suggestions from the membership should be late </w:t>
      </w:r>
      <w:r w:rsidR="00933304">
        <w:rPr>
          <w:sz w:val="23"/>
        </w:rPr>
        <w:t>Spring or</w:t>
      </w:r>
      <w:r>
        <w:rPr>
          <w:sz w:val="23"/>
        </w:rPr>
        <w:t xml:space="preserve"> early </w:t>
      </w:r>
      <w:r w:rsidR="00933304">
        <w:rPr>
          <w:sz w:val="23"/>
        </w:rPr>
        <w:t xml:space="preserve">Summer </w:t>
      </w:r>
      <w:r>
        <w:rPr>
          <w:sz w:val="23"/>
        </w:rPr>
        <w:t xml:space="preserve">(~June 1) before the preceding Annual Meeting, so that Program Committee can act on suggestions over </w:t>
      </w:r>
      <w:r>
        <w:rPr>
          <w:sz w:val="23"/>
        </w:rPr>
        <w:lastRenderedPageBreak/>
        <w:t>the summer, a year in advance of the Annual Meeting being</w:t>
      </w:r>
      <w:r>
        <w:rPr>
          <w:spacing w:val="-14"/>
          <w:sz w:val="23"/>
        </w:rPr>
        <w:t xml:space="preserve"> </w:t>
      </w:r>
      <w:r>
        <w:rPr>
          <w:sz w:val="23"/>
        </w:rPr>
        <w:t>planned.</w:t>
      </w:r>
    </w:p>
    <w:p w14:paraId="27B68295" w14:textId="77777777" w:rsidR="00B74439" w:rsidRDefault="00A94D26" w:rsidP="00B74439">
      <w:pPr>
        <w:pStyle w:val="ListParagraph"/>
        <w:numPr>
          <w:ilvl w:val="0"/>
          <w:numId w:val="4"/>
        </w:numPr>
        <w:tabs>
          <w:tab w:val="left" w:pos="819"/>
          <w:tab w:val="left" w:pos="820"/>
        </w:tabs>
        <w:spacing w:line="264" w:lineRule="exact"/>
        <w:rPr>
          <w:rFonts w:ascii="Symbol" w:hAnsi="Symbol"/>
          <w:sz w:val="20"/>
        </w:rPr>
      </w:pPr>
      <w:r w:rsidRPr="00B74439">
        <w:rPr>
          <w:sz w:val="23"/>
        </w:rPr>
        <w:t>Review the SSR Annual Meeting agreements (along with Business Office)</w:t>
      </w:r>
    </w:p>
    <w:p w14:paraId="2BFD1ECC" w14:textId="5605B131" w:rsidR="008A1361" w:rsidRPr="00B74439" w:rsidRDefault="00CC41A6" w:rsidP="00B74439">
      <w:pPr>
        <w:pStyle w:val="ListParagraph"/>
        <w:numPr>
          <w:ilvl w:val="1"/>
          <w:numId w:val="4"/>
        </w:numPr>
        <w:tabs>
          <w:tab w:val="left" w:pos="1540"/>
        </w:tabs>
        <w:ind w:right="162"/>
        <w:rPr>
          <w:sz w:val="23"/>
        </w:rPr>
      </w:pPr>
      <w:r w:rsidRPr="00B74439">
        <w:rPr>
          <w:sz w:val="23"/>
        </w:rPr>
        <w:t>Determine the number of exchange speakers that need to be accommodated in the program</w:t>
      </w:r>
      <w:r w:rsidR="00A94D26" w:rsidRPr="00B74439">
        <w:rPr>
          <w:sz w:val="23"/>
        </w:rPr>
        <w:t xml:space="preserve"> and if there are specific requirements for the sessions </w:t>
      </w:r>
      <w:r w:rsidR="00B74439">
        <w:rPr>
          <w:sz w:val="23"/>
        </w:rPr>
        <w:t xml:space="preserve">in which </w:t>
      </w:r>
      <w:r w:rsidR="00A94D26" w:rsidRPr="00B74439">
        <w:rPr>
          <w:sz w:val="23"/>
        </w:rPr>
        <w:t>they will speak in</w:t>
      </w:r>
      <w:r w:rsidRPr="00B74439">
        <w:rPr>
          <w:sz w:val="23"/>
        </w:rPr>
        <w:t>.</w:t>
      </w:r>
    </w:p>
    <w:p w14:paraId="74744DCE" w14:textId="597CB393" w:rsidR="00A94D26" w:rsidRDefault="00A94D26" w:rsidP="00B74439">
      <w:pPr>
        <w:pStyle w:val="ListParagraph"/>
        <w:numPr>
          <w:ilvl w:val="1"/>
          <w:numId w:val="4"/>
        </w:numPr>
        <w:tabs>
          <w:tab w:val="left" w:pos="1540"/>
        </w:tabs>
        <w:ind w:right="162"/>
        <w:rPr>
          <w:sz w:val="23"/>
        </w:rPr>
      </w:pPr>
      <w:r>
        <w:rPr>
          <w:sz w:val="23"/>
        </w:rPr>
        <w:t>Determine the Named session types (plenary, concurrent session, etc.) and preferred topics as outlined by specific agreements.</w:t>
      </w:r>
    </w:p>
    <w:p w14:paraId="3AAE7CE9" w14:textId="72F1A46D" w:rsidR="00A94D26" w:rsidRPr="00CC41A6" w:rsidRDefault="00A94D26" w:rsidP="00B74439">
      <w:pPr>
        <w:pStyle w:val="ListParagraph"/>
        <w:numPr>
          <w:ilvl w:val="1"/>
          <w:numId w:val="4"/>
        </w:numPr>
        <w:tabs>
          <w:tab w:val="left" w:pos="1540"/>
        </w:tabs>
        <w:ind w:right="162"/>
        <w:rPr>
          <w:sz w:val="23"/>
        </w:rPr>
      </w:pPr>
      <w:r>
        <w:rPr>
          <w:sz w:val="23"/>
        </w:rPr>
        <w:t xml:space="preserve">Identify any Awards or Honors that the Program Committee will be responsible for assigning, e.g., </w:t>
      </w:r>
      <w:r w:rsidRPr="00B74439">
        <w:rPr>
          <w:sz w:val="23"/>
        </w:rPr>
        <w:t>Anita Payne New Perspectives on Reproductive Biology Lecture and review the process for selection.</w:t>
      </w:r>
    </w:p>
    <w:p w14:paraId="23CFDBEA" w14:textId="6368DFFB" w:rsidR="00D43FD1" w:rsidRDefault="0039269A">
      <w:pPr>
        <w:pStyle w:val="Heading1"/>
        <w:spacing w:before="229"/>
      </w:pPr>
      <w:r>
        <w:t>15 months (</w:t>
      </w:r>
      <w:r w:rsidR="00A27014">
        <w:t>May-July</w:t>
      </w:r>
      <w:r>
        <w:t>)</w:t>
      </w:r>
      <w:r w:rsidR="00A27014">
        <w:t xml:space="preserve"> before the </w:t>
      </w:r>
      <w:r>
        <w:t>planned</w:t>
      </w:r>
      <w:r w:rsidR="00A27014">
        <w:t xml:space="preserve"> Annual meeting</w:t>
      </w:r>
    </w:p>
    <w:p w14:paraId="23CFDBEC" w14:textId="644B1B0E" w:rsidR="00D43FD1" w:rsidRDefault="00A27014">
      <w:pPr>
        <w:pStyle w:val="ListParagraph"/>
        <w:numPr>
          <w:ilvl w:val="0"/>
          <w:numId w:val="4"/>
        </w:numPr>
        <w:tabs>
          <w:tab w:val="left" w:pos="819"/>
          <w:tab w:val="left" w:pos="820"/>
        </w:tabs>
        <w:ind w:right="493"/>
        <w:rPr>
          <w:rFonts w:ascii="Symbol" w:hAnsi="Symbol"/>
          <w:sz w:val="20"/>
        </w:rPr>
      </w:pPr>
      <w:r>
        <w:rPr>
          <w:sz w:val="23"/>
        </w:rPr>
        <w:t>Work with President to invite plenary lecture speakers (e.g., Keynote</w:t>
      </w:r>
      <w:r w:rsidR="00933304">
        <w:rPr>
          <w:sz w:val="23"/>
        </w:rPr>
        <w:t xml:space="preserve"> Address</w:t>
      </w:r>
      <w:r>
        <w:rPr>
          <w:sz w:val="23"/>
        </w:rPr>
        <w:t>,</w:t>
      </w:r>
      <w:r>
        <w:rPr>
          <w:spacing w:val="-13"/>
          <w:sz w:val="23"/>
        </w:rPr>
        <w:t xml:space="preserve"> </w:t>
      </w:r>
      <w:r>
        <w:rPr>
          <w:sz w:val="23"/>
        </w:rPr>
        <w:t>President's Symposium, State-of-the-Art,</w:t>
      </w:r>
      <w:r>
        <w:rPr>
          <w:spacing w:val="-3"/>
          <w:sz w:val="23"/>
        </w:rPr>
        <w:t xml:space="preserve"> </w:t>
      </w:r>
      <w:r>
        <w:rPr>
          <w:sz w:val="23"/>
        </w:rPr>
        <w:t>etc.)</w:t>
      </w:r>
    </w:p>
    <w:p w14:paraId="23CFDBF4" w14:textId="50757F1E" w:rsidR="00D43FD1" w:rsidRPr="00512A7D" w:rsidRDefault="00A27014">
      <w:pPr>
        <w:pStyle w:val="ListParagraph"/>
        <w:numPr>
          <w:ilvl w:val="0"/>
          <w:numId w:val="4"/>
        </w:numPr>
        <w:tabs>
          <w:tab w:val="left" w:pos="819"/>
          <w:tab w:val="left" w:pos="820"/>
        </w:tabs>
        <w:ind w:right="537"/>
        <w:rPr>
          <w:rFonts w:ascii="Symbol" w:hAnsi="Symbol"/>
          <w:sz w:val="20"/>
        </w:rPr>
      </w:pPr>
      <w:r>
        <w:rPr>
          <w:sz w:val="23"/>
        </w:rPr>
        <w:t>Communicate program details (e.g., confirmed plenary</w:t>
      </w:r>
      <w:r>
        <w:rPr>
          <w:spacing w:val="-20"/>
          <w:sz w:val="23"/>
        </w:rPr>
        <w:t xml:space="preserve"> </w:t>
      </w:r>
      <w:r>
        <w:rPr>
          <w:sz w:val="23"/>
        </w:rPr>
        <w:t>speakers, modules themes and possible session titles) to Development Committee.</w:t>
      </w:r>
    </w:p>
    <w:p w14:paraId="65F89879" w14:textId="0168D0C4" w:rsidR="00933304" w:rsidRDefault="00933304">
      <w:pPr>
        <w:pStyle w:val="ListParagraph"/>
        <w:numPr>
          <w:ilvl w:val="0"/>
          <w:numId w:val="4"/>
        </w:numPr>
        <w:tabs>
          <w:tab w:val="left" w:pos="819"/>
          <w:tab w:val="left" w:pos="820"/>
        </w:tabs>
        <w:ind w:right="537"/>
        <w:rPr>
          <w:rFonts w:ascii="Symbol" w:hAnsi="Symbol"/>
          <w:sz w:val="20"/>
        </w:rPr>
      </w:pPr>
      <w:r>
        <w:rPr>
          <w:sz w:val="23"/>
        </w:rPr>
        <w:t xml:space="preserve">Organize program suggestions from membership and ad hoc Program Committee in advance of the preceding Annual Meeting. </w:t>
      </w:r>
    </w:p>
    <w:p w14:paraId="23CFDBF5" w14:textId="77777777" w:rsidR="00D43FD1" w:rsidRDefault="00D43FD1">
      <w:pPr>
        <w:pStyle w:val="BodyText"/>
        <w:spacing w:before="4"/>
        <w:ind w:left="0" w:firstLine="0"/>
        <w:rPr>
          <w:sz w:val="24"/>
        </w:rPr>
      </w:pPr>
    </w:p>
    <w:p w14:paraId="23CFDBF6" w14:textId="77777777" w:rsidR="00D43FD1" w:rsidRDefault="00A27014">
      <w:pPr>
        <w:pStyle w:val="Heading1"/>
        <w:spacing w:before="0"/>
      </w:pPr>
      <w:r w:rsidRPr="006F15FB">
        <w:t>At the preceding Annual Meeting:</w:t>
      </w:r>
    </w:p>
    <w:p w14:paraId="23CFDBF7" w14:textId="77777777" w:rsidR="00D43FD1" w:rsidRDefault="00A27014">
      <w:pPr>
        <w:pStyle w:val="ListParagraph"/>
        <w:numPr>
          <w:ilvl w:val="0"/>
          <w:numId w:val="4"/>
        </w:numPr>
        <w:tabs>
          <w:tab w:val="left" w:pos="819"/>
          <w:tab w:val="left" w:pos="820"/>
        </w:tabs>
        <w:spacing w:before="1" w:line="264" w:lineRule="exact"/>
        <w:rPr>
          <w:rFonts w:ascii="Symbol" w:hAnsi="Symbol"/>
          <w:sz w:val="20"/>
        </w:rPr>
      </w:pPr>
      <w:r>
        <w:rPr>
          <w:sz w:val="23"/>
        </w:rPr>
        <w:t>Meet with regular and ad hoc Program Committee members</w:t>
      </w:r>
      <w:r>
        <w:rPr>
          <w:spacing w:val="-12"/>
          <w:sz w:val="23"/>
        </w:rPr>
        <w:t xml:space="preserve"> </w:t>
      </w:r>
      <w:r>
        <w:rPr>
          <w:sz w:val="23"/>
        </w:rPr>
        <w:t>to:</w:t>
      </w:r>
    </w:p>
    <w:p w14:paraId="0A5DEA0F" w14:textId="77777777" w:rsidR="00F03241" w:rsidRDefault="00A27014">
      <w:pPr>
        <w:pStyle w:val="ListParagraph"/>
        <w:numPr>
          <w:ilvl w:val="0"/>
          <w:numId w:val="2"/>
        </w:numPr>
        <w:tabs>
          <w:tab w:val="left" w:pos="1541"/>
        </w:tabs>
        <w:spacing w:line="264" w:lineRule="exact"/>
        <w:ind w:hanging="360"/>
        <w:rPr>
          <w:sz w:val="23"/>
        </w:rPr>
      </w:pPr>
      <w:r>
        <w:rPr>
          <w:sz w:val="23"/>
        </w:rPr>
        <w:t>Discuss committee</w:t>
      </w:r>
      <w:r>
        <w:rPr>
          <w:spacing w:val="-3"/>
          <w:sz w:val="23"/>
        </w:rPr>
        <w:t xml:space="preserve"> </w:t>
      </w:r>
      <w:r>
        <w:rPr>
          <w:sz w:val="23"/>
        </w:rPr>
        <w:t>functions</w:t>
      </w:r>
      <w:r w:rsidR="00F03241">
        <w:rPr>
          <w:sz w:val="23"/>
        </w:rPr>
        <w:t>.</w:t>
      </w:r>
    </w:p>
    <w:p w14:paraId="4F0F0DFA" w14:textId="77777777" w:rsidR="00D44167" w:rsidRDefault="00F03241">
      <w:pPr>
        <w:pStyle w:val="ListParagraph"/>
        <w:numPr>
          <w:ilvl w:val="0"/>
          <w:numId w:val="2"/>
        </w:numPr>
        <w:tabs>
          <w:tab w:val="left" w:pos="1541"/>
        </w:tabs>
        <w:spacing w:line="264" w:lineRule="exact"/>
        <w:ind w:hanging="360"/>
        <w:rPr>
          <w:sz w:val="23"/>
        </w:rPr>
      </w:pPr>
      <w:r>
        <w:rPr>
          <w:sz w:val="23"/>
        </w:rPr>
        <w:t>Review policies</w:t>
      </w:r>
      <w:r w:rsidR="00D44167">
        <w:rPr>
          <w:sz w:val="23"/>
        </w:rPr>
        <w:t>:</w:t>
      </w:r>
    </w:p>
    <w:p w14:paraId="16076183" w14:textId="619107D6" w:rsidR="00D44167" w:rsidRDefault="00F03241" w:rsidP="00D44167">
      <w:pPr>
        <w:pStyle w:val="ListParagraph"/>
        <w:numPr>
          <w:ilvl w:val="1"/>
          <w:numId w:val="2"/>
        </w:numPr>
        <w:tabs>
          <w:tab w:val="left" w:pos="1541"/>
        </w:tabs>
        <w:spacing w:line="264" w:lineRule="exact"/>
        <w:rPr>
          <w:sz w:val="23"/>
        </w:rPr>
      </w:pPr>
      <w:r>
        <w:rPr>
          <w:sz w:val="23"/>
        </w:rPr>
        <w:t>Program C</w:t>
      </w:r>
      <w:r w:rsidR="00C71745">
        <w:rPr>
          <w:sz w:val="23"/>
        </w:rPr>
        <w:t>ommittee members cannot speak at the Annual Meeting</w:t>
      </w:r>
    </w:p>
    <w:p w14:paraId="23CFDBF8" w14:textId="1D512456" w:rsidR="00D43FD1" w:rsidRDefault="00F03241" w:rsidP="00D44167">
      <w:pPr>
        <w:pStyle w:val="ListParagraph"/>
        <w:numPr>
          <w:ilvl w:val="1"/>
          <w:numId w:val="2"/>
        </w:numPr>
        <w:tabs>
          <w:tab w:val="left" w:pos="1541"/>
        </w:tabs>
        <w:spacing w:line="264" w:lineRule="exact"/>
        <w:rPr>
          <w:sz w:val="23"/>
        </w:rPr>
      </w:pPr>
      <w:r>
        <w:rPr>
          <w:sz w:val="23"/>
        </w:rPr>
        <w:t>Module speake</w:t>
      </w:r>
      <w:r w:rsidR="00CC41A6">
        <w:rPr>
          <w:sz w:val="23"/>
        </w:rPr>
        <w:t>rs should not have spoken at any</w:t>
      </w:r>
      <w:r>
        <w:rPr>
          <w:sz w:val="23"/>
        </w:rPr>
        <w:t xml:space="preserve"> of the three previous meetings</w:t>
      </w:r>
      <w:r w:rsidR="00C71745">
        <w:rPr>
          <w:sz w:val="23"/>
        </w:rPr>
        <w:t>.</w:t>
      </w:r>
    </w:p>
    <w:p w14:paraId="3827189A" w14:textId="012DBC58" w:rsidR="00D44167" w:rsidRDefault="00D44167" w:rsidP="00D44167">
      <w:pPr>
        <w:pStyle w:val="ListParagraph"/>
        <w:numPr>
          <w:ilvl w:val="1"/>
          <w:numId w:val="2"/>
        </w:numPr>
        <w:tabs>
          <w:tab w:val="left" w:pos="1541"/>
        </w:tabs>
        <w:spacing w:line="264" w:lineRule="exact"/>
        <w:rPr>
          <w:sz w:val="23"/>
        </w:rPr>
      </w:pPr>
      <w:r>
        <w:rPr>
          <w:sz w:val="23"/>
        </w:rPr>
        <w:t>Module speakers should represent the full diversity of the SSR membership</w:t>
      </w:r>
      <w:r w:rsidR="00AE2CE3">
        <w:rPr>
          <w:sz w:val="23"/>
        </w:rPr>
        <w:t xml:space="preserve"> (gender, research topics, </w:t>
      </w:r>
      <w:r w:rsidR="006F15FB">
        <w:rPr>
          <w:sz w:val="23"/>
        </w:rPr>
        <w:t xml:space="preserve">career level, geographical locations, </w:t>
      </w:r>
      <w:r w:rsidR="00AE2CE3">
        <w:rPr>
          <w:sz w:val="23"/>
        </w:rPr>
        <w:t>underrepresented minority, etc.)</w:t>
      </w:r>
      <w:r>
        <w:rPr>
          <w:sz w:val="23"/>
        </w:rPr>
        <w:t>.</w:t>
      </w:r>
    </w:p>
    <w:p w14:paraId="2A28C0CB" w14:textId="5727CB4E" w:rsidR="00D44167" w:rsidRDefault="00D44167" w:rsidP="00AE2CE3">
      <w:pPr>
        <w:pStyle w:val="ListParagraph"/>
        <w:numPr>
          <w:ilvl w:val="1"/>
          <w:numId w:val="2"/>
        </w:numPr>
        <w:tabs>
          <w:tab w:val="left" w:pos="1541"/>
        </w:tabs>
        <w:spacing w:line="264" w:lineRule="exact"/>
        <w:rPr>
          <w:sz w:val="23"/>
        </w:rPr>
      </w:pPr>
      <w:r>
        <w:rPr>
          <w:sz w:val="23"/>
        </w:rPr>
        <w:t>At least 50% of module speakers should be SSR members.</w:t>
      </w:r>
    </w:p>
    <w:p w14:paraId="23CFDBF9" w14:textId="77777777" w:rsidR="00D43FD1" w:rsidRDefault="00A27014">
      <w:pPr>
        <w:pStyle w:val="ListParagraph"/>
        <w:numPr>
          <w:ilvl w:val="0"/>
          <w:numId w:val="2"/>
        </w:numPr>
        <w:tabs>
          <w:tab w:val="left" w:pos="1541"/>
        </w:tabs>
        <w:ind w:right="416" w:hanging="360"/>
        <w:rPr>
          <w:sz w:val="23"/>
        </w:rPr>
      </w:pPr>
      <w:r>
        <w:rPr>
          <w:sz w:val="23"/>
        </w:rPr>
        <w:t>Present program theme and plenary speakers (e.g., Keynote, State-of-the- Art, and President's</w:t>
      </w:r>
      <w:r>
        <w:rPr>
          <w:spacing w:val="-4"/>
          <w:sz w:val="23"/>
        </w:rPr>
        <w:t xml:space="preserve"> </w:t>
      </w:r>
      <w:r>
        <w:rPr>
          <w:sz w:val="23"/>
        </w:rPr>
        <w:t>Symposium).</w:t>
      </w:r>
    </w:p>
    <w:p w14:paraId="23CFDBFA" w14:textId="179A8F97" w:rsidR="00D43FD1" w:rsidRDefault="00A27014">
      <w:pPr>
        <w:pStyle w:val="ListParagraph"/>
        <w:numPr>
          <w:ilvl w:val="0"/>
          <w:numId w:val="2"/>
        </w:numPr>
        <w:tabs>
          <w:tab w:val="left" w:pos="1541"/>
        </w:tabs>
        <w:ind w:hanging="360"/>
        <w:rPr>
          <w:sz w:val="23"/>
        </w:rPr>
      </w:pPr>
      <w:r>
        <w:rPr>
          <w:sz w:val="23"/>
        </w:rPr>
        <w:t>Provide status report on the module</w:t>
      </w:r>
      <w:r>
        <w:rPr>
          <w:spacing w:val="-9"/>
          <w:sz w:val="23"/>
        </w:rPr>
        <w:t xml:space="preserve"> </w:t>
      </w:r>
      <w:r>
        <w:rPr>
          <w:sz w:val="23"/>
        </w:rPr>
        <w:t>sessions</w:t>
      </w:r>
      <w:r w:rsidR="00C71745">
        <w:rPr>
          <w:sz w:val="23"/>
        </w:rPr>
        <w:t xml:space="preserve"> and </w:t>
      </w:r>
      <w:r w:rsidR="00F03241">
        <w:rPr>
          <w:sz w:val="23"/>
        </w:rPr>
        <w:t>discuss</w:t>
      </w:r>
      <w:r w:rsidR="00C71745">
        <w:rPr>
          <w:sz w:val="23"/>
        </w:rPr>
        <w:t xml:space="preserve"> ideas regarding modules</w:t>
      </w:r>
      <w:r>
        <w:rPr>
          <w:sz w:val="23"/>
        </w:rPr>
        <w:t>.</w:t>
      </w:r>
    </w:p>
    <w:p w14:paraId="23CFDBFB" w14:textId="6168AE85" w:rsidR="00D43FD1" w:rsidRDefault="00A27014">
      <w:pPr>
        <w:pStyle w:val="ListParagraph"/>
        <w:numPr>
          <w:ilvl w:val="0"/>
          <w:numId w:val="2"/>
        </w:numPr>
        <w:tabs>
          <w:tab w:val="left" w:pos="1541"/>
        </w:tabs>
        <w:spacing w:line="264" w:lineRule="exact"/>
        <w:ind w:hanging="360"/>
        <w:rPr>
          <w:sz w:val="23"/>
        </w:rPr>
      </w:pPr>
      <w:r>
        <w:rPr>
          <w:sz w:val="23"/>
        </w:rPr>
        <w:t>Provide overview of abstract review</w:t>
      </w:r>
      <w:r>
        <w:rPr>
          <w:spacing w:val="-6"/>
          <w:sz w:val="23"/>
        </w:rPr>
        <w:t xml:space="preserve"> </w:t>
      </w:r>
      <w:r>
        <w:rPr>
          <w:sz w:val="23"/>
        </w:rPr>
        <w:t>procedures</w:t>
      </w:r>
      <w:r w:rsidR="00C71745">
        <w:rPr>
          <w:sz w:val="23"/>
        </w:rPr>
        <w:t xml:space="preserve"> including role for Program Committee members.</w:t>
      </w:r>
    </w:p>
    <w:p w14:paraId="3505F7E6" w14:textId="1D7A80ED" w:rsidR="003505B5" w:rsidRPr="002E5527" w:rsidRDefault="003505B5" w:rsidP="003505B5">
      <w:pPr>
        <w:pStyle w:val="ListParagraph"/>
        <w:numPr>
          <w:ilvl w:val="0"/>
          <w:numId w:val="4"/>
        </w:numPr>
        <w:tabs>
          <w:tab w:val="left" w:pos="819"/>
          <w:tab w:val="left" w:pos="820"/>
        </w:tabs>
        <w:spacing w:before="1" w:line="264" w:lineRule="exact"/>
        <w:rPr>
          <w:rFonts w:ascii="Symbol" w:hAnsi="Symbol"/>
          <w:sz w:val="20"/>
        </w:rPr>
      </w:pPr>
      <w:r>
        <w:rPr>
          <w:sz w:val="23"/>
        </w:rPr>
        <w:t>Meet with SSR Executive Director and staff for overview of abstract submission and abstract review website; review communications</w:t>
      </w:r>
      <w:r>
        <w:rPr>
          <w:spacing w:val="-16"/>
          <w:sz w:val="23"/>
        </w:rPr>
        <w:t xml:space="preserve"> </w:t>
      </w:r>
      <w:r>
        <w:rPr>
          <w:sz w:val="23"/>
        </w:rPr>
        <w:t>with speakers and chairs of sessions,</w:t>
      </w:r>
      <w:r>
        <w:rPr>
          <w:spacing w:val="-8"/>
          <w:sz w:val="23"/>
        </w:rPr>
        <w:t xml:space="preserve"> </w:t>
      </w:r>
      <w:r>
        <w:rPr>
          <w:sz w:val="23"/>
        </w:rPr>
        <w:t>etc.</w:t>
      </w:r>
    </w:p>
    <w:p w14:paraId="583DB96E" w14:textId="0AF2895E" w:rsidR="003505B5" w:rsidRPr="00285279" w:rsidRDefault="003505B5" w:rsidP="00285279">
      <w:pPr>
        <w:pStyle w:val="ListParagraph"/>
        <w:numPr>
          <w:ilvl w:val="0"/>
          <w:numId w:val="7"/>
        </w:numPr>
        <w:tabs>
          <w:tab w:val="left" w:pos="819"/>
          <w:tab w:val="left" w:pos="820"/>
        </w:tabs>
        <w:spacing w:before="1" w:line="264" w:lineRule="exact"/>
        <w:rPr>
          <w:sz w:val="23"/>
        </w:rPr>
      </w:pPr>
      <w:r w:rsidRPr="00285279">
        <w:rPr>
          <w:sz w:val="23"/>
        </w:rPr>
        <w:t xml:space="preserve">If desired, meet with </w:t>
      </w:r>
      <w:r w:rsidR="00163710" w:rsidRPr="00285279">
        <w:rPr>
          <w:sz w:val="23"/>
        </w:rPr>
        <w:t>Award</w:t>
      </w:r>
      <w:r w:rsidRPr="00285279">
        <w:rPr>
          <w:sz w:val="23"/>
        </w:rPr>
        <w:t xml:space="preserve"> </w:t>
      </w:r>
      <w:r w:rsidR="005C3E43" w:rsidRPr="00285279">
        <w:rPr>
          <w:sz w:val="23"/>
        </w:rPr>
        <w:t>C</w:t>
      </w:r>
      <w:r w:rsidRPr="00285279">
        <w:rPr>
          <w:sz w:val="23"/>
        </w:rPr>
        <w:t xml:space="preserve">ommittee </w:t>
      </w:r>
      <w:r w:rsidR="005C3E43" w:rsidRPr="00285279">
        <w:rPr>
          <w:sz w:val="23"/>
        </w:rPr>
        <w:t>C</w:t>
      </w:r>
      <w:r w:rsidRPr="00285279">
        <w:rPr>
          <w:sz w:val="23"/>
        </w:rPr>
        <w:t xml:space="preserve">hair </w:t>
      </w:r>
      <w:r w:rsidR="00D51685" w:rsidRPr="00285279">
        <w:rPr>
          <w:sz w:val="23"/>
        </w:rPr>
        <w:t xml:space="preserve">to set up cooperative </w:t>
      </w:r>
      <w:r w:rsidRPr="00285279">
        <w:rPr>
          <w:sz w:val="23"/>
        </w:rPr>
        <w:t xml:space="preserve">review </w:t>
      </w:r>
      <w:r w:rsidR="00D51685" w:rsidRPr="00285279">
        <w:rPr>
          <w:sz w:val="23"/>
        </w:rPr>
        <w:t>process</w:t>
      </w:r>
      <w:r w:rsidRPr="00285279">
        <w:rPr>
          <w:sz w:val="23"/>
        </w:rPr>
        <w:t>.</w:t>
      </w:r>
    </w:p>
    <w:p w14:paraId="3E703E0F" w14:textId="77777777" w:rsidR="00285279" w:rsidRDefault="00285279" w:rsidP="00AE2CE3">
      <w:pPr>
        <w:pStyle w:val="Heading1"/>
        <w:spacing w:before="0"/>
        <w:rPr>
          <w:ins w:id="0" w:author="Williams, Carmen (NIH/NIEHS) [E]" w:date="2020-08-12T12:13:00Z"/>
          <w:color w:val="000000" w:themeColor="text1"/>
        </w:rPr>
      </w:pPr>
    </w:p>
    <w:p w14:paraId="3527F013" w14:textId="1F896F17" w:rsidR="00AC1404" w:rsidRPr="005D3DF6" w:rsidRDefault="0039269A" w:rsidP="00AE2CE3">
      <w:pPr>
        <w:pStyle w:val="Heading1"/>
        <w:spacing w:before="0"/>
        <w:rPr>
          <w:color w:val="000000" w:themeColor="text1"/>
        </w:rPr>
      </w:pPr>
      <w:r>
        <w:rPr>
          <w:color w:val="000000" w:themeColor="text1"/>
        </w:rPr>
        <w:t>12 months (</w:t>
      </w:r>
      <w:r w:rsidR="00285279" w:rsidRPr="00285279">
        <w:rPr>
          <w:color w:val="000000" w:themeColor="text1"/>
        </w:rPr>
        <w:t>July-August</w:t>
      </w:r>
      <w:r>
        <w:rPr>
          <w:color w:val="000000" w:themeColor="text1"/>
        </w:rPr>
        <w:t>)</w:t>
      </w:r>
      <w:r w:rsidR="00285279" w:rsidRPr="00285279">
        <w:rPr>
          <w:color w:val="000000" w:themeColor="text1"/>
        </w:rPr>
        <w:t xml:space="preserve"> </w:t>
      </w:r>
      <w:r>
        <w:rPr>
          <w:color w:val="000000" w:themeColor="text1"/>
        </w:rPr>
        <w:t>before</w:t>
      </w:r>
      <w:r w:rsidR="00285279" w:rsidRPr="00285279">
        <w:rPr>
          <w:color w:val="000000" w:themeColor="text1"/>
        </w:rPr>
        <w:t xml:space="preserve"> the </w:t>
      </w:r>
      <w:r>
        <w:t xml:space="preserve">planned </w:t>
      </w:r>
      <w:r w:rsidR="00285279" w:rsidRPr="00285279">
        <w:rPr>
          <w:color w:val="000000" w:themeColor="text1"/>
        </w:rPr>
        <w:t>Annual Meeting:</w:t>
      </w:r>
    </w:p>
    <w:p w14:paraId="07A8873A" w14:textId="77777777" w:rsidR="002E5527" w:rsidRPr="00ED11BB" w:rsidRDefault="002E5527" w:rsidP="002E5527">
      <w:pPr>
        <w:pStyle w:val="ListParagraph"/>
        <w:numPr>
          <w:ilvl w:val="0"/>
          <w:numId w:val="4"/>
        </w:numPr>
        <w:tabs>
          <w:tab w:val="left" w:pos="819"/>
          <w:tab w:val="left" w:pos="820"/>
        </w:tabs>
        <w:spacing w:before="1"/>
        <w:ind w:right="220"/>
        <w:rPr>
          <w:rFonts w:ascii="Symbol" w:hAnsi="Symbol"/>
          <w:sz w:val="20"/>
        </w:rPr>
      </w:pPr>
      <w:r>
        <w:rPr>
          <w:sz w:val="23"/>
        </w:rPr>
        <w:t>Visit meeting site, view rooms available for plenary lectures, module sessions, platform sessions, and poster sessions</w:t>
      </w:r>
      <w:r>
        <w:rPr>
          <w:spacing w:val="-18"/>
          <w:sz w:val="23"/>
        </w:rPr>
        <w:t xml:space="preserve"> </w:t>
      </w:r>
      <w:r>
        <w:rPr>
          <w:sz w:val="23"/>
        </w:rPr>
        <w:t>(size, location, access,</w:t>
      </w:r>
      <w:r>
        <w:rPr>
          <w:spacing w:val="-3"/>
          <w:sz w:val="23"/>
        </w:rPr>
        <w:t xml:space="preserve"> </w:t>
      </w:r>
      <w:r>
        <w:rPr>
          <w:sz w:val="23"/>
        </w:rPr>
        <w:t xml:space="preserve">etc.). </w:t>
      </w:r>
    </w:p>
    <w:p w14:paraId="675875B0" w14:textId="06C5D01D" w:rsidR="002E5527" w:rsidRPr="00C71745" w:rsidRDefault="002E5527" w:rsidP="002E5527">
      <w:pPr>
        <w:pStyle w:val="ListParagraph"/>
        <w:numPr>
          <w:ilvl w:val="1"/>
          <w:numId w:val="4"/>
        </w:numPr>
        <w:tabs>
          <w:tab w:val="left" w:pos="819"/>
          <w:tab w:val="left" w:pos="820"/>
        </w:tabs>
        <w:spacing w:before="1"/>
        <w:ind w:right="220"/>
        <w:rPr>
          <w:sz w:val="23"/>
        </w:rPr>
      </w:pPr>
      <w:r w:rsidRPr="00C71745">
        <w:rPr>
          <w:sz w:val="23"/>
        </w:rPr>
        <w:t>Combining this travel with Annual Meeting helps international attendees attend site visit</w:t>
      </w:r>
      <w:r w:rsidR="00933304">
        <w:rPr>
          <w:sz w:val="23"/>
        </w:rPr>
        <w:t xml:space="preserve"> (if possible)</w:t>
      </w:r>
      <w:r w:rsidRPr="00C71745">
        <w:rPr>
          <w:sz w:val="23"/>
        </w:rPr>
        <w:t>.</w:t>
      </w:r>
    </w:p>
    <w:p w14:paraId="22299B46" w14:textId="77777777" w:rsidR="00AC1404" w:rsidRDefault="00AC1404" w:rsidP="00AC1404">
      <w:pPr>
        <w:pStyle w:val="ListParagraph"/>
        <w:numPr>
          <w:ilvl w:val="0"/>
          <w:numId w:val="4"/>
        </w:numPr>
        <w:tabs>
          <w:tab w:val="left" w:pos="819"/>
          <w:tab w:val="left" w:pos="820"/>
        </w:tabs>
        <w:spacing w:line="264" w:lineRule="exact"/>
        <w:rPr>
          <w:rFonts w:ascii="Symbol" w:hAnsi="Symbol"/>
          <w:sz w:val="20"/>
        </w:rPr>
      </w:pPr>
      <w:r>
        <w:rPr>
          <w:sz w:val="23"/>
        </w:rPr>
        <w:t>Finalize module sessions, including identification of</w:t>
      </w:r>
      <w:r>
        <w:rPr>
          <w:spacing w:val="-7"/>
          <w:sz w:val="23"/>
        </w:rPr>
        <w:t xml:space="preserve"> </w:t>
      </w:r>
      <w:r>
        <w:rPr>
          <w:sz w:val="23"/>
        </w:rPr>
        <w:t>speakers.</w:t>
      </w:r>
    </w:p>
    <w:p w14:paraId="4D77FE7A" w14:textId="77777777" w:rsidR="00ED7EA7" w:rsidRPr="00C52493" w:rsidRDefault="00ED7EA7" w:rsidP="00AE2CE3">
      <w:pPr>
        <w:pStyle w:val="ListParagraph"/>
        <w:numPr>
          <w:ilvl w:val="0"/>
          <w:numId w:val="3"/>
        </w:numPr>
        <w:tabs>
          <w:tab w:val="left" w:pos="1541"/>
        </w:tabs>
        <w:ind w:right="200" w:hanging="360"/>
        <w:rPr>
          <w:sz w:val="23"/>
        </w:rPr>
      </w:pPr>
      <w:r>
        <w:rPr>
          <w:sz w:val="23"/>
        </w:rPr>
        <w:t>If desired, organize module teams and team leaders from Program Committee</w:t>
      </w:r>
      <w:r w:rsidRPr="00AE2CE3">
        <w:rPr>
          <w:sz w:val="23"/>
        </w:rPr>
        <w:t xml:space="preserve"> </w:t>
      </w:r>
      <w:r>
        <w:rPr>
          <w:sz w:val="23"/>
        </w:rPr>
        <w:t>membership.</w:t>
      </w:r>
    </w:p>
    <w:p w14:paraId="313689DF" w14:textId="2D83BA17" w:rsidR="00AC1404" w:rsidRDefault="00ED7EA7" w:rsidP="00AC1404">
      <w:pPr>
        <w:pStyle w:val="ListParagraph"/>
        <w:numPr>
          <w:ilvl w:val="0"/>
          <w:numId w:val="3"/>
        </w:numPr>
        <w:tabs>
          <w:tab w:val="left" w:pos="1541"/>
        </w:tabs>
        <w:ind w:right="200" w:hanging="360"/>
        <w:rPr>
          <w:sz w:val="23"/>
        </w:rPr>
      </w:pPr>
      <w:r>
        <w:rPr>
          <w:sz w:val="23"/>
        </w:rPr>
        <w:t>C</w:t>
      </w:r>
      <w:r w:rsidR="00AC1404">
        <w:rPr>
          <w:sz w:val="23"/>
        </w:rPr>
        <w:t xml:space="preserve">ompile ideas that fit thematically for a given module(s). Involve module </w:t>
      </w:r>
      <w:r w:rsidR="00AC1404">
        <w:rPr>
          <w:sz w:val="23"/>
        </w:rPr>
        <w:lastRenderedPageBreak/>
        <w:t>team leaders in this task if</w:t>
      </w:r>
      <w:r w:rsidR="00AC1404">
        <w:rPr>
          <w:spacing w:val="-14"/>
          <w:sz w:val="23"/>
        </w:rPr>
        <w:t xml:space="preserve"> </w:t>
      </w:r>
      <w:r w:rsidR="00AC1404">
        <w:rPr>
          <w:sz w:val="23"/>
        </w:rPr>
        <w:t>appropriate.</w:t>
      </w:r>
    </w:p>
    <w:p w14:paraId="49A27011" w14:textId="469A809C" w:rsidR="00130349" w:rsidRDefault="00130349" w:rsidP="00285279">
      <w:pPr>
        <w:pStyle w:val="ListParagraph"/>
        <w:numPr>
          <w:ilvl w:val="0"/>
          <w:numId w:val="3"/>
        </w:numPr>
        <w:tabs>
          <w:tab w:val="left" w:pos="1541"/>
        </w:tabs>
        <w:ind w:right="179" w:hanging="360"/>
        <w:rPr>
          <w:sz w:val="23"/>
        </w:rPr>
      </w:pPr>
      <w:r>
        <w:rPr>
          <w:sz w:val="23"/>
        </w:rPr>
        <w:t xml:space="preserve">Communicate with module teams about plans for specific module sessions – </w:t>
      </w:r>
      <w:r>
        <w:rPr>
          <w:i/>
          <w:sz w:val="23"/>
        </w:rPr>
        <w:t>e.g</w:t>
      </w:r>
      <w:r>
        <w:rPr>
          <w:sz w:val="23"/>
        </w:rPr>
        <w:t>., 2</w:t>
      </w:r>
      <w:r w:rsidR="00933304">
        <w:rPr>
          <w:sz w:val="23"/>
        </w:rPr>
        <w:t xml:space="preserve"> to </w:t>
      </w:r>
      <w:r>
        <w:rPr>
          <w:sz w:val="23"/>
        </w:rPr>
        <w:t>4 potential speakers per session, inclusion of platform presentations, whether the modules want any "special" events,</w:t>
      </w:r>
      <w:r>
        <w:rPr>
          <w:spacing w:val="-15"/>
          <w:sz w:val="23"/>
        </w:rPr>
        <w:t xml:space="preserve"> </w:t>
      </w:r>
      <w:r>
        <w:rPr>
          <w:sz w:val="23"/>
        </w:rPr>
        <w:t>such as module-specific keynote lecture or debate session,</w:t>
      </w:r>
      <w:r>
        <w:rPr>
          <w:spacing w:val="-9"/>
          <w:sz w:val="23"/>
        </w:rPr>
        <w:t xml:space="preserve"> </w:t>
      </w:r>
      <w:r>
        <w:rPr>
          <w:sz w:val="23"/>
        </w:rPr>
        <w:t>etc.</w:t>
      </w:r>
    </w:p>
    <w:p w14:paraId="145407C1" w14:textId="4F27EF44" w:rsidR="00AC1404" w:rsidRDefault="00AC1404" w:rsidP="00285279">
      <w:pPr>
        <w:pStyle w:val="ListParagraph"/>
        <w:numPr>
          <w:ilvl w:val="1"/>
          <w:numId w:val="3"/>
        </w:numPr>
        <w:tabs>
          <w:tab w:val="left" w:pos="1541"/>
        </w:tabs>
        <w:ind w:right="261" w:hanging="360"/>
        <w:rPr>
          <w:sz w:val="23"/>
        </w:rPr>
      </w:pPr>
      <w:r>
        <w:rPr>
          <w:sz w:val="23"/>
        </w:rPr>
        <w:t>Assign speaker ranking and other planning to the appropriate module teams or other subset of the Program</w:t>
      </w:r>
      <w:r>
        <w:rPr>
          <w:spacing w:val="-9"/>
          <w:sz w:val="23"/>
        </w:rPr>
        <w:t xml:space="preserve"> </w:t>
      </w:r>
      <w:r>
        <w:rPr>
          <w:sz w:val="23"/>
        </w:rPr>
        <w:t>Committee.</w:t>
      </w:r>
    </w:p>
    <w:p w14:paraId="4A12EA81" w14:textId="0D784DF3" w:rsidR="006F15FB" w:rsidRDefault="006F15FB" w:rsidP="00285279">
      <w:pPr>
        <w:pStyle w:val="ListParagraph"/>
        <w:numPr>
          <w:ilvl w:val="1"/>
          <w:numId w:val="3"/>
        </w:numPr>
        <w:tabs>
          <w:tab w:val="left" w:pos="1541"/>
        </w:tabs>
        <w:ind w:right="261" w:hanging="360"/>
        <w:rPr>
          <w:sz w:val="23"/>
        </w:rPr>
      </w:pPr>
      <w:r>
        <w:rPr>
          <w:sz w:val="23"/>
        </w:rPr>
        <w:t xml:space="preserve">Keep in mind need for SSR member speakers (&gt;50%) and </w:t>
      </w:r>
      <w:r w:rsidR="005D3DF6">
        <w:rPr>
          <w:sz w:val="23"/>
        </w:rPr>
        <w:t>need for speaker diversity (gender, research topics, career level, geographical locations, underrepresented minority, etc.).</w:t>
      </w:r>
    </w:p>
    <w:p w14:paraId="76BA457C" w14:textId="4EA6B68B" w:rsidR="00AC1404" w:rsidRDefault="00AC1404" w:rsidP="00AC1404">
      <w:pPr>
        <w:pStyle w:val="ListParagraph"/>
        <w:numPr>
          <w:ilvl w:val="0"/>
          <w:numId w:val="3"/>
        </w:numPr>
        <w:tabs>
          <w:tab w:val="left" w:pos="1541"/>
        </w:tabs>
        <w:ind w:right="314" w:hanging="360"/>
        <w:rPr>
          <w:sz w:val="23"/>
        </w:rPr>
      </w:pPr>
      <w:r>
        <w:rPr>
          <w:sz w:val="23"/>
        </w:rPr>
        <w:t>Program Committee chair(s) refine and finalize module topics based on suggestions, adjusting to achieve balance, avoid repetition, and minimize overlap.</w:t>
      </w:r>
    </w:p>
    <w:p w14:paraId="7FAAC804" w14:textId="753FBD5E" w:rsidR="00130349" w:rsidRPr="00AE2CE3" w:rsidRDefault="00AC1404" w:rsidP="00AE2CE3">
      <w:pPr>
        <w:pStyle w:val="ListParagraph"/>
        <w:numPr>
          <w:ilvl w:val="1"/>
          <w:numId w:val="3"/>
        </w:numPr>
        <w:tabs>
          <w:tab w:val="left" w:pos="1541"/>
        </w:tabs>
        <w:ind w:right="237"/>
        <w:rPr>
          <w:sz w:val="23"/>
        </w:rPr>
      </w:pPr>
      <w:r>
        <w:rPr>
          <w:sz w:val="23"/>
        </w:rPr>
        <w:t>Avoid inviting module speakers who have talked at one of the three previous meetings.</w:t>
      </w:r>
    </w:p>
    <w:p w14:paraId="4F0BC891" w14:textId="08BC9423" w:rsidR="00A94D26" w:rsidRDefault="00D24787" w:rsidP="00AC1404">
      <w:pPr>
        <w:pStyle w:val="ListParagraph"/>
        <w:numPr>
          <w:ilvl w:val="0"/>
          <w:numId w:val="3"/>
        </w:numPr>
        <w:tabs>
          <w:tab w:val="left" w:pos="1541"/>
        </w:tabs>
        <w:ind w:right="226" w:hanging="360"/>
        <w:rPr>
          <w:sz w:val="23"/>
        </w:rPr>
      </w:pPr>
      <w:r>
        <w:rPr>
          <w:sz w:val="23"/>
        </w:rPr>
        <w:t>Determine who will be the Exchange Speakers from various Societies as this information becomes available</w:t>
      </w:r>
      <w:r w:rsidR="004022F7">
        <w:rPr>
          <w:sz w:val="23"/>
        </w:rPr>
        <w:t>, with assistance of President and Business Office</w:t>
      </w:r>
      <w:r>
        <w:rPr>
          <w:sz w:val="23"/>
        </w:rPr>
        <w:t>.</w:t>
      </w:r>
      <w:r w:rsidR="004022F7">
        <w:rPr>
          <w:sz w:val="23"/>
        </w:rPr>
        <w:t xml:space="preserve"> </w:t>
      </w:r>
      <w:r>
        <w:rPr>
          <w:sz w:val="23"/>
        </w:rPr>
        <w:t xml:space="preserve">Place </w:t>
      </w:r>
      <w:r w:rsidR="004022F7">
        <w:rPr>
          <w:sz w:val="23"/>
        </w:rPr>
        <w:t>Exchange Speakers</w:t>
      </w:r>
      <w:r>
        <w:rPr>
          <w:sz w:val="23"/>
        </w:rPr>
        <w:t xml:space="preserve"> into modules consistent with their topics of interest</w:t>
      </w:r>
      <w:r w:rsidR="004022F7">
        <w:rPr>
          <w:sz w:val="23"/>
        </w:rPr>
        <w:t xml:space="preserve"> and the Speaker Agreements</w:t>
      </w:r>
      <w:r>
        <w:rPr>
          <w:sz w:val="23"/>
        </w:rPr>
        <w:t>.</w:t>
      </w:r>
    </w:p>
    <w:p w14:paraId="5DD8F741" w14:textId="3B3DDB1D" w:rsidR="00AC1404" w:rsidRDefault="00AC1404" w:rsidP="00AC1404">
      <w:pPr>
        <w:pStyle w:val="ListParagraph"/>
        <w:numPr>
          <w:ilvl w:val="0"/>
          <w:numId w:val="3"/>
        </w:numPr>
        <w:tabs>
          <w:tab w:val="left" w:pos="1541"/>
        </w:tabs>
        <w:ind w:right="226" w:hanging="360"/>
        <w:rPr>
          <w:sz w:val="23"/>
        </w:rPr>
      </w:pPr>
      <w:r>
        <w:rPr>
          <w:sz w:val="23"/>
        </w:rPr>
        <w:t xml:space="preserve">Invitations of module speakers </w:t>
      </w:r>
      <w:r w:rsidR="006F15FB">
        <w:rPr>
          <w:sz w:val="23"/>
        </w:rPr>
        <w:t xml:space="preserve">should </w:t>
      </w:r>
      <w:r>
        <w:rPr>
          <w:sz w:val="23"/>
        </w:rPr>
        <w:t>begin as soon as the full line-up of all</w:t>
      </w:r>
      <w:r>
        <w:rPr>
          <w:spacing w:val="-19"/>
          <w:sz w:val="23"/>
        </w:rPr>
        <w:t xml:space="preserve"> </w:t>
      </w:r>
      <w:r>
        <w:rPr>
          <w:sz w:val="23"/>
        </w:rPr>
        <w:t>the modules is</w:t>
      </w:r>
      <w:r>
        <w:rPr>
          <w:spacing w:val="-3"/>
          <w:sz w:val="23"/>
        </w:rPr>
        <w:t xml:space="preserve"> </w:t>
      </w:r>
      <w:r>
        <w:rPr>
          <w:sz w:val="23"/>
        </w:rPr>
        <w:t>complete.</w:t>
      </w:r>
    </w:p>
    <w:p w14:paraId="67926136" w14:textId="6CB5C0DF" w:rsidR="00AC1404" w:rsidRDefault="00AC1404" w:rsidP="00AE2CE3">
      <w:pPr>
        <w:pStyle w:val="ListParagraph"/>
        <w:numPr>
          <w:ilvl w:val="1"/>
          <w:numId w:val="3"/>
        </w:numPr>
        <w:tabs>
          <w:tab w:val="left" w:pos="1541"/>
        </w:tabs>
        <w:ind w:right="953"/>
        <w:rPr>
          <w:sz w:val="23"/>
        </w:rPr>
      </w:pPr>
      <w:r>
        <w:rPr>
          <w:sz w:val="23"/>
        </w:rPr>
        <w:t>Determine who will invite the module speakers – Program Committee chair(s) or module team</w:t>
      </w:r>
      <w:r>
        <w:rPr>
          <w:spacing w:val="-7"/>
          <w:sz w:val="23"/>
        </w:rPr>
        <w:t xml:space="preserve"> </w:t>
      </w:r>
      <w:r>
        <w:rPr>
          <w:sz w:val="23"/>
        </w:rPr>
        <w:t>leaders.</w:t>
      </w:r>
    </w:p>
    <w:p w14:paraId="0D79EEF8" w14:textId="77777777" w:rsidR="00AC1404" w:rsidRDefault="00AC1404">
      <w:pPr>
        <w:rPr>
          <w:ins w:id="1" w:author="Masahito Ikawa" w:date="2020-08-12T11:05:00Z"/>
          <w:sz w:val="23"/>
        </w:rPr>
      </w:pPr>
    </w:p>
    <w:p w14:paraId="23CFDBFE" w14:textId="0920723E" w:rsidR="00D43FD1" w:rsidRDefault="0039269A">
      <w:pPr>
        <w:pStyle w:val="Heading1"/>
        <w:spacing w:before="169" w:line="264" w:lineRule="exact"/>
      </w:pPr>
      <w:r>
        <w:t>10 months (</w:t>
      </w:r>
      <w:r w:rsidR="00A27014" w:rsidRPr="00A96776">
        <w:t>September</w:t>
      </w:r>
      <w:r>
        <w:t>)</w:t>
      </w:r>
      <w:r w:rsidR="00A27014" w:rsidRPr="00A96776">
        <w:t xml:space="preserve"> before the </w:t>
      </w:r>
      <w:r>
        <w:t xml:space="preserve">planned </w:t>
      </w:r>
      <w:r w:rsidR="00A27014" w:rsidRPr="00A96776">
        <w:t>Annual Meeting:</w:t>
      </w:r>
    </w:p>
    <w:p w14:paraId="23CFDBFF" w14:textId="77777777" w:rsidR="00D43FD1" w:rsidRDefault="00A27014">
      <w:pPr>
        <w:pStyle w:val="ListParagraph"/>
        <w:numPr>
          <w:ilvl w:val="0"/>
          <w:numId w:val="4"/>
        </w:numPr>
        <w:tabs>
          <w:tab w:val="left" w:pos="821"/>
        </w:tabs>
        <w:ind w:left="819" w:right="869" w:hanging="359"/>
        <w:jc w:val="both"/>
        <w:rPr>
          <w:rFonts w:ascii="Symbol" w:hAnsi="Symbol"/>
          <w:sz w:val="23"/>
        </w:rPr>
      </w:pPr>
      <w:r>
        <w:rPr>
          <w:sz w:val="23"/>
        </w:rPr>
        <w:t>Work with Business Office to block out program schedule (times and dates of lectures, symposia, slide sessions, poster sessions, etc.) using meeting room information provided by Business</w:t>
      </w:r>
      <w:r>
        <w:rPr>
          <w:spacing w:val="-8"/>
          <w:sz w:val="23"/>
        </w:rPr>
        <w:t xml:space="preserve"> </w:t>
      </w:r>
      <w:r>
        <w:rPr>
          <w:sz w:val="23"/>
        </w:rPr>
        <w:t>Office</w:t>
      </w:r>
    </w:p>
    <w:p w14:paraId="23CFDC00" w14:textId="77777777" w:rsidR="00D43FD1" w:rsidRDefault="00A27014">
      <w:pPr>
        <w:pStyle w:val="ListParagraph"/>
        <w:numPr>
          <w:ilvl w:val="0"/>
          <w:numId w:val="4"/>
        </w:numPr>
        <w:tabs>
          <w:tab w:val="left" w:pos="819"/>
          <w:tab w:val="left" w:pos="820"/>
        </w:tabs>
        <w:spacing w:line="262" w:lineRule="exact"/>
        <w:rPr>
          <w:rFonts w:ascii="Symbol" w:hAnsi="Symbol"/>
          <w:sz w:val="20"/>
        </w:rPr>
      </w:pPr>
      <w:r>
        <w:rPr>
          <w:sz w:val="23"/>
        </w:rPr>
        <w:t>Complete invitations to module</w:t>
      </w:r>
      <w:r>
        <w:rPr>
          <w:spacing w:val="-4"/>
          <w:sz w:val="23"/>
        </w:rPr>
        <w:t xml:space="preserve"> </w:t>
      </w:r>
      <w:r>
        <w:rPr>
          <w:sz w:val="23"/>
        </w:rPr>
        <w:t>speakers</w:t>
      </w:r>
    </w:p>
    <w:p w14:paraId="23CFDC01" w14:textId="5E0CF711" w:rsidR="00D43FD1" w:rsidRDefault="00A27014">
      <w:pPr>
        <w:pStyle w:val="ListParagraph"/>
        <w:numPr>
          <w:ilvl w:val="0"/>
          <w:numId w:val="4"/>
        </w:numPr>
        <w:tabs>
          <w:tab w:val="left" w:pos="819"/>
          <w:tab w:val="left" w:pos="820"/>
        </w:tabs>
        <w:spacing w:before="1"/>
        <w:ind w:right="218"/>
        <w:rPr>
          <w:rFonts w:ascii="Symbol" w:hAnsi="Symbol"/>
          <w:sz w:val="20"/>
        </w:rPr>
      </w:pPr>
      <w:r>
        <w:rPr>
          <w:sz w:val="23"/>
        </w:rPr>
        <w:t>Continue to communicate program details to Development Committe</w:t>
      </w:r>
      <w:r w:rsidR="00F47674">
        <w:rPr>
          <w:sz w:val="23"/>
        </w:rPr>
        <w:t>e</w:t>
      </w:r>
    </w:p>
    <w:p w14:paraId="23CFDC03" w14:textId="0608AFF2" w:rsidR="00D43FD1" w:rsidRDefault="007033E1">
      <w:pPr>
        <w:pStyle w:val="Heading1"/>
        <w:rPr>
          <w:b w:val="0"/>
        </w:rPr>
      </w:pPr>
      <w:r>
        <w:t>9 months (</w:t>
      </w:r>
      <w:r w:rsidR="00A27014" w:rsidRPr="005D3DF6">
        <w:t>October</w:t>
      </w:r>
      <w:r w:rsidR="00F47674">
        <w:t>-November</w:t>
      </w:r>
      <w:r>
        <w:t>)</w:t>
      </w:r>
      <w:r w:rsidR="00A27014" w:rsidRPr="005D3DF6">
        <w:t xml:space="preserve"> before the </w:t>
      </w:r>
      <w:r w:rsidR="0039269A">
        <w:t xml:space="preserve">planned </w:t>
      </w:r>
      <w:r w:rsidR="00A27014" w:rsidRPr="005D3DF6">
        <w:t>Annual Meeting</w:t>
      </w:r>
      <w:r w:rsidR="00A27014" w:rsidRPr="005D3DF6">
        <w:rPr>
          <w:b w:val="0"/>
        </w:rPr>
        <w:t>:</w:t>
      </w:r>
    </w:p>
    <w:p w14:paraId="23CFDC04" w14:textId="6E7582BA" w:rsidR="00D43FD1" w:rsidRPr="00EE4BC5" w:rsidRDefault="00A27014">
      <w:pPr>
        <w:pStyle w:val="ListParagraph"/>
        <w:numPr>
          <w:ilvl w:val="0"/>
          <w:numId w:val="4"/>
        </w:numPr>
        <w:tabs>
          <w:tab w:val="left" w:pos="819"/>
          <w:tab w:val="left" w:pos="820"/>
        </w:tabs>
        <w:ind w:right="1011"/>
        <w:rPr>
          <w:rFonts w:ascii="Symbol" w:hAnsi="Symbol"/>
          <w:sz w:val="20"/>
        </w:rPr>
      </w:pPr>
      <w:r>
        <w:rPr>
          <w:sz w:val="23"/>
        </w:rPr>
        <w:t xml:space="preserve">Preliminary program highlights (themes, titles of </w:t>
      </w:r>
      <w:proofErr w:type="spellStart"/>
      <w:r>
        <w:rPr>
          <w:sz w:val="23"/>
        </w:rPr>
        <w:t>minisymposia</w:t>
      </w:r>
      <w:proofErr w:type="spellEnd"/>
      <w:r>
        <w:rPr>
          <w:sz w:val="23"/>
        </w:rPr>
        <w:t>, speakers)</w:t>
      </w:r>
      <w:r>
        <w:rPr>
          <w:spacing w:val="-11"/>
          <w:sz w:val="23"/>
        </w:rPr>
        <w:t xml:space="preserve"> </w:t>
      </w:r>
      <w:r>
        <w:rPr>
          <w:sz w:val="23"/>
        </w:rPr>
        <w:t>to Business</w:t>
      </w:r>
      <w:r>
        <w:rPr>
          <w:spacing w:val="-2"/>
          <w:sz w:val="23"/>
        </w:rPr>
        <w:t xml:space="preserve"> </w:t>
      </w:r>
      <w:r>
        <w:rPr>
          <w:sz w:val="23"/>
        </w:rPr>
        <w:t>Office</w:t>
      </w:r>
    </w:p>
    <w:p w14:paraId="2D2500C0" w14:textId="535DC53E" w:rsidR="00E80D99" w:rsidRPr="00F47674" w:rsidRDefault="00E80D99" w:rsidP="00EE4BC5">
      <w:pPr>
        <w:pStyle w:val="ListParagraph"/>
        <w:numPr>
          <w:ilvl w:val="0"/>
          <w:numId w:val="4"/>
        </w:numPr>
        <w:tabs>
          <w:tab w:val="left" w:pos="819"/>
          <w:tab w:val="left" w:pos="820"/>
        </w:tabs>
        <w:spacing w:before="1"/>
        <w:ind w:right="1011"/>
        <w:rPr>
          <w:rFonts w:ascii="Symbol" w:hAnsi="Symbol"/>
          <w:sz w:val="20"/>
        </w:rPr>
      </w:pPr>
      <w:r w:rsidRPr="00ED0130">
        <w:rPr>
          <w:sz w:val="23"/>
        </w:rPr>
        <w:t>Ensure that module sessions are organized, speakers have been invited and have accepted, titles of talks determined, organizers have forwarded speakers</w:t>
      </w:r>
      <w:r w:rsidR="00EE4BC5">
        <w:rPr>
          <w:sz w:val="23"/>
        </w:rPr>
        <w:t>’</w:t>
      </w:r>
      <w:r w:rsidRPr="00ED0130">
        <w:rPr>
          <w:spacing w:val="-21"/>
          <w:sz w:val="23"/>
        </w:rPr>
        <w:t xml:space="preserve"> </w:t>
      </w:r>
      <w:r w:rsidRPr="00ED0130">
        <w:rPr>
          <w:sz w:val="23"/>
        </w:rPr>
        <w:t>addresses to you and Business</w:t>
      </w:r>
      <w:r w:rsidRPr="00ED0130">
        <w:rPr>
          <w:spacing w:val="-5"/>
          <w:sz w:val="23"/>
        </w:rPr>
        <w:t xml:space="preserve"> </w:t>
      </w:r>
      <w:r w:rsidRPr="00ED0130">
        <w:rPr>
          <w:sz w:val="23"/>
        </w:rPr>
        <w:t>Office</w:t>
      </w:r>
    </w:p>
    <w:p w14:paraId="63B55286" w14:textId="458BAB8D" w:rsidR="00D24787" w:rsidRPr="004022F7" w:rsidRDefault="00F47674" w:rsidP="00D24787">
      <w:pPr>
        <w:pStyle w:val="ListParagraph"/>
        <w:numPr>
          <w:ilvl w:val="0"/>
          <w:numId w:val="4"/>
        </w:numPr>
        <w:tabs>
          <w:tab w:val="left" w:pos="819"/>
          <w:tab w:val="left" w:pos="820"/>
        </w:tabs>
        <w:spacing w:before="1"/>
        <w:ind w:right="1011"/>
        <w:rPr>
          <w:rFonts w:ascii="Symbol" w:hAnsi="Symbol"/>
          <w:sz w:val="20"/>
        </w:rPr>
      </w:pPr>
      <w:r w:rsidRPr="00D24787">
        <w:rPr>
          <w:sz w:val="23"/>
        </w:rPr>
        <w:t>Identify and invite module session leaders/chairs and inform them of expected duties (presenting a short session introduction, if this is planned for the program; facilitating discussion during the Q&amp;A periods).</w:t>
      </w:r>
    </w:p>
    <w:p w14:paraId="1A4119D7" w14:textId="3E40D7C9" w:rsidR="004022F7" w:rsidRPr="00B134E1" w:rsidRDefault="00A4433B" w:rsidP="00D24787">
      <w:pPr>
        <w:pStyle w:val="ListParagraph"/>
        <w:numPr>
          <w:ilvl w:val="0"/>
          <w:numId w:val="4"/>
        </w:numPr>
        <w:tabs>
          <w:tab w:val="left" w:pos="819"/>
          <w:tab w:val="left" w:pos="820"/>
        </w:tabs>
        <w:spacing w:before="1"/>
        <w:ind w:right="1011"/>
        <w:rPr>
          <w:rFonts w:ascii="Symbol" w:hAnsi="Symbol"/>
          <w:sz w:val="20"/>
        </w:rPr>
      </w:pPr>
      <w:r>
        <w:rPr>
          <w:sz w:val="23"/>
        </w:rPr>
        <w:t>Select</w:t>
      </w:r>
      <w:r w:rsidR="004022F7">
        <w:rPr>
          <w:sz w:val="23"/>
        </w:rPr>
        <w:t xml:space="preserve"> recipients of any Awards or Honors that the Program Committee is responsible for assigning (e.g., </w:t>
      </w:r>
      <w:r w:rsidR="004022F7" w:rsidRPr="00A94D26">
        <w:rPr>
          <w:bCs/>
          <w:sz w:val="23"/>
        </w:rPr>
        <w:t>Anita Payne</w:t>
      </w:r>
      <w:r w:rsidR="004022F7">
        <w:rPr>
          <w:bCs/>
          <w:sz w:val="23"/>
        </w:rPr>
        <w:t xml:space="preserve"> Lecture)</w:t>
      </w:r>
    </w:p>
    <w:p w14:paraId="58A310DC" w14:textId="0295AF0E" w:rsidR="00B134E1" w:rsidRPr="00F47674" w:rsidRDefault="00B134E1" w:rsidP="00D24787">
      <w:pPr>
        <w:pStyle w:val="ListParagraph"/>
        <w:numPr>
          <w:ilvl w:val="0"/>
          <w:numId w:val="4"/>
        </w:numPr>
        <w:tabs>
          <w:tab w:val="left" w:pos="819"/>
          <w:tab w:val="left" w:pos="820"/>
        </w:tabs>
        <w:spacing w:before="1"/>
        <w:ind w:right="1011"/>
        <w:rPr>
          <w:rFonts w:ascii="Symbol" w:hAnsi="Symbol"/>
          <w:sz w:val="20"/>
        </w:rPr>
      </w:pPr>
      <w:r>
        <w:rPr>
          <w:bCs/>
          <w:sz w:val="23"/>
        </w:rPr>
        <w:t>If desired, identify Trainee Guides who will communicate with plenary speakers in advance of meeting and greet them on arrival.</w:t>
      </w:r>
    </w:p>
    <w:p w14:paraId="23CFDC05" w14:textId="2DF89381" w:rsidR="00D43FD1" w:rsidRDefault="007033E1" w:rsidP="00D24787">
      <w:pPr>
        <w:pStyle w:val="Heading1"/>
      </w:pPr>
      <w:r>
        <w:t>7 months (</w:t>
      </w:r>
      <w:r w:rsidR="00A27014">
        <w:t>December</w:t>
      </w:r>
      <w:r w:rsidR="00A57FC5">
        <w:t>-January</w:t>
      </w:r>
      <w:r>
        <w:t>)</w:t>
      </w:r>
      <w:r w:rsidR="00A27014">
        <w:t xml:space="preserve"> before the </w:t>
      </w:r>
      <w:r w:rsidR="0039269A">
        <w:t xml:space="preserve">planned </w:t>
      </w:r>
      <w:r w:rsidR="00A27014">
        <w:t>Annual Meeting:</w:t>
      </w:r>
    </w:p>
    <w:p w14:paraId="23CFDC08" w14:textId="031D9380" w:rsidR="00D43FD1" w:rsidRPr="00A57FC5" w:rsidRDefault="00A27014">
      <w:pPr>
        <w:pStyle w:val="ListParagraph"/>
        <w:numPr>
          <w:ilvl w:val="0"/>
          <w:numId w:val="4"/>
        </w:numPr>
        <w:tabs>
          <w:tab w:val="left" w:pos="819"/>
          <w:tab w:val="left" w:pos="820"/>
        </w:tabs>
        <w:ind w:right="845"/>
        <w:rPr>
          <w:rFonts w:ascii="Symbol" w:hAnsi="Symbol"/>
          <w:sz w:val="20"/>
        </w:rPr>
      </w:pPr>
      <w:r>
        <w:rPr>
          <w:sz w:val="23"/>
        </w:rPr>
        <w:t>Proof program information in abstract packet</w:t>
      </w:r>
    </w:p>
    <w:p w14:paraId="65AE0BED" w14:textId="4912ACB0" w:rsidR="00027FBB" w:rsidRDefault="00027FBB" w:rsidP="00027FBB">
      <w:pPr>
        <w:pStyle w:val="ListParagraph"/>
        <w:numPr>
          <w:ilvl w:val="0"/>
          <w:numId w:val="4"/>
        </w:numPr>
        <w:tabs>
          <w:tab w:val="left" w:pos="819"/>
          <w:tab w:val="left" w:pos="820"/>
        </w:tabs>
        <w:spacing w:before="1"/>
        <w:ind w:right="156"/>
        <w:rPr>
          <w:rFonts w:ascii="Symbol" w:hAnsi="Symbol"/>
          <w:sz w:val="20"/>
        </w:rPr>
      </w:pPr>
      <w:r>
        <w:rPr>
          <w:sz w:val="23"/>
        </w:rPr>
        <w:t xml:space="preserve">Work with the SSR Business Office on Abstract Submission </w:t>
      </w:r>
      <w:r w:rsidR="00F47674">
        <w:rPr>
          <w:sz w:val="23"/>
        </w:rPr>
        <w:t>s</w:t>
      </w:r>
      <w:r>
        <w:rPr>
          <w:sz w:val="23"/>
        </w:rPr>
        <w:t xml:space="preserve">ite </w:t>
      </w:r>
      <w:r w:rsidR="00F47674">
        <w:rPr>
          <w:sz w:val="23"/>
        </w:rPr>
        <w:t>l</w:t>
      </w:r>
      <w:r>
        <w:rPr>
          <w:sz w:val="23"/>
        </w:rPr>
        <w:t xml:space="preserve">aunch. </w:t>
      </w:r>
    </w:p>
    <w:p w14:paraId="18ABF387" w14:textId="77777777" w:rsidR="00F47674" w:rsidRDefault="00F47674" w:rsidP="00F47674">
      <w:pPr>
        <w:pStyle w:val="ListParagraph"/>
        <w:numPr>
          <w:ilvl w:val="0"/>
          <w:numId w:val="4"/>
        </w:numPr>
        <w:tabs>
          <w:tab w:val="left" w:pos="819"/>
          <w:tab w:val="left" w:pos="820"/>
        </w:tabs>
        <w:spacing w:before="1" w:line="264" w:lineRule="exact"/>
        <w:rPr>
          <w:rFonts w:ascii="Symbol" w:hAnsi="Symbol"/>
          <w:sz w:val="20"/>
        </w:rPr>
      </w:pPr>
      <w:r>
        <w:rPr>
          <w:sz w:val="23"/>
        </w:rPr>
        <w:t>Finalize program organization and assignment of time</w:t>
      </w:r>
      <w:r>
        <w:rPr>
          <w:spacing w:val="-9"/>
          <w:sz w:val="23"/>
        </w:rPr>
        <w:t xml:space="preserve"> </w:t>
      </w:r>
      <w:r>
        <w:rPr>
          <w:sz w:val="23"/>
        </w:rPr>
        <w:t>slots</w:t>
      </w:r>
    </w:p>
    <w:p w14:paraId="26C371F9" w14:textId="77777777" w:rsidR="00A57FC5" w:rsidRPr="00A57FC5" w:rsidRDefault="00F47674" w:rsidP="00F47674">
      <w:pPr>
        <w:pStyle w:val="ListParagraph"/>
        <w:numPr>
          <w:ilvl w:val="0"/>
          <w:numId w:val="4"/>
        </w:numPr>
        <w:tabs>
          <w:tab w:val="left" w:pos="819"/>
          <w:tab w:val="left" w:pos="820"/>
        </w:tabs>
        <w:spacing w:before="1"/>
        <w:ind w:right="156"/>
        <w:rPr>
          <w:rFonts w:ascii="Symbol" w:hAnsi="Symbol"/>
          <w:sz w:val="20"/>
        </w:rPr>
      </w:pPr>
      <w:r>
        <w:rPr>
          <w:sz w:val="23"/>
        </w:rPr>
        <w:t>Organize abstract review subcommittees</w:t>
      </w:r>
    </w:p>
    <w:p w14:paraId="770C74AD" w14:textId="77777777" w:rsidR="00A57FC5" w:rsidRPr="00A57FC5" w:rsidRDefault="00A57FC5" w:rsidP="00A57FC5">
      <w:pPr>
        <w:pStyle w:val="ListParagraph"/>
        <w:numPr>
          <w:ilvl w:val="1"/>
          <w:numId w:val="4"/>
        </w:numPr>
        <w:tabs>
          <w:tab w:val="left" w:pos="819"/>
          <w:tab w:val="left" w:pos="820"/>
        </w:tabs>
        <w:spacing w:before="1"/>
        <w:ind w:right="156"/>
        <w:rPr>
          <w:rFonts w:ascii="Symbol" w:hAnsi="Symbol"/>
          <w:sz w:val="20"/>
        </w:rPr>
      </w:pPr>
      <w:r>
        <w:rPr>
          <w:sz w:val="23"/>
        </w:rPr>
        <w:lastRenderedPageBreak/>
        <w:t>Ch</w:t>
      </w:r>
      <w:r w:rsidR="00F47674">
        <w:rPr>
          <w:sz w:val="23"/>
        </w:rPr>
        <w:t>oose abstract review team leaders</w:t>
      </w:r>
      <w:r w:rsidR="00F47674">
        <w:rPr>
          <w:spacing w:val="-16"/>
          <w:sz w:val="23"/>
        </w:rPr>
        <w:t xml:space="preserve"> </w:t>
      </w:r>
      <w:r w:rsidR="00F47674">
        <w:rPr>
          <w:sz w:val="23"/>
        </w:rPr>
        <w:t>from Program Committee and volunteers when Program Committee does not have expertise</w:t>
      </w:r>
    </w:p>
    <w:p w14:paraId="1D7A10CA" w14:textId="5C63094A" w:rsidR="00A57FC5" w:rsidRPr="00A57FC5" w:rsidRDefault="00A57FC5" w:rsidP="00A57FC5">
      <w:pPr>
        <w:pStyle w:val="ListParagraph"/>
        <w:numPr>
          <w:ilvl w:val="1"/>
          <w:numId w:val="4"/>
        </w:numPr>
        <w:tabs>
          <w:tab w:val="left" w:pos="819"/>
          <w:tab w:val="left" w:pos="820"/>
        </w:tabs>
        <w:spacing w:before="1"/>
        <w:ind w:right="156"/>
        <w:rPr>
          <w:rFonts w:ascii="Symbol" w:hAnsi="Symbol"/>
          <w:sz w:val="20"/>
        </w:rPr>
      </w:pPr>
      <w:r>
        <w:rPr>
          <w:sz w:val="23"/>
        </w:rPr>
        <w:t>Abstract review team leaders</w:t>
      </w:r>
      <w:r w:rsidR="00F47674">
        <w:rPr>
          <w:sz w:val="23"/>
        </w:rPr>
        <w:t xml:space="preserve"> select one to three other members</w:t>
      </w:r>
      <w:r>
        <w:rPr>
          <w:sz w:val="23"/>
        </w:rPr>
        <w:t>, depending on the anticipated number of abstracts for that team</w:t>
      </w:r>
    </w:p>
    <w:p w14:paraId="620DE094" w14:textId="54E64C3F" w:rsidR="00A57FC5" w:rsidRPr="00A57FC5" w:rsidRDefault="00A57FC5" w:rsidP="00A57FC5">
      <w:pPr>
        <w:pStyle w:val="ListParagraph"/>
        <w:numPr>
          <w:ilvl w:val="1"/>
          <w:numId w:val="4"/>
        </w:numPr>
        <w:tabs>
          <w:tab w:val="left" w:pos="819"/>
          <w:tab w:val="left" w:pos="820"/>
        </w:tabs>
        <w:spacing w:before="1"/>
        <w:ind w:right="156"/>
        <w:rPr>
          <w:rFonts w:ascii="Symbol" w:hAnsi="Symbol"/>
          <w:sz w:val="20"/>
        </w:rPr>
      </w:pPr>
      <w:r>
        <w:rPr>
          <w:sz w:val="23"/>
        </w:rPr>
        <w:t xml:space="preserve">No </w:t>
      </w:r>
      <w:r w:rsidR="00F47674">
        <w:rPr>
          <w:sz w:val="23"/>
        </w:rPr>
        <w:t>trainee</w:t>
      </w:r>
      <w:r>
        <w:rPr>
          <w:sz w:val="23"/>
        </w:rPr>
        <w:t>s</w:t>
      </w:r>
      <w:r w:rsidR="00F47674">
        <w:rPr>
          <w:sz w:val="23"/>
        </w:rPr>
        <w:t xml:space="preserve"> </w:t>
      </w:r>
      <w:r>
        <w:rPr>
          <w:sz w:val="23"/>
        </w:rPr>
        <w:t>can serve on abstract review committees because the scores are used for Trainee Awards purposes</w:t>
      </w:r>
    </w:p>
    <w:p w14:paraId="5A91BBF1" w14:textId="194DC562" w:rsidR="00F47674" w:rsidRPr="001859CF" w:rsidRDefault="00F47674" w:rsidP="00A57FC5">
      <w:pPr>
        <w:pStyle w:val="ListParagraph"/>
        <w:numPr>
          <w:ilvl w:val="1"/>
          <w:numId w:val="4"/>
        </w:numPr>
        <w:tabs>
          <w:tab w:val="left" w:pos="819"/>
          <w:tab w:val="left" w:pos="820"/>
        </w:tabs>
        <w:spacing w:before="1"/>
        <w:ind w:right="156"/>
        <w:rPr>
          <w:rFonts w:ascii="Symbol" w:hAnsi="Symbol"/>
          <w:sz w:val="20"/>
        </w:rPr>
      </w:pPr>
      <w:r>
        <w:rPr>
          <w:sz w:val="23"/>
        </w:rPr>
        <w:t>Coordinate with Awards Committee Chair to identify reviewers for each abstract review team to review for the Trainee Merit Awards and Trainee Research Awards. At least one Awards committee member should be on each review team.</w:t>
      </w:r>
    </w:p>
    <w:p w14:paraId="23CFDC09" w14:textId="1B19A0D5" w:rsidR="00D43FD1" w:rsidRDefault="007033E1">
      <w:pPr>
        <w:pStyle w:val="Heading1"/>
        <w:spacing w:before="228"/>
      </w:pPr>
      <w:r>
        <w:t>6 months (</w:t>
      </w:r>
      <w:r w:rsidR="00A27014">
        <w:t>January</w:t>
      </w:r>
      <w:r>
        <w:t>)</w:t>
      </w:r>
      <w:r w:rsidR="00A27014">
        <w:t xml:space="preserve"> before the </w:t>
      </w:r>
      <w:r w:rsidR="0039269A">
        <w:t xml:space="preserve">planned </w:t>
      </w:r>
      <w:r w:rsidR="00A27014">
        <w:t>Annual Meeting:</w:t>
      </w:r>
    </w:p>
    <w:p w14:paraId="23CFDC0B" w14:textId="77777777"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Write report for Midwinter Board</w:t>
      </w:r>
      <w:r>
        <w:rPr>
          <w:spacing w:val="-7"/>
          <w:sz w:val="23"/>
        </w:rPr>
        <w:t xml:space="preserve"> </w:t>
      </w:r>
      <w:r>
        <w:rPr>
          <w:sz w:val="23"/>
        </w:rPr>
        <w:t>meeting</w:t>
      </w:r>
    </w:p>
    <w:p w14:paraId="23CFDC0C" w14:textId="7A7856A4" w:rsidR="00D43FD1" w:rsidRPr="00B134E1" w:rsidRDefault="00A27014">
      <w:pPr>
        <w:pStyle w:val="ListParagraph"/>
        <w:numPr>
          <w:ilvl w:val="0"/>
          <w:numId w:val="4"/>
        </w:numPr>
        <w:tabs>
          <w:tab w:val="left" w:pos="819"/>
          <w:tab w:val="left" w:pos="820"/>
        </w:tabs>
        <w:spacing w:before="1" w:line="264" w:lineRule="exact"/>
        <w:rPr>
          <w:rFonts w:ascii="Symbol" w:hAnsi="Symbol"/>
          <w:sz w:val="20"/>
        </w:rPr>
      </w:pPr>
      <w:r>
        <w:rPr>
          <w:sz w:val="23"/>
        </w:rPr>
        <w:t>Attend Midwinter Board</w:t>
      </w:r>
      <w:r>
        <w:rPr>
          <w:spacing w:val="-4"/>
          <w:sz w:val="23"/>
        </w:rPr>
        <w:t xml:space="preserve"> </w:t>
      </w:r>
      <w:r>
        <w:rPr>
          <w:sz w:val="23"/>
        </w:rPr>
        <w:t>meeting</w:t>
      </w:r>
      <w:r w:rsidR="00F47674">
        <w:rPr>
          <w:sz w:val="23"/>
        </w:rPr>
        <w:t xml:space="preserve"> </w:t>
      </w:r>
      <w:r w:rsidR="00232C4F">
        <w:rPr>
          <w:sz w:val="23"/>
        </w:rPr>
        <w:t>(</w:t>
      </w:r>
      <w:r w:rsidR="00F47674">
        <w:rPr>
          <w:sz w:val="23"/>
        </w:rPr>
        <w:t>virtually</w:t>
      </w:r>
      <w:r w:rsidR="00232C4F">
        <w:rPr>
          <w:sz w:val="23"/>
        </w:rPr>
        <w:t>)</w:t>
      </w:r>
    </w:p>
    <w:p w14:paraId="7602089B" w14:textId="186506C8" w:rsidR="00B134E1" w:rsidRDefault="00B134E1">
      <w:pPr>
        <w:pStyle w:val="ListParagraph"/>
        <w:numPr>
          <w:ilvl w:val="0"/>
          <w:numId w:val="4"/>
        </w:numPr>
        <w:tabs>
          <w:tab w:val="left" w:pos="819"/>
          <w:tab w:val="left" w:pos="820"/>
        </w:tabs>
        <w:spacing w:before="1" w:line="264" w:lineRule="exact"/>
        <w:rPr>
          <w:rFonts w:ascii="Symbol" w:hAnsi="Symbol"/>
          <w:sz w:val="20"/>
        </w:rPr>
      </w:pPr>
      <w:r>
        <w:rPr>
          <w:sz w:val="23"/>
        </w:rPr>
        <w:t>If relevant, send instructions to Trainee Guides regarding interactions with plenary speakers.</w:t>
      </w:r>
    </w:p>
    <w:p w14:paraId="23CFDC10" w14:textId="646EDA82" w:rsidR="00D43FD1" w:rsidRDefault="007033E1">
      <w:pPr>
        <w:pStyle w:val="Heading1"/>
        <w:spacing w:before="229" w:line="264" w:lineRule="exact"/>
      </w:pPr>
      <w:r>
        <w:t>5 months (</w:t>
      </w:r>
      <w:r w:rsidR="00A27014">
        <w:t>February</w:t>
      </w:r>
      <w:r>
        <w:t>-</w:t>
      </w:r>
      <w:r w:rsidR="00A27014">
        <w:t>March</w:t>
      </w:r>
      <w:r>
        <w:t>)</w:t>
      </w:r>
      <w:r w:rsidR="00A27014">
        <w:t xml:space="preserve"> before the </w:t>
      </w:r>
      <w:r w:rsidR="0039269A">
        <w:t xml:space="preserve">planned </w:t>
      </w:r>
      <w:r w:rsidR="00A27014">
        <w:t>Annual Meeting:</w:t>
      </w:r>
    </w:p>
    <w:p w14:paraId="23CFDC11" w14:textId="77777777" w:rsidR="00D43FD1" w:rsidRDefault="00A27014">
      <w:pPr>
        <w:pStyle w:val="ListParagraph"/>
        <w:numPr>
          <w:ilvl w:val="0"/>
          <w:numId w:val="4"/>
        </w:numPr>
        <w:tabs>
          <w:tab w:val="left" w:pos="819"/>
          <w:tab w:val="left" w:pos="820"/>
        </w:tabs>
        <w:ind w:right="511"/>
        <w:rPr>
          <w:rFonts w:ascii="Symbol" w:hAnsi="Symbol"/>
          <w:sz w:val="20"/>
        </w:rPr>
      </w:pPr>
      <w:r>
        <w:rPr>
          <w:sz w:val="23"/>
        </w:rPr>
        <w:t>Alert abstract review subcommittee and remind them of review guidelines (timing depends on abstract deadline and availability of abstracts on the</w:t>
      </w:r>
      <w:r>
        <w:rPr>
          <w:spacing w:val="-14"/>
          <w:sz w:val="23"/>
        </w:rPr>
        <w:t xml:space="preserve"> </w:t>
      </w:r>
      <w:r>
        <w:rPr>
          <w:sz w:val="23"/>
        </w:rPr>
        <w:t>website)</w:t>
      </w:r>
    </w:p>
    <w:p w14:paraId="23CFDC12" w14:textId="77777777"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Abstract review</w:t>
      </w:r>
      <w:r>
        <w:rPr>
          <w:spacing w:val="-3"/>
          <w:sz w:val="23"/>
        </w:rPr>
        <w:t xml:space="preserve"> </w:t>
      </w:r>
      <w:r>
        <w:rPr>
          <w:sz w:val="23"/>
        </w:rPr>
        <w:t>subcommittees:</w:t>
      </w:r>
    </w:p>
    <w:p w14:paraId="23CFDC13" w14:textId="77777777" w:rsidR="00D43FD1" w:rsidRDefault="00A27014">
      <w:pPr>
        <w:pStyle w:val="ListParagraph"/>
        <w:numPr>
          <w:ilvl w:val="0"/>
          <w:numId w:val="1"/>
        </w:numPr>
        <w:tabs>
          <w:tab w:val="left" w:pos="1181"/>
        </w:tabs>
        <w:ind w:right="626" w:hanging="360"/>
        <w:rPr>
          <w:sz w:val="23"/>
        </w:rPr>
      </w:pPr>
      <w:r>
        <w:rPr>
          <w:sz w:val="23"/>
        </w:rPr>
        <w:t>Review and rank abstracts and select abstracts for platform talks and</w:t>
      </w:r>
      <w:r>
        <w:rPr>
          <w:spacing w:val="-14"/>
          <w:sz w:val="23"/>
        </w:rPr>
        <w:t xml:space="preserve"> </w:t>
      </w:r>
      <w:r>
        <w:rPr>
          <w:sz w:val="23"/>
        </w:rPr>
        <w:t>poster sessions</w:t>
      </w:r>
    </w:p>
    <w:p w14:paraId="23CFDC14" w14:textId="5D16A407" w:rsidR="00D43FD1" w:rsidRDefault="00A27014">
      <w:pPr>
        <w:pStyle w:val="ListParagraph"/>
        <w:numPr>
          <w:ilvl w:val="0"/>
          <w:numId w:val="1"/>
        </w:numPr>
        <w:tabs>
          <w:tab w:val="left" w:pos="1181"/>
        </w:tabs>
        <w:ind w:right="228" w:hanging="360"/>
        <w:rPr>
          <w:sz w:val="23"/>
        </w:rPr>
      </w:pPr>
      <w:r>
        <w:rPr>
          <w:sz w:val="23"/>
        </w:rPr>
        <w:t xml:space="preserve">Program committee chair(s) work with module </w:t>
      </w:r>
      <w:r w:rsidR="00295FC8">
        <w:rPr>
          <w:sz w:val="23"/>
        </w:rPr>
        <w:t>session</w:t>
      </w:r>
      <w:r>
        <w:rPr>
          <w:sz w:val="23"/>
        </w:rPr>
        <w:t xml:space="preserve"> leaders</w:t>
      </w:r>
      <w:r w:rsidR="00295FC8">
        <w:rPr>
          <w:sz w:val="23"/>
        </w:rPr>
        <w:t>/chairs</w:t>
      </w:r>
      <w:r>
        <w:rPr>
          <w:sz w:val="23"/>
        </w:rPr>
        <w:t xml:space="preserve"> and abstract review team</w:t>
      </w:r>
      <w:r>
        <w:rPr>
          <w:spacing w:val="-5"/>
          <w:sz w:val="23"/>
        </w:rPr>
        <w:t xml:space="preserve"> </w:t>
      </w:r>
      <w:r>
        <w:rPr>
          <w:sz w:val="23"/>
        </w:rPr>
        <w:t>leaders</w:t>
      </w:r>
      <w:r>
        <w:rPr>
          <w:spacing w:val="-4"/>
          <w:sz w:val="23"/>
        </w:rPr>
        <w:t xml:space="preserve"> </w:t>
      </w:r>
      <w:r>
        <w:rPr>
          <w:sz w:val="23"/>
        </w:rPr>
        <w:t>to</w:t>
      </w:r>
      <w:r>
        <w:rPr>
          <w:spacing w:val="-4"/>
          <w:sz w:val="23"/>
        </w:rPr>
        <w:t xml:space="preserve"> </w:t>
      </w:r>
      <w:r>
        <w:rPr>
          <w:sz w:val="23"/>
        </w:rPr>
        <w:t>select</w:t>
      </w:r>
      <w:r>
        <w:rPr>
          <w:spacing w:val="-5"/>
          <w:sz w:val="23"/>
        </w:rPr>
        <w:t xml:space="preserve"> </w:t>
      </w:r>
      <w:r>
        <w:rPr>
          <w:sz w:val="23"/>
        </w:rPr>
        <w:t>abstracts</w:t>
      </w:r>
      <w:r>
        <w:rPr>
          <w:spacing w:val="-4"/>
          <w:sz w:val="23"/>
        </w:rPr>
        <w:t xml:space="preserve"> </w:t>
      </w:r>
      <w:r>
        <w:rPr>
          <w:sz w:val="23"/>
        </w:rPr>
        <w:t>for</w:t>
      </w:r>
      <w:r>
        <w:rPr>
          <w:spacing w:val="-5"/>
          <w:sz w:val="23"/>
        </w:rPr>
        <w:t xml:space="preserve"> </w:t>
      </w:r>
      <w:r>
        <w:rPr>
          <w:sz w:val="23"/>
        </w:rPr>
        <w:t>platform</w:t>
      </w:r>
      <w:r>
        <w:rPr>
          <w:spacing w:val="-4"/>
          <w:sz w:val="23"/>
        </w:rPr>
        <w:t xml:space="preserve"> </w:t>
      </w:r>
      <w:r>
        <w:rPr>
          <w:sz w:val="23"/>
        </w:rPr>
        <w:t>sessions</w:t>
      </w:r>
      <w:r>
        <w:rPr>
          <w:spacing w:val="-5"/>
          <w:sz w:val="23"/>
        </w:rPr>
        <w:t xml:space="preserve"> </w:t>
      </w:r>
      <w:r>
        <w:rPr>
          <w:sz w:val="23"/>
        </w:rPr>
        <w:t>and</w:t>
      </w:r>
      <w:r>
        <w:rPr>
          <w:spacing w:val="-4"/>
          <w:sz w:val="23"/>
        </w:rPr>
        <w:t xml:space="preserve"> </w:t>
      </w:r>
      <w:r>
        <w:rPr>
          <w:sz w:val="23"/>
        </w:rPr>
        <w:t>for</w:t>
      </w:r>
      <w:r>
        <w:rPr>
          <w:spacing w:val="-4"/>
          <w:sz w:val="23"/>
        </w:rPr>
        <w:t xml:space="preserve"> </w:t>
      </w:r>
      <w:r>
        <w:rPr>
          <w:sz w:val="23"/>
        </w:rPr>
        <w:t>module</w:t>
      </w:r>
      <w:r>
        <w:rPr>
          <w:spacing w:val="-5"/>
          <w:sz w:val="23"/>
        </w:rPr>
        <w:t xml:space="preserve"> </w:t>
      </w:r>
      <w:r>
        <w:rPr>
          <w:sz w:val="23"/>
        </w:rPr>
        <w:t>sessions.</w:t>
      </w:r>
      <w:r w:rsidR="00295FC8">
        <w:rPr>
          <w:sz w:val="23"/>
        </w:rPr>
        <w:t xml:space="preserve"> </w:t>
      </w:r>
      <w:r w:rsidR="00295FC8" w:rsidRPr="00295FC8">
        <w:rPr>
          <w:sz w:val="23"/>
        </w:rPr>
        <w:t>Note</w:t>
      </w:r>
      <w:r w:rsidR="00295FC8">
        <w:rPr>
          <w:sz w:val="23"/>
        </w:rPr>
        <w:t>:</w:t>
      </w:r>
      <w:r w:rsidR="00295FC8" w:rsidRPr="00295FC8">
        <w:rPr>
          <w:sz w:val="23"/>
        </w:rPr>
        <w:t xml:space="preserve"> Awards committee needs to identify their finalists for the trainee oral session before abstracts can be selected for module platform presentations.</w:t>
      </w:r>
    </w:p>
    <w:p w14:paraId="23CFDC15" w14:textId="6D0F173B" w:rsidR="00D43FD1" w:rsidRDefault="00A27014">
      <w:pPr>
        <w:pStyle w:val="ListParagraph"/>
        <w:numPr>
          <w:ilvl w:val="0"/>
          <w:numId w:val="1"/>
        </w:numPr>
        <w:tabs>
          <w:tab w:val="left" w:pos="1181"/>
        </w:tabs>
        <w:spacing w:before="1"/>
        <w:ind w:right="252" w:hanging="360"/>
        <w:rPr>
          <w:sz w:val="23"/>
        </w:rPr>
      </w:pPr>
      <w:r>
        <w:rPr>
          <w:sz w:val="23"/>
        </w:rPr>
        <w:t xml:space="preserve">Contact all presenters (personally or via module </w:t>
      </w:r>
      <w:r w:rsidR="00295FC8">
        <w:rPr>
          <w:sz w:val="23"/>
        </w:rPr>
        <w:t>session leaders/chairs</w:t>
      </w:r>
      <w:r>
        <w:rPr>
          <w:sz w:val="23"/>
        </w:rPr>
        <w:t>) for platform talks by email to verify that they will attend the meeting and are willing to</w:t>
      </w:r>
      <w:r>
        <w:rPr>
          <w:spacing w:val="-17"/>
          <w:sz w:val="23"/>
        </w:rPr>
        <w:t xml:space="preserve"> </w:t>
      </w:r>
      <w:r w:rsidR="00295FC8">
        <w:rPr>
          <w:sz w:val="23"/>
        </w:rPr>
        <w:t>speak.</w:t>
      </w:r>
    </w:p>
    <w:p w14:paraId="23CFDC18" w14:textId="77777777" w:rsidR="00D43FD1" w:rsidRDefault="00A27014">
      <w:pPr>
        <w:pStyle w:val="ListParagraph"/>
        <w:numPr>
          <w:ilvl w:val="0"/>
          <w:numId w:val="4"/>
        </w:numPr>
        <w:tabs>
          <w:tab w:val="left" w:pos="819"/>
          <w:tab w:val="left" w:pos="820"/>
        </w:tabs>
        <w:spacing w:before="79"/>
        <w:ind w:right="115"/>
        <w:rPr>
          <w:rFonts w:ascii="Symbol" w:hAnsi="Symbol"/>
          <w:sz w:val="20"/>
        </w:rPr>
      </w:pPr>
      <w:r>
        <w:rPr>
          <w:sz w:val="23"/>
        </w:rPr>
        <w:t>Compile all poster and platform sessions, determine order and daily schedule,</w:t>
      </w:r>
      <w:r>
        <w:rPr>
          <w:spacing w:val="-17"/>
          <w:sz w:val="23"/>
        </w:rPr>
        <w:t xml:space="preserve"> </w:t>
      </w:r>
      <w:r>
        <w:rPr>
          <w:sz w:val="23"/>
        </w:rPr>
        <w:t>adjust for balance, distribution of topics, and room size (size of room needed is a best guess, related to number of abstracts submitted in</w:t>
      </w:r>
      <w:r>
        <w:rPr>
          <w:spacing w:val="-9"/>
          <w:sz w:val="23"/>
        </w:rPr>
        <w:t xml:space="preserve"> </w:t>
      </w:r>
      <w:r>
        <w:rPr>
          <w:sz w:val="23"/>
        </w:rPr>
        <w:t>category)</w:t>
      </w:r>
    </w:p>
    <w:p w14:paraId="23CFDC19" w14:textId="77777777" w:rsidR="00D43FD1" w:rsidRDefault="00A27014">
      <w:pPr>
        <w:pStyle w:val="ListParagraph"/>
        <w:numPr>
          <w:ilvl w:val="0"/>
          <w:numId w:val="4"/>
        </w:numPr>
        <w:tabs>
          <w:tab w:val="left" w:pos="819"/>
          <w:tab w:val="left" w:pos="820"/>
        </w:tabs>
        <w:ind w:right="291"/>
        <w:rPr>
          <w:rFonts w:ascii="Symbol" w:hAnsi="Symbol"/>
          <w:sz w:val="20"/>
        </w:rPr>
      </w:pPr>
      <w:r>
        <w:rPr>
          <w:sz w:val="23"/>
        </w:rPr>
        <w:t>Check platform sessions for duplicate selection of abstracts or content overlap with other</w:t>
      </w:r>
      <w:r>
        <w:rPr>
          <w:spacing w:val="-1"/>
          <w:sz w:val="23"/>
        </w:rPr>
        <w:t xml:space="preserve"> </w:t>
      </w:r>
      <w:r>
        <w:rPr>
          <w:sz w:val="23"/>
        </w:rPr>
        <w:t>sessions</w:t>
      </w:r>
    </w:p>
    <w:p w14:paraId="23CFDC1A" w14:textId="5808FB33" w:rsidR="00D43FD1" w:rsidRPr="00512A7D" w:rsidRDefault="00A27014">
      <w:pPr>
        <w:pStyle w:val="ListParagraph"/>
        <w:numPr>
          <w:ilvl w:val="0"/>
          <w:numId w:val="4"/>
        </w:numPr>
        <w:tabs>
          <w:tab w:val="left" w:pos="819"/>
          <w:tab w:val="left" w:pos="820"/>
        </w:tabs>
        <w:spacing w:line="264" w:lineRule="exact"/>
        <w:rPr>
          <w:rFonts w:ascii="Symbol" w:hAnsi="Symbol"/>
          <w:sz w:val="20"/>
        </w:rPr>
      </w:pPr>
      <w:r>
        <w:rPr>
          <w:sz w:val="23"/>
        </w:rPr>
        <w:t xml:space="preserve">Identify, invite, </w:t>
      </w:r>
      <w:r w:rsidR="00512A7D">
        <w:rPr>
          <w:sz w:val="23"/>
        </w:rPr>
        <w:t xml:space="preserve">and </w:t>
      </w:r>
      <w:r>
        <w:rPr>
          <w:sz w:val="23"/>
        </w:rPr>
        <w:t>confirm platform session co-chairs</w:t>
      </w:r>
    </w:p>
    <w:p w14:paraId="226D7428" w14:textId="77777777" w:rsidR="00512A7D" w:rsidRDefault="00512A7D" w:rsidP="00512A7D">
      <w:pPr>
        <w:pStyle w:val="ListParagraph"/>
        <w:numPr>
          <w:ilvl w:val="0"/>
          <w:numId w:val="4"/>
        </w:numPr>
        <w:tabs>
          <w:tab w:val="left" w:pos="819"/>
          <w:tab w:val="left" w:pos="820"/>
        </w:tabs>
        <w:ind w:right="447"/>
        <w:rPr>
          <w:rFonts w:ascii="Symbol" w:hAnsi="Symbol"/>
          <w:sz w:val="20"/>
        </w:rPr>
      </w:pPr>
      <w:r>
        <w:rPr>
          <w:sz w:val="23"/>
        </w:rPr>
        <w:t>Write to Program Committee members, Trainee Affairs Committee members, and other SSR colleagues to begin to identify trainees who can serve as session co- chairs for the module sessions and platform</w:t>
      </w:r>
      <w:r>
        <w:rPr>
          <w:spacing w:val="-11"/>
          <w:sz w:val="23"/>
        </w:rPr>
        <w:t xml:space="preserve"> </w:t>
      </w:r>
      <w:r>
        <w:rPr>
          <w:sz w:val="23"/>
        </w:rPr>
        <w:t>sessions.</w:t>
      </w:r>
    </w:p>
    <w:p w14:paraId="23CFDC1B" w14:textId="234678FB" w:rsidR="00D43FD1" w:rsidRPr="00295FC8" w:rsidRDefault="00A27014">
      <w:pPr>
        <w:pStyle w:val="ListParagraph"/>
        <w:numPr>
          <w:ilvl w:val="0"/>
          <w:numId w:val="4"/>
        </w:numPr>
        <w:tabs>
          <w:tab w:val="left" w:pos="819"/>
          <w:tab w:val="left" w:pos="820"/>
        </w:tabs>
        <w:ind w:right="383"/>
        <w:rPr>
          <w:rFonts w:ascii="Symbol" w:hAnsi="Symbol"/>
          <w:sz w:val="20"/>
        </w:rPr>
      </w:pPr>
      <w:r>
        <w:rPr>
          <w:sz w:val="23"/>
        </w:rPr>
        <w:t xml:space="preserve">Finalize lists of abstracts for platform sessions (session titles, </w:t>
      </w:r>
      <w:r w:rsidR="00C317ED">
        <w:rPr>
          <w:sz w:val="23"/>
        </w:rPr>
        <w:t xml:space="preserve">chairs/ </w:t>
      </w:r>
      <w:r>
        <w:rPr>
          <w:sz w:val="23"/>
        </w:rPr>
        <w:t>co-chairs, speakers, sequence</w:t>
      </w:r>
      <w:r>
        <w:rPr>
          <w:spacing w:val="-5"/>
          <w:sz w:val="23"/>
        </w:rPr>
        <w:t xml:space="preserve"> </w:t>
      </w:r>
      <w:r>
        <w:rPr>
          <w:sz w:val="23"/>
        </w:rPr>
        <w:t>of</w:t>
      </w:r>
      <w:r>
        <w:rPr>
          <w:spacing w:val="-4"/>
          <w:sz w:val="23"/>
        </w:rPr>
        <w:t xml:space="preserve"> </w:t>
      </w:r>
      <w:r>
        <w:rPr>
          <w:sz w:val="23"/>
        </w:rPr>
        <w:t>talks)</w:t>
      </w:r>
      <w:r>
        <w:rPr>
          <w:spacing w:val="-4"/>
          <w:sz w:val="23"/>
        </w:rPr>
        <w:t xml:space="preserve"> </w:t>
      </w:r>
      <w:r>
        <w:rPr>
          <w:sz w:val="23"/>
        </w:rPr>
        <w:t>and</w:t>
      </w:r>
      <w:r>
        <w:rPr>
          <w:spacing w:val="-4"/>
          <w:sz w:val="23"/>
        </w:rPr>
        <w:t xml:space="preserve"> </w:t>
      </w:r>
      <w:r>
        <w:rPr>
          <w:sz w:val="23"/>
        </w:rPr>
        <w:t>abstract</w:t>
      </w:r>
      <w:r>
        <w:rPr>
          <w:spacing w:val="-4"/>
          <w:sz w:val="23"/>
        </w:rPr>
        <w:t xml:space="preserve"> </w:t>
      </w:r>
      <w:r>
        <w:rPr>
          <w:sz w:val="23"/>
        </w:rPr>
        <w:t>category</w:t>
      </w:r>
      <w:r>
        <w:rPr>
          <w:spacing w:val="-3"/>
          <w:sz w:val="23"/>
        </w:rPr>
        <w:t xml:space="preserve"> </w:t>
      </w:r>
      <w:r>
        <w:rPr>
          <w:sz w:val="23"/>
        </w:rPr>
        <w:t>areas</w:t>
      </w:r>
      <w:r>
        <w:rPr>
          <w:spacing w:val="-4"/>
          <w:sz w:val="23"/>
        </w:rPr>
        <w:t xml:space="preserve"> </w:t>
      </w:r>
      <w:r>
        <w:rPr>
          <w:sz w:val="23"/>
        </w:rPr>
        <w:t>for</w:t>
      </w:r>
      <w:r>
        <w:rPr>
          <w:spacing w:val="-4"/>
          <w:sz w:val="23"/>
        </w:rPr>
        <w:t xml:space="preserve"> </w:t>
      </w:r>
      <w:r>
        <w:rPr>
          <w:sz w:val="23"/>
        </w:rPr>
        <w:t>poster</w:t>
      </w:r>
      <w:r>
        <w:rPr>
          <w:spacing w:val="-4"/>
          <w:sz w:val="23"/>
        </w:rPr>
        <w:t xml:space="preserve"> </w:t>
      </w:r>
      <w:r>
        <w:rPr>
          <w:sz w:val="23"/>
        </w:rPr>
        <w:t>sessions</w:t>
      </w:r>
      <w:r>
        <w:rPr>
          <w:spacing w:val="-4"/>
          <w:sz w:val="23"/>
        </w:rPr>
        <w:t xml:space="preserve"> </w:t>
      </w:r>
      <w:r>
        <w:rPr>
          <w:sz w:val="23"/>
        </w:rPr>
        <w:t>to</w:t>
      </w:r>
      <w:r>
        <w:rPr>
          <w:spacing w:val="-5"/>
          <w:sz w:val="23"/>
        </w:rPr>
        <w:t xml:space="preserve"> </w:t>
      </w:r>
      <w:r>
        <w:rPr>
          <w:sz w:val="23"/>
        </w:rPr>
        <w:t>SSR</w:t>
      </w:r>
      <w:r>
        <w:rPr>
          <w:spacing w:val="-4"/>
          <w:sz w:val="23"/>
        </w:rPr>
        <w:t xml:space="preserve"> </w:t>
      </w:r>
      <w:r>
        <w:rPr>
          <w:sz w:val="23"/>
        </w:rPr>
        <w:t>Office</w:t>
      </w:r>
      <w:r w:rsidR="004C3187">
        <w:rPr>
          <w:sz w:val="23"/>
        </w:rPr>
        <w:t>.</w:t>
      </w:r>
    </w:p>
    <w:p w14:paraId="56CAFFB3" w14:textId="77777777" w:rsidR="00512A7D" w:rsidRPr="00295FC8" w:rsidRDefault="004C3187" w:rsidP="00512A7D">
      <w:pPr>
        <w:pStyle w:val="ListParagraph"/>
        <w:numPr>
          <w:ilvl w:val="0"/>
          <w:numId w:val="4"/>
        </w:numPr>
        <w:tabs>
          <w:tab w:val="left" w:pos="819"/>
          <w:tab w:val="left" w:pos="820"/>
        </w:tabs>
        <w:ind w:right="383"/>
        <w:rPr>
          <w:rFonts w:ascii="Symbol" w:hAnsi="Symbol"/>
          <w:sz w:val="20"/>
        </w:rPr>
      </w:pPr>
      <w:r w:rsidRPr="00512A7D">
        <w:rPr>
          <w:sz w:val="23"/>
        </w:rPr>
        <w:t>Determine if there is going to be a call for Late-breaking Abstracts. If so, determine submission deadline, plan for review, coordinating with the Business Office.</w:t>
      </w:r>
    </w:p>
    <w:p w14:paraId="23CFDC1C" w14:textId="44C04F7E" w:rsidR="00D43FD1" w:rsidRPr="00512A7D" w:rsidRDefault="00D43FD1" w:rsidP="00512A7D">
      <w:pPr>
        <w:pStyle w:val="ListParagraph"/>
        <w:numPr>
          <w:ilvl w:val="0"/>
          <w:numId w:val="4"/>
        </w:numPr>
        <w:tabs>
          <w:tab w:val="left" w:pos="819"/>
          <w:tab w:val="left" w:pos="820"/>
        </w:tabs>
        <w:spacing w:before="11"/>
        <w:ind w:left="0" w:right="383" w:firstLine="0"/>
        <w:rPr>
          <w:sz w:val="11"/>
        </w:rPr>
      </w:pPr>
    </w:p>
    <w:p w14:paraId="23CFDC1D" w14:textId="2356F2CC" w:rsidR="00D43FD1" w:rsidRDefault="007033E1" w:rsidP="00B134E1">
      <w:pPr>
        <w:pStyle w:val="Heading1"/>
        <w:keepNext/>
        <w:spacing w:before="93" w:line="264" w:lineRule="exact"/>
        <w:ind w:left="101"/>
      </w:pPr>
      <w:r>
        <w:t>3 months (</w:t>
      </w:r>
      <w:r w:rsidR="00A27014">
        <w:t>April</w:t>
      </w:r>
      <w:r>
        <w:t>)</w:t>
      </w:r>
      <w:r w:rsidR="0039269A" w:rsidRPr="0039269A">
        <w:t xml:space="preserve"> </w:t>
      </w:r>
      <w:r w:rsidR="0039269A">
        <w:t>before the planned Annual Meeting</w:t>
      </w:r>
      <w:r w:rsidR="00A27014">
        <w:t>:</w:t>
      </w:r>
    </w:p>
    <w:p w14:paraId="6B99C27E" w14:textId="52FBA49A" w:rsidR="00512A7D" w:rsidRPr="00512A7D" w:rsidRDefault="00512A7D" w:rsidP="00512A7D">
      <w:pPr>
        <w:pStyle w:val="ListParagraph"/>
        <w:numPr>
          <w:ilvl w:val="0"/>
          <w:numId w:val="4"/>
        </w:numPr>
        <w:tabs>
          <w:tab w:val="left" w:pos="819"/>
          <w:tab w:val="left" w:pos="820"/>
        </w:tabs>
        <w:spacing w:line="264" w:lineRule="exact"/>
        <w:rPr>
          <w:rFonts w:ascii="Symbol" w:hAnsi="Symbol"/>
          <w:sz w:val="20"/>
        </w:rPr>
      </w:pPr>
      <w:r>
        <w:rPr>
          <w:sz w:val="23"/>
        </w:rPr>
        <w:t>Identify, invite, and confirm platform session trainee</w:t>
      </w:r>
      <w:r>
        <w:rPr>
          <w:spacing w:val="-8"/>
          <w:sz w:val="23"/>
        </w:rPr>
        <w:t xml:space="preserve"> </w:t>
      </w:r>
      <w:r>
        <w:rPr>
          <w:sz w:val="23"/>
        </w:rPr>
        <w:t xml:space="preserve">co-chairs, ensuring that </w:t>
      </w:r>
      <w:r w:rsidR="00B70D8F">
        <w:rPr>
          <w:sz w:val="23"/>
        </w:rPr>
        <w:t xml:space="preserve">trainee </w:t>
      </w:r>
      <w:r>
        <w:rPr>
          <w:sz w:val="23"/>
        </w:rPr>
        <w:t>co-chair is not speaking in the session they are moderating.</w:t>
      </w:r>
    </w:p>
    <w:p w14:paraId="23CFDC1E" w14:textId="58BFF08A"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lastRenderedPageBreak/>
        <w:t>Abstracts are due for invited talks</w:t>
      </w:r>
      <w:r w:rsidR="00100AA8">
        <w:rPr>
          <w:sz w:val="23"/>
        </w:rPr>
        <w:t xml:space="preserve"> </w:t>
      </w:r>
      <w:r>
        <w:rPr>
          <w:sz w:val="23"/>
        </w:rPr>
        <w:t>(module invited</w:t>
      </w:r>
      <w:r>
        <w:rPr>
          <w:spacing w:val="-14"/>
          <w:sz w:val="23"/>
        </w:rPr>
        <w:t xml:space="preserve"> </w:t>
      </w:r>
      <w:r>
        <w:rPr>
          <w:sz w:val="23"/>
        </w:rPr>
        <w:t>talks</w:t>
      </w:r>
      <w:r w:rsidR="00100AA8">
        <w:rPr>
          <w:sz w:val="23"/>
        </w:rPr>
        <w:t>, also plenary lectures if they are to be included in the Program</w:t>
      </w:r>
      <w:r>
        <w:rPr>
          <w:sz w:val="23"/>
        </w:rPr>
        <w:t>)</w:t>
      </w:r>
    </w:p>
    <w:p w14:paraId="3E52B42A" w14:textId="47A850AE" w:rsidR="00B134E1" w:rsidRPr="00B134E1" w:rsidRDefault="00A27014" w:rsidP="00B134E1">
      <w:pPr>
        <w:pStyle w:val="ListParagraph"/>
        <w:numPr>
          <w:ilvl w:val="0"/>
          <w:numId w:val="4"/>
        </w:numPr>
        <w:tabs>
          <w:tab w:val="left" w:pos="819"/>
          <w:tab w:val="left" w:pos="820"/>
        </w:tabs>
        <w:ind w:right="1059"/>
        <w:rPr>
          <w:rFonts w:ascii="Symbol" w:hAnsi="Symbol"/>
          <w:sz w:val="20"/>
        </w:rPr>
      </w:pPr>
      <w:r>
        <w:rPr>
          <w:sz w:val="23"/>
        </w:rPr>
        <w:t>Confirm final room assignments and locations for all scientific sessions with Business</w:t>
      </w:r>
      <w:r>
        <w:rPr>
          <w:spacing w:val="-2"/>
          <w:sz w:val="23"/>
        </w:rPr>
        <w:t xml:space="preserve"> </w:t>
      </w:r>
      <w:r>
        <w:rPr>
          <w:sz w:val="23"/>
        </w:rPr>
        <w:t>Office</w:t>
      </w:r>
      <w:r w:rsidR="00100AA8">
        <w:rPr>
          <w:sz w:val="23"/>
        </w:rPr>
        <w:t>.</w:t>
      </w:r>
    </w:p>
    <w:p w14:paraId="23CFDC22" w14:textId="77777777" w:rsidR="00D43FD1" w:rsidRDefault="00D43FD1">
      <w:pPr>
        <w:pStyle w:val="BodyText"/>
        <w:spacing w:before="10"/>
        <w:ind w:left="0" w:firstLine="0"/>
        <w:rPr>
          <w:sz w:val="11"/>
        </w:rPr>
      </w:pPr>
    </w:p>
    <w:p w14:paraId="23CFDC23" w14:textId="11BB5B4B" w:rsidR="00D43FD1" w:rsidRDefault="007033E1">
      <w:pPr>
        <w:pStyle w:val="Heading1"/>
        <w:spacing w:before="93"/>
      </w:pPr>
      <w:r>
        <w:t>2 months (</w:t>
      </w:r>
      <w:r w:rsidR="00A27014">
        <w:t>May</w:t>
      </w:r>
      <w:r>
        <w:t>)</w:t>
      </w:r>
      <w:r w:rsidR="0039269A" w:rsidRPr="0039269A">
        <w:t xml:space="preserve"> </w:t>
      </w:r>
      <w:r w:rsidR="0039269A">
        <w:t>before the planned Annual Meeting</w:t>
      </w:r>
      <w:r w:rsidR="00A27014">
        <w:t>:</w:t>
      </w:r>
    </w:p>
    <w:p w14:paraId="23CFDC24" w14:textId="77777777" w:rsidR="00D43FD1" w:rsidRDefault="00A27014">
      <w:pPr>
        <w:pStyle w:val="ListParagraph"/>
        <w:numPr>
          <w:ilvl w:val="0"/>
          <w:numId w:val="4"/>
        </w:numPr>
        <w:tabs>
          <w:tab w:val="left" w:pos="819"/>
          <w:tab w:val="left" w:pos="820"/>
        </w:tabs>
        <w:spacing w:before="1"/>
        <w:rPr>
          <w:rFonts w:ascii="Symbol" w:hAnsi="Symbol"/>
          <w:sz w:val="20"/>
        </w:rPr>
      </w:pPr>
      <w:r>
        <w:rPr>
          <w:sz w:val="23"/>
        </w:rPr>
        <w:t>Proof the Meeting</w:t>
      </w:r>
      <w:r>
        <w:rPr>
          <w:spacing w:val="-4"/>
          <w:sz w:val="23"/>
        </w:rPr>
        <w:t xml:space="preserve"> </w:t>
      </w:r>
      <w:r>
        <w:rPr>
          <w:sz w:val="23"/>
        </w:rPr>
        <w:t>program</w:t>
      </w:r>
    </w:p>
    <w:p w14:paraId="23CFDC25" w14:textId="18A4EF24" w:rsidR="00D43FD1" w:rsidRDefault="007033E1">
      <w:pPr>
        <w:pStyle w:val="Heading1"/>
        <w:spacing w:line="264" w:lineRule="exact"/>
      </w:pPr>
      <w:r>
        <w:t>1 month (</w:t>
      </w:r>
      <w:r w:rsidR="00A27014">
        <w:t>June</w:t>
      </w:r>
      <w:r>
        <w:t>)</w:t>
      </w:r>
      <w:r w:rsidR="0039269A" w:rsidRPr="0039269A">
        <w:t xml:space="preserve"> </w:t>
      </w:r>
      <w:r w:rsidR="0039269A">
        <w:t>before the planned Annual Meeting</w:t>
      </w:r>
      <w:r w:rsidR="00A27014">
        <w:t>:</w:t>
      </w:r>
    </w:p>
    <w:p w14:paraId="23CFDC26" w14:textId="77777777" w:rsidR="00D43FD1" w:rsidRDefault="00A27014">
      <w:pPr>
        <w:pStyle w:val="ListParagraph"/>
        <w:numPr>
          <w:ilvl w:val="0"/>
          <w:numId w:val="4"/>
        </w:numPr>
        <w:tabs>
          <w:tab w:val="left" w:pos="819"/>
          <w:tab w:val="left" w:pos="820"/>
        </w:tabs>
        <w:ind w:right="525"/>
        <w:rPr>
          <w:rFonts w:ascii="Symbol" w:hAnsi="Symbol"/>
          <w:sz w:val="20"/>
        </w:rPr>
      </w:pPr>
      <w:r>
        <w:rPr>
          <w:sz w:val="23"/>
        </w:rPr>
        <w:t>Send reminders to all speakers and session leaders to provide information</w:t>
      </w:r>
      <w:r>
        <w:rPr>
          <w:spacing w:val="-22"/>
          <w:sz w:val="23"/>
        </w:rPr>
        <w:t xml:space="preserve"> </w:t>
      </w:r>
      <w:r>
        <w:rPr>
          <w:sz w:val="23"/>
        </w:rPr>
        <w:t>about when the talks are, the specific length of their talk, how the session chair will manage the time and warn them of cut-off,</w:t>
      </w:r>
      <w:r>
        <w:rPr>
          <w:spacing w:val="-11"/>
          <w:sz w:val="23"/>
        </w:rPr>
        <w:t xml:space="preserve"> </w:t>
      </w:r>
      <w:r>
        <w:rPr>
          <w:sz w:val="23"/>
        </w:rPr>
        <w:t>etc.</w:t>
      </w:r>
    </w:p>
    <w:p w14:paraId="23CFDC27" w14:textId="77777777" w:rsidR="00D43FD1" w:rsidRDefault="00A27014">
      <w:pPr>
        <w:pStyle w:val="ListParagraph"/>
        <w:numPr>
          <w:ilvl w:val="0"/>
          <w:numId w:val="4"/>
        </w:numPr>
        <w:tabs>
          <w:tab w:val="left" w:pos="819"/>
          <w:tab w:val="left" w:pos="820"/>
        </w:tabs>
        <w:ind w:right="152"/>
        <w:rPr>
          <w:rFonts w:ascii="Symbol" w:hAnsi="Symbol"/>
          <w:sz w:val="20"/>
        </w:rPr>
      </w:pPr>
      <w:r>
        <w:rPr>
          <w:sz w:val="23"/>
        </w:rPr>
        <w:t>If the program committee opts to have module session leaders give a short introduction of 3-5 minutes before the invited module speakers begin, send</w:t>
      </w:r>
      <w:r>
        <w:rPr>
          <w:spacing w:val="-16"/>
          <w:sz w:val="23"/>
        </w:rPr>
        <w:t xml:space="preserve"> </w:t>
      </w:r>
      <w:r>
        <w:rPr>
          <w:sz w:val="23"/>
        </w:rPr>
        <w:t>separate reminders to the session leaders, including information about this</w:t>
      </w:r>
      <w:r>
        <w:rPr>
          <w:spacing w:val="-12"/>
          <w:sz w:val="23"/>
        </w:rPr>
        <w:t xml:space="preserve"> </w:t>
      </w:r>
      <w:r>
        <w:rPr>
          <w:sz w:val="23"/>
        </w:rPr>
        <w:t>introduction.</w:t>
      </w:r>
    </w:p>
    <w:p w14:paraId="37ACBAF9" w14:textId="3016E374" w:rsidR="005E31EE" w:rsidRPr="005E31EE" w:rsidRDefault="00A27014">
      <w:pPr>
        <w:pStyle w:val="ListParagraph"/>
        <w:numPr>
          <w:ilvl w:val="0"/>
          <w:numId w:val="4"/>
        </w:numPr>
        <w:tabs>
          <w:tab w:val="left" w:pos="819"/>
          <w:tab w:val="left" w:pos="820"/>
        </w:tabs>
        <w:ind w:right="653"/>
        <w:rPr>
          <w:rFonts w:ascii="Symbol" w:hAnsi="Symbol"/>
          <w:sz w:val="20"/>
        </w:rPr>
      </w:pPr>
      <w:r>
        <w:rPr>
          <w:sz w:val="23"/>
        </w:rPr>
        <w:t>Program</w:t>
      </w:r>
      <w:r w:rsidR="007C418C">
        <w:rPr>
          <w:sz w:val="23"/>
        </w:rPr>
        <w:t xml:space="preserve"> is listed on the SSR Website</w:t>
      </w:r>
      <w:r w:rsidR="005E31EE">
        <w:rPr>
          <w:sz w:val="23"/>
        </w:rPr>
        <w:t>.</w:t>
      </w:r>
    </w:p>
    <w:p w14:paraId="23CFDC28" w14:textId="1AF4F308" w:rsidR="00D43FD1" w:rsidRDefault="005E31EE">
      <w:pPr>
        <w:pStyle w:val="ListParagraph"/>
        <w:numPr>
          <w:ilvl w:val="0"/>
          <w:numId w:val="4"/>
        </w:numPr>
        <w:tabs>
          <w:tab w:val="left" w:pos="819"/>
          <w:tab w:val="left" w:pos="820"/>
        </w:tabs>
        <w:ind w:right="653"/>
        <w:rPr>
          <w:rFonts w:ascii="Symbol" w:hAnsi="Symbol"/>
          <w:sz w:val="20"/>
        </w:rPr>
      </w:pPr>
      <w:r>
        <w:rPr>
          <w:sz w:val="23"/>
        </w:rPr>
        <w:t>B</w:t>
      </w:r>
      <w:r w:rsidR="00A27014">
        <w:rPr>
          <w:sz w:val="23"/>
        </w:rPr>
        <w:t>e prepared to deal with problems and misunderstandings (abstracts not assigned to slide sessions, inconvenient scheduling of sessions or individual presentations, failure of first authors on abstracts to register, failure of invited speakers to register, requests that presentations be made by someone other than the first author, late requests</w:t>
      </w:r>
      <w:r w:rsidR="00A27014">
        <w:rPr>
          <w:spacing w:val="-16"/>
          <w:sz w:val="23"/>
        </w:rPr>
        <w:t xml:space="preserve"> </w:t>
      </w:r>
      <w:r w:rsidR="00A27014">
        <w:rPr>
          <w:sz w:val="23"/>
        </w:rPr>
        <w:t>for travel support, abstract withdrawals, visa problems, program glitches,</w:t>
      </w:r>
      <w:r w:rsidR="00A27014">
        <w:rPr>
          <w:spacing w:val="-10"/>
          <w:sz w:val="23"/>
        </w:rPr>
        <w:t xml:space="preserve"> </w:t>
      </w:r>
      <w:r w:rsidR="00A27014">
        <w:rPr>
          <w:sz w:val="23"/>
        </w:rPr>
        <w:t>etc.)</w:t>
      </w:r>
    </w:p>
    <w:p w14:paraId="23CFDC29" w14:textId="5BC7DD86"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Send platform session Chairs and Co-Chairs their</w:t>
      </w:r>
      <w:r>
        <w:rPr>
          <w:spacing w:val="-12"/>
          <w:sz w:val="23"/>
        </w:rPr>
        <w:t xml:space="preserve"> </w:t>
      </w:r>
      <w:r>
        <w:rPr>
          <w:sz w:val="23"/>
        </w:rPr>
        <w:t>instructions</w:t>
      </w:r>
      <w:r w:rsidR="00100AA8">
        <w:rPr>
          <w:sz w:val="23"/>
        </w:rPr>
        <w:t>.</w:t>
      </w:r>
    </w:p>
    <w:p w14:paraId="23CFDC2B" w14:textId="5E67742F"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Write Committee report to Board of</w:t>
      </w:r>
      <w:r>
        <w:rPr>
          <w:spacing w:val="-6"/>
          <w:sz w:val="23"/>
        </w:rPr>
        <w:t xml:space="preserve"> </w:t>
      </w:r>
      <w:r>
        <w:rPr>
          <w:sz w:val="23"/>
        </w:rPr>
        <w:t>Directors</w:t>
      </w:r>
      <w:r w:rsidR="005E31EE">
        <w:rPr>
          <w:sz w:val="23"/>
        </w:rPr>
        <w:t xml:space="preserve"> </w:t>
      </w:r>
      <w:r w:rsidR="007033E1">
        <w:rPr>
          <w:sz w:val="23"/>
        </w:rPr>
        <w:t>for delivery at the Annual Meeting</w:t>
      </w:r>
    </w:p>
    <w:p w14:paraId="23CFDC2C" w14:textId="60735343" w:rsidR="00D43FD1" w:rsidRDefault="00B74439" w:rsidP="00B70D8F">
      <w:pPr>
        <w:pStyle w:val="Heading1"/>
        <w:spacing w:line="264" w:lineRule="exact"/>
      </w:pPr>
      <w:r>
        <w:t xml:space="preserve">At the </w:t>
      </w:r>
      <w:r w:rsidR="00A27014">
        <w:t>Annual</w:t>
      </w:r>
      <w:r w:rsidR="00A27014" w:rsidRPr="00B70D8F">
        <w:t xml:space="preserve"> </w:t>
      </w:r>
      <w:r w:rsidR="00A27014">
        <w:t>Meeting:</w:t>
      </w:r>
    </w:p>
    <w:p w14:paraId="23CFDC2D" w14:textId="77777777" w:rsidR="00D43FD1" w:rsidRDefault="00A27014">
      <w:pPr>
        <w:pStyle w:val="ListParagraph"/>
        <w:numPr>
          <w:ilvl w:val="0"/>
          <w:numId w:val="4"/>
        </w:numPr>
        <w:tabs>
          <w:tab w:val="left" w:pos="819"/>
          <w:tab w:val="left" w:pos="820"/>
        </w:tabs>
        <w:spacing w:before="1"/>
        <w:ind w:right="244"/>
        <w:rPr>
          <w:rFonts w:ascii="Symbol" w:hAnsi="Symbol"/>
          <w:sz w:val="20"/>
        </w:rPr>
      </w:pPr>
      <w:r>
        <w:rPr>
          <w:sz w:val="23"/>
        </w:rPr>
        <w:t>Work</w:t>
      </w:r>
      <w:r>
        <w:rPr>
          <w:spacing w:val="-5"/>
          <w:sz w:val="23"/>
        </w:rPr>
        <w:t xml:space="preserve"> </w:t>
      </w:r>
      <w:r>
        <w:rPr>
          <w:sz w:val="23"/>
        </w:rPr>
        <w:t>with</w:t>
      </w:r>
      <w:r>
        <w:rPr>
          <w:spacing w:val="-5"/>
          <w:sz w:val="23"/>
        </w:rPr>
        <w:t xml:space="preserve"> </w:t>
      </w:r>
      <w:r>
        <w:rPr>
          <w:sz w:val="23"/>
        </w:rPr>
        <w:t>Business</w:t>
      </w:r>
      <w:r>
        <w:rPr>
          <w:spacing w:val="-4"/>
          <w:sz w:val="23"/>
        </w:rPr>
        <w:t xml:space="preserve"> </w:t>
      </w:r>
      <w:r>
        <w:rPr>
          <w:sz w:val="23"/>
        </w:rPr>
        <w:t>Office</w:t>
      </w:r>
      <w:r>
        <w:rPr>
          <w:spacing w:val="-5"/>
          <w:sz w:val="23"/>
        </w:rPr>
        <w:t xml:space="preserve"> </w:t>
      </w:r>
      <w:r>
        <w:rPr>
          <w:sz w:val="23"/>
        </w:rPr>
        <w:t>and</w:t>
      </w:r>
      <w:r>
        <w:rPr>
          <w:spacing w:val="-4"/>
          <w:sz w:val="23"/>
        </w:rPr>
        <w:t xml:space="preserve"> </w:t>
      </w:r>
      <w:r>
        <w:rPr>
          <w:sz w:val="23"/>
        </w:rPr>
        <w:t>trainee</w:t>
      </w:r>
      <w:r>
        <w:rPr>
          <w:spacing w:val="-5"/>
          <w:sz w:val="23"/>
        </w:rPr>
        <w:t xml:space="preserve"> </w:t>
      </w:r>
      <w:r>
        <w:rPr>
          <w:sz w:val="23"/>
        </w:rPr>
        <w:t>volunteers</w:t>
      </w:r>
      <w:r>
        <w:rPr>
          <w:spacing w:val="-4"/>
          <w:sz w:val="23"/>
        </w:rPr>
        <w:t xml:space="preserve"> </w:t>
      </w:r>
      <w:r>
        <w:rPr>
          <w:sz w:val="23"/>
        </w:rPr>
        <w:t>to</w:t>
      </w:r>
      <w:r>
        <w:rPr>
          <w:spacing w:val="-5"/>
          <w:sz w:val="23"/>
        </w:rPr>
        <w:t xml:space="preserve"> </w:t>
      </w:r>
      <w:r>
        <w:rPr>
          <w:sz w:val="23"/>
        </w:rPr>
        <w:t>record</w:t>
      </w:r>
      <w:r>
        <w:rPr>
          <w:spacing w:val="-5"/>
          <w:sz w:val="23"/>
        </w:rPr>
        <w:t xml:space="preserve"> </w:t>
      </w:r>
      <w:r>
        <w:rPr>
          <w:sz w:val="23"/>
        </w:rPr>
        <w:t>abstract</w:t>
      </w:r>
      <w:r>
        <w:rPr>
          <w:spacing w:val="-5"/>
          <w:sz w:val="23"/>
        </w:rPr>
        <w:t xml:space="preserve"> </w:t>
      </w:r>
      <w:r>
        <w:rPr>
          <w:sz w:val="23"/>
        </w:rPr>
        <w:t>numbers</w:t>
      </w:r>
      <w:r>
        <w:rPr>
          <w:spacing w:val="-4"/>
          <w:sz w:val="23"/>
        </w:rPr>
        <w:t xml:space="preserve"> </w:t>
      </w:r>
      <w:r>
        <w:rPr>
          <w:sz w:val="23"/>
        </w:rPr>
        <w:t>of</w:t>
      </w:r>
      <w:r>
        <w:rPr>
          <w:spacing w:val="-5"/>
          <w:sz w:val="23"/>
        </w:rPr>
        <w:t xml:space="preserve"> </w:t>
      </w:r>
      <w:r>
        <w:rPr>
          <w:sz w:val="23"/>
        </w:rPr>
        <w:t>no- shows for posters (no-shows will receive a letter from the</w:t>
      </w:r>
      <w:r>
        <w:rPr>
          <w:spacing w:val="-11"/>
          <w:sz w:val="23"/>
        </w:rPr>
        <w:t xml:space="preserve"> </w:t>
      </w:r>
      <w:r>
        <w:rPr>
          <w:sz w:val="23"/>
        </w:rPr>
        <w:t>President)</w:t>
      </w:r>
    </w:p>
    <w:p w14:paraId="23CFDC2E" w14:textId="674F98C5"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Monitor concurrent sessions to see that Chair</w:t>
      </w:r>
      <w:r w:rsidR="005E31EE">
        <w:rPr>
          <w:sz w:val="23"/>
        </w:rPr>
        <w:t>s</w:t>
      </w:r>
      <w:r>
        <w:rPr>
          <w:sz w:val="23"/>
        </w:rPr>
        <w:t xml:space="preserve"> </w:t>
      </w:r>
      <w:r w:rsidR="005E31EE">
        <w:rPr>
          <w:sz w:val="23"/>
        </w:rPr>
        <w:t>are</w:t>
      </w:r>
      <w:r>
        <w:rPr>
          <w:sz w:val="23"/>
        </w:rPr>
        <w:t xml:space="preserve"> keeping session</w:t>
      </w:r>
      <w:r w:rsidR="005E31EE">
        <w:rPr>
          <w:sz w:val="23"/>
        </w:rPr>
        <w:t>s</w:t>
      </w:r>
      <w:r>
        <w:rPr>
          <w:sz w:val="23"/>
        </w:rPr>
        <w:t xml:space="preserve"> on</w:t>
      </w:r>
      <w:r>
        <w:rPr>
          <w:spacing w:val="-13"/>
          <w:sz w:val="23"/>
        </w:rPr>
        <w:t xml:space="preserve"> </w:t>
      </w:r>
      <w:r>
        <w:rPr>
          <w:sz w:val="23"/>
        </w:rPr>
        <w:t>schedule</w:t>
      </w:r>
    </w:p>
    <w:p w14:paraId="23CFDC2F" w14:textId="77777777"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Attend meeting of next Program</w:t>
      </w:r>
      <w:r>
        <w:rPr>
          <w:spacing w:val="-6"/>
          <w:sz w:val="23"/>
        </w:rPr>
        <w:t xml:space="preserve"> </w:t>
      </w:r>
      <w:r>
        <w:rPr>
          <w:sz w:val="23"/>
        </w:rPr>
        <w:t>Committee</w:t>
      </w:r>
    </w:p>
    <w:p w14:paraId="23CFDC30" w14:textId="77777777" w:rsidR="00D43FD1" w:rsidRDefault="00A27014">
      <w:pPr>
        <w:pStyle w:val="ListParagraph"/>
        <w:numPr>
          <w:ilvl w:val="0"/>
          <w:numId w:val="4"/>
        </w:numPr>
        <w:tabs>
          <w:tab w:val="left" w:pos="819"/>
          <w:tab w:val="left" w:pos="820"/>
        </w:tabs>
        <w:spacing w:line="264" w:lineRule="exact"/>
        <w:rPr>
          <w:rFonts w:ascii="Symbol" w:hAnsi="Symbol"/>
          <w:sz w:val="20"/>
        </w:rPr>
      </w:pPr>
      <w:r>
        <w:rPr>
          <w:sz w:val="23"/>
        </w:rPr>
        <w:t>Present post-meeting Committee report to Board of</w:t>
      </w:r>
      <w:r>
        <w:rPr>
          <w:spacing w:val="-8"/>
          <w:sz w:val="23"/>
        </w:rPr>
        <w:t xml:space="preserve"> </w:t>
      </w:r>
      <w:r>
        <w:rPr>
          <w:sz w:val="23"/>
        </w:rPr>
        <w:t>Directors</w:t>
      </w:r>
    </w:p>
    <w:p w14:paraId="51FAB395" w14:textId="434E1751" w:rsidR="00035F06" w:rsidRPr="0039269A" w:rsidRDefault="007033E1" w:rsidP="0039269A">
      <w:pPr>
        <w:pStyle w:val="Heading1"/>
        <w:spacing w:line="264" w:lineRule="exact"/>
      </w:pPr>
      <w:r>
        <w:t>1 month (July-August) after the Annual Meeting</w:t>
      </w:r>
      <w:r w:rsidR="00302AE1">
        <w:t>:</w:t>
      </w:r>
    </w:p>
    <w:p w14:paraId="0030B052" w14:textId="0C223319" w:rsidR="00494400" w:rsidRPr="00302AE1" w:rsidRDefault="00A10205" w:rsidP="00302AE1">
      <w:pPr>
        <w:pStyle w:val="ListParagraph"/>
        <w:numPr>
          <w:ilvl w:val="0"/>
          <w:numId w:val="7"/>
        </w:numPr>
        <w:ind w:left="821"/>
        <w:rPr>
          <w:color w:val="000000" w:themeColor="text1"/>
        </w:rPr>
      </w:pPr>
      <w:r w:rsidRPr="00302AE1">
        <w:rPr>
          <w:color w:val="000000" w:themeColor="text1"/>
        </w:rPr>
        <w:t xml:space="preserve">Ensure that </w:t>
      </w:r>
      <w:r w:rsidR="007669FD" w:rsidRPr="00302AE1">
        <w:rPr>
          <w:color w:val="000000" w:themeColor="text1"/>
        </w:rPr>
        <w:t>the final list of speakers</w:t>
      </w:r>
      <w:r w:rsidR="007578AD" w:rsidRPr="00302AE1">
        <w:rPr>
          <w:color w:val="000000" w:themeColor="text1"/>
        </w:rPr>
        <w:t xml:space="preserve"> is included </w:t>
      </w:r>
      <w:r w:rsidR="00260317" w:rsidRPr="00302AE1">
        <w:rPr>
          <w:color w:val="000000" w:themeColor="text1"/>
        </w:rPr>
        <w:t xml:space="preserve">in </w:t>
      </w:r>
      <w:r w:rsidR="003C32A6" w:rsidRPr="00302AE1">
        <w:rPr>
          <w:color w:val="000000" w:themeColor="text1"/>
        </w:rPr>
        <w:t>a searchable spreadsheet</w:t>
      </w:r>
      <w:r w:rsidR="00780B66" w:rsidRPr="00302AE1">
        <w:rPr>
          <w:color w:val="000000" w:themeColor="text1"/>
        </w:rPr>
        <w:t>.</w:t>
      </w:r>
    </w:p>
    <w:p w14:paraId="71433759" w14:textId="4A4BBE58" w:rsidR="000D5321" w:rsidRPr="00302AE1" w:rsidRDefault="00780B66" w:rsidP="00302AE1">
      <w:pPr>
        <w:pStyle w:val="ListParagraph"/>
        <w:numPr>
          <w:ilvl w:val="0"/>
          <w:numId w:val="7"/>
        </w:numPr>
        <w:ind w:left="821"/>
        <w:rPr>
          <w:color w:val="000000" w:themeColor="text1"/>
        </w:rPr>
      </w:pPr>
      <w:r w:rsidRPr="00302AE1">
        <w:rPr>
          <w:color w:val="000000" w:themeColor="text1"/>
        </w:rPr>
        <w:t>Put suggested changes</w:t>
      </w:r>
      <w:r w:rsidR="00AE6FD8" w:rsidRPr="00302AE1">
        <w:rPr>
          <w:color w:val="000000" w:themeColor="text1"/>
        </w:rPr>
        <w:t xml:space="preserve"> </w:t>
      </w:r>
      <w:r w:rsidR="00F769F9" w:rsidRPr="00302AE1">
        <w:rPr>
          <w:color w:val="000000" w:themeColor="text1"/>
        </w:rPr>
        <w:t>onto SOP document</w:t>
      </w:r>
      <w:r w:rsidR="00890773" w:rsidRPr="00302AE1">
        <w:rPr>
          <w:color w:val="000000" w:themeColor="text1"/>
        </w:rPr>
        <w:t xml:space="preserve"> for future</w:t>
      </w:r>
      <w:r w:rsidR="0079763F" w:rsidRPr="00302AE1">
        <w:rPr>
          <w:color w:val="000000" w:themeColor="text1"/>
        </w:rPr>
        <w:t xml:space="preserve"> consideration</w:t>
      </w:r>
    </w:p>
    <w:p w14:paraId="4287AA84" w14:textId="27533219" w:rsidR="00302AE1" w:rsidRPr="00302AE1" w:rsidRDefault="00F503CD" w:rsidP="00302AE1">
      <w:pPr>
        <w:pStyle w:val="ListParagraph"/>
        <w:numPr>
          <w:ilvl w:val="0"/>
          <w:numId w:val="7"/>
        </w:numPr>
        <w:ind w:left="821"/>
        <w:rPr>
          <w:color w:val="000000" w:themeColor="text1"/>
        </w:rPr>
      </w:pPr>
      <w:r>
        <w:rPr>
          <w:color w:val="000000" w:themeColor="text1"/>
        </w:rPr>
        <w:t>Business Office to c</w:t>
      </w:r>
      <w:r w:rsidR="004743D2" w:rsidRPr="00302AE1">
        <w:rPr>
          <w:color w:val="000000" w:themeColor="text1"/>
        </w:rPr>
        <w:t>ompile</w:t>
      </w:r>
      <w:r w:rsidR="00CC6D31" w:rsidRPr="00302AE1">
        <w:rPr>
          <w:color w:val="000000" w:themeColor="text1"/>
        </w:rPr>
        <w:t xml:space="preserve"> </w:t>
      </w:r>
      <w:r w:rsidR="00013470" w:rsidRPr="00302AE1">
        <w:rPr>
          <w:color w:val="000000" w:themeColor="text1"/>
        </w:rPr>
        <w:t>final electronic documents for use by future Program Committee Chairs</w:t>
      </w:r>
    </w:p>
    <w:p w14:paraId="118B2758" w14:textId="2A21FE9E" w:rsidR="000D5321" w:rsidRDefault="00302AE1" w:rsidP="00302AE1">
      <w:pPr>
        <w:pStyle w:val="ListParagraph"/>
        <w:numPr>
          <w:ilvl w:val="1"/>
          <w:numId w:val="7"/>
        </w:numPr>
      </w:pPr>
      <w:r>
        <w:t>Final m</w:t>
      </w:r>
      <w:r w:rsidR="000D5321">
        <w:t xml:space="preserve">eeting </w:t>
      </w:r>
      <w:r w:rsidR="00F503CD">
        <w:t>overall schedule (single page template)</w:t>
      </w:r>
    </w:p>
    <w:p w14:paraId="4F75F5C0" w14:textId="2EE71998" w:rsidR="00F503CD" w:rsidRDefault="00F503CD" w:rsidP="00302AE1">
      <w:pPr>
        <w:pStyle w:val="ListParagraph"/>
        <w:numPr>
          <w:ilvl w:val="1"/>
          <w:numId w:val="7"/>
        </w:numPr>
      </w:pPr>
      <w:r>
        <w:t xml:space="preserve">Updated searchable electronic record with speaker information for past 5 </w:t>
      </w:r>
      <w:proofErr w:type="spellStart"/>
      <w:r>
        <w:t>yrs</w:t>
      </w:r>
      <w:proofErr w:type="spellEnd"/>
    </w:p>
    <w:p w14:paraId="093534B7" w14:textId="516C58CA" w:rsidR="000D5321" w:rsidRDefault="000D5321" w:rsidP="00302AE1">
      <w:pPr>
        <w:pStyle w:val="ListParagraph"/>
        <w:numPr>
          <w:ilvl w:val="1"/>
          <w:numId w:val="7"/>
        </w:numPr>
      </w:pPr>
      <w:r>
        <w:t xml:space="preserve">Budget </w:t>
      </w:r>
      <w:r w:rsidR="00591B35">
        <w:t>information</w:t>
      </w:r>
    </w:p>
    <w:p w14:paraId="7570EEE9" w14:textId="4EFA2A2F" w:rsidR="000D5321" w:rsidRDefault="000D5321" w:rsidP="00302AE1">
      <w:pPr>
        <w:pStyle w:val="ListParagraph"/>
        <w:numPr>
          <w:ilvl w:val="1"/>
          <w:numId w:val="7"/>
        </w:numPr>
      </w:pPr>
      <w:r>
        <w:t>Invitation templates</w:t>
      </w:r>
    </w:p>
    <w:p w14:paraId="1BDD7A21" w14:textId="41CD39A2" w:rsidR="000D5321" w:rsidRDefault="00B52CEB" w:rsidP="00302AE1">
      <w:pPr>
        <w:pStyle w:val="ListParagraph"/>
        <w:numPr>
          <w:ilvl w:val="1"/>
          <w:numId w:val="7"/>
        </w:numPr>
      </w:pPr>
      <w:r>
        <w:t>SSR Annual Meeting agreements</w:t>
      </w:r>
      <w:r w:rsidR="00410896">
        <w:t xml:space="preserve"> with required speakers and sessions</w:t>
      </w:r>
    </w:p>
    <w:p w14:paraId="05CEC938" w14:textId="7531BC27" w:rsidR="00B52CEB" w:rsidRDefault="00B52CEB" w:rsidP="00302AE1">
      <w:pPr>
        <w:pStyle w:val="ListParagraph"/>
        <w:numPr>
          <w:ilvl w:val="1"/>
          <w:numId w:val="7"/>
        </w:numPr>
      </w:pPr>
      <w:r>
        <w:t xml:space="preserve">Program Committee reports </w:t>
      </w:r>
    </w:p>
    <w:p w14:paraId="022709D4" w14:textId="207F33C0" w:rsidR="00B52CEB" w:rsidRDefault="00B52CEB" w:rsidP="00302AE1">
      <w:pPr>
        <w:pStyle w:val="ListParagraph"/>
        <w:numPr>
          <w:ilvl w:val="1"/>
          <w:numId w:val="7"/>
        </w:numPr>
      </w:pPr>
      <w:r>
        <w:t>Abstract information, including categories and number of submissions in each category</w:t>
      </w:r>
    </w:p>
    <w:p w14:paraId="23CFDC32" w14:textId="30C6C719" w:rsidR="00D43FD1" w:rsidRDefault="00A27014">
      <w:pPr>
        <w:spacing w:before="233"/>
        <w:ind w:left="100"/>
      </w:pPr>
      <w:r>
        <w:t>Respectfully submitted,</w:t>
      </w:r>
    </w:p>
    <w:p w14:paraId="4ABC9ADF" w14:textId="77777777" w:rsidR="00483134" w:rsidRDefault="00231456">
      <w:pPr>
        <w:ind w:left="100"/>
      </w:pPr>
      <w:r>
        <w:t xml:space="preserve">Carmen </w:t>
      </w:r>
      <w:r w:rsidR="003A1E25">
        <w:t>Williams, on behalf of the Program Committee SOP Task Force</w:t>
      </w:r>
    </w:p>
    <w:p w14:paraId="23CFDC33" w14:textId="12BF2A0B" w:rsidR="00D43FD1" w:rsidRDefault="003C489E">
      <w:pPr>
        <w:ind w:left="100"/>
      </w:pPr>
      <w:r>
        <w:t>(</w:t>
      </w:r>
      <w:r w:rsidR="0039269A">
        <w:t xml:space="preserve">Lane Christenson, </w:t>
      </w:r>
      <w:r>
        <w:t xml:space="preserve">Franco DeMayo, Jannette Dufour, </w:t>
      </w:r>
      <w:r w:rsidR="0039269A">
        <w:t xml:space="preserve">Masa Ikawa, </w:t>
      </w:r>
      <w:r>
        <w:t xml:space="preserve">Rebecca Krisher, </w:t>
      </w:r>
      <w:r w:rsidR="0039269A">
        <w:t xml:space="preserve">Rebecca Robker, and Tom Spencer) </w:t>
      </w:r>
    </w:p>
    <w:sectPr w:rsidR="00D43FD1">
      <w:footerReference w:type="default" r:id="rId10"/>
      <w:pgSz w:w="12240" w:h="15840"/>
      <w:pgMar w:top="1360" w:right="1360" w:bottom="1080" w:left="134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0132D" w14:textId="77777777" w:rsidR="007878F7" w:rsidRDefault="007878F7">
      <w:r>
        <w:separator/>
      </w:r>
    </w:p>
  </w:endnote>
  <w:endnote w:type="continuationSeparator" w:id="0">
    <w:p w14:paraId="22D5ABFD" w14:textId="77777777" w:rsidR="007878F7" w:rsidRDefault="007878F7">
      <w:r>
        <w:continuationSeparator/>
      </w:r>
    </w:p>
  </w:endnote>
  <w:endnote w:type="continuationNotice" w:id="1">
    <w:p w14:paraId="32949CAD" w14:textId="77777777" w:rsidR="007878F7" w:rsidRDefault="0078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DC34" w14:textId="77777777" w:rsidR="00D43FD1" w:rsidRDefault="00C57C13">
    <w:pPr>
      <w:pStyle w:val="BodyText"/>
      <w:spacing w:line="14" w:lineRule="auto"/>
      <w:ind w:left="0" w:firstLine="0"/>
      <w:rPr>
        <w:sz w:val="20"/>
      </w:rPr>
    </w:pPr>
    <w:r>
      <w:rPr>
        <w:noProof/>
        <w:lang w:val="en-AU" w:eastAsia="en-AU"/>
      </w:rPr>
      <mc:AlternateContent>
        <mc:Choice Requires="wps">
          <w:drawing>
            <wp:anchor distT="0" distB="0" distL="114300" distR="114300" simplePos="0" relativeHeight="251657216" behindDoc="1" locked="0" layoutInCell="1" allowOverlap="1" wp14:anchorId="23CFDC35" wp14:editId="44D8EE90">
              <wp:simplePos x="0" y="0"/>
              <wp:positionH relativeFrom="page">
                <wp:posOffset>904875</wp:posOffset>
              </wp:positionH>
              <wp:positionV relativeFrom="page">
                <wp:posOffset>9353550</wp:posOffset>
              </wp:positionV>
              <wp:extent cx="2733675" cy="256540"/>
              <wp:effectExtent l="0" t="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367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DC37" w14:textId="5822F52C" w:rsidR="00D43FD1" w:rsidRDefault="00A27014">
                          <w:pPr>
                            <w:spacing w:before="14"/>
                            <w:ind w:left="20" w:right="-2"/>
                            <w:rPr>
                              <w:sz w:val="16"/>
                            </w:rPr>
                          </w:pPr>
                          <w:r>
                            <w:rPr>
                              <w:color w:val="7E7E7E"/>
                              <w:sz w:val="16"/>
                            </w:rPr>
                            <w:t xml:space="preserve">Program Committee SOP, Revised </w:t>
                          </w:r>
                          <w:r w:rsidR="007B7338">
                            <w:rPr>
                              <w:color w:val="7E7E7E"/>
                              <w:sz w:val="16"/>
                            </w:rPr>
                            <w:t xml:space="preserve">September 2019 </w:t>
                          </w:r>
                          <w:r>
                            <w:rPr>
                              <w:color w:val="7E7E7E"/>
                              <w:sz w:val="16"/>
                            </w:rPr>
                            <w:t xml:space="preserve">Approved Winter Meeting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DC35" id="_x0000_t202" coordsize="21600,21600" o:spt="202" path="m,l,21600r21600,l21600,xe">
              <v:stroke joinstyle="miter"/>
              <v:path gradientshapeok="t" o:connecttype="rect"/>
            </v:shapetype>
            <v:shape id="Text Box 2" o:spid="_x0000_s1026" type="#_x0000_t202" style="position:absolute;margin-left:71.25pt;margin-top:736.5pt;width:215.25pt;height:2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" filled="f" stroked="f">
              <v:path arrowok="t"/>
              <v:textbox inset="0,0,0,0">
                <w:txbxContent>
                  <w:p w14:paraId="23CFDC37" w14:textId="5822F52C" w:rsidR="00D43FD1" w:rsidRDefault="00A27014">
                    <w:pPr>
                      <w:spacing w:before="14"/>
                      <w:ind w:left="20" w:right="-2"/>
                      <w:rPr>
                        <w:sz w:val="16"/>
                      </w:rPr>
                    </w:pPr>
                    <w:r>
                      <w:rPr>
                        <w:color w:val="7E7E7E"/>
                        <w:sz w:val="16"/>
                      </w:rPr>
                      <w:t xml:space="preserve">Program Committee SOP, Revised </w:t>
                    </w:r>
                    <w:r w:rsidR="007B7338">
                      <w:rPr>
                        <w:color w:val="7E7E7E"/>
                        <w:sz w:val="16"/>
                      </w:rPr>
                      <w:t xml:space="preserve">September 2019 </w:t>
                    </w:r>
                    <w:r>
                      <w:rPr>
                        <w:color w:val="7E7E7E"/>
                        <w:sz w:val="16"/>
                      </w:rPr>
                      <w:t xml:space="preserve">Approved Winter Meeting – </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14:anchorId="23CFDC36" wp14:editId="77E080D0">
              <wp:simplePos x="0" y="0"/>
              <wp:positionH relativeFrom="page">
                <wp:posOffset>6371590</wp:posOffset>
              </wp:positionH>
              <wp:positionV relativeFrom="page">
                <wp:posOffset>9474200</wp:posOffset>
              </wp:positionV>
              <wp:extent cx="10731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DC38" w14:textId="03856325" w:rsidR="00D43FD1" w:rsidRDefault="00A27014">
                          <w:pPr>
                            <w:spacing w:before="14"/>
                            <w:ind w:left="40"/>
                            <w:rPr>
                              <w:sz w:val="16"/>
                            </w:rPr>
                          </w:pPr>
                          <w:r>
                            <w:fldChar w:fldCharType="begin"/>
                          </w:r>
                          <w:r>
                            <w:rPr>
                              <w:color w:val="7E7E7E"/>
                              <w:w w:val="99"/>
                              <w:sz w:val="16"/>
                            </w:rPr>
                            <w:instrText xml:space="preserve"> PAGE </w:instrText>
                          </w:r>
                          <w:r>
                            <w:fldChar w:fldCharType="separate"/>
                          </w:r>
                          <w:r w:rsidR="003346C0">
                            <w:rPr>
                              <w:noProof/>
                              <w:color w:val="7E7E7E"/>
                              <w:w w:val="9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DC36" id="_x0000_t202" coordsize="21600,21600" o:spt="202" path="m,l,21600r21600,l21600,xe">
              <v:stroke joinstyle="miter"/>
              <v:path gradientshapeok="t" o:connecttype="rect"/>
            </v:shapetype>
            <v:shape id="Text Box 1" o:spid="_x0000_s1027" type="#_x0000_t202" style="position:absolute;margin-left:501.7pt;margin-top:746pt;width:8.4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" filled="f" stroked="f">
              <v:path arrowok="t"/>
              <v:textbox inset="0,0,0,0">
                <w:txbxContent>
                  <w:p w14:paraId="23CFDC38" w14:textId="03856325" w:rsidR="00D43FD1" w:rsidRDefault="00A27014">
                    <w:pPr>
                      <w:spacing w:before="14"/>
                      <w:ind w:left="40"/>
                      <w:rPr>
                        <w:sz w:val="16"/>
                      </w:rPr>
                    </w:pPr>
                    <w:r>
                      <w:fldChar w:fldCharType="begin"/>
                    </w:r>
                    <w:r>
                      <w:rPr>
                        <w:color w:val="7E7E7E"/>
                        <w:w w:val="99"/>
                        <w:sz w:val="16"/>
                      </w:rPr>
                      <w:instrText xml:space="preserve"> PAGE </w:instrText>
                    </w:r>
                    <w:r>
                      <w:fldChar w:fldCharType="separate"/>
                    </w:r>
                    <w:r w:rsidR="003346C0">
                      <w:rPr>
                        <w:noProof/>
                        <w:color w:val="7E7E7E"/>
                        <w:w w:val="99"/>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B8BD" w14:textId="77777777" w:rsidR="007878F7" w:rsidRDefault="007878F7">
      <w:r>
        <w:separator/>
      </w:r>
    </w:p>
  </w:footnote>
  <w:footnote w:type="continuationSeparator" w:id="0">
    <w:p w14:paraId="41AAD28C" w14:textId="77777777" w:rsidR="007878F7" w:rsidRDefault="007878F7">
      <w:r>
        <w:continuationSeparator/>
      </w:r>
    </w:p>
  </w:footnote>
  <w:footnote w:type="continuationNotice" w:id="1">
    <w:p w14:paraId="5668C6D2" w14:textId="77777777" w:rsidR="007878F7" w:rsidRDefault="007878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162"/>
    <w:multiLevelType w:val="hybridMultilevel"/>
    <w:tmpl w:val="3A2E75D2"/>
    <w:lvl w:ilvl="0" w:tplc="B672E24E">
      <w:numFmt w:val="bullet"/>
      <w:lvlText w:val=""/>
      <w:lvlJc w:val="left"/>
      <w:pPr>
        <w:ind w:left="820" w:hanging="360"/>
      </w:pPr>
      <w:rPr>
        <w:rFonts w:hint="default"/>
        <w:w w:val="100"/>
      </w:rPr>
    </w:lvl>
    <w:lvl w:ilvl="1" w:tplc="8EBC35A2">
      <w:start w:val="1"/>
      <w:numFmt w:val="decimal"/>
      <w:lvlText w:val="%2."/>
      <w:lvlJc w:val="left"/>
      <w:pPr>
        <w:ind w:left="1540" w:hanging="360"/>
      </w:pPr>
      <w:rPr>
        <w:rFonts w:ascii="Arial" w:eastAsia="Arial" w:hAnsi="Arial" w:cs="Arial" w:hint="default"/>
        <w:spacing w:val="-1"/>
        <w:w w:val="100"/>
        <w:sz w:val="23"/>
        <w:szCs w:val="23"/>
      </w:rPr>
    </w:lvl>
    <w:lvl w:ilvl="2" w:tplc="EA9C1F8E">
      <w:numFmt w:val="bullet"/>
      <w:lvlText w:val="•"/>
      <w:lvlJc w:val="left"/>
      <w:pPr>
        <w:ind w:left="2428" w:hanging="360"/>
      </w:pPr>
      <w:rPr>
        <w:rFonts w:hint="default"/>
      </w:rPr>
    </w:lvl>
    <w:lvl w:ilvl="3" w:tplc="07022D48">
      <w:numFmt w:val="bullet"/>
      <w:lvlText w:val="•"/>
      <w:lvlJc w:val="left"/>
      <w:pPr>
        <w:ind w:left="3317" w:hanging="360"/>
      </w:pPr>
      <w:rPr>
        <w:rFonts w:hint="default"/>
      </w:rPr>
    </w:lvl>
    <w:lvl w:ilvl="4" w:tplc="A3C6889A">
      <w:numFmt w:val="bullet"/>
      <w:lvlText w:val="•"/>
      <w:lvlJc w:val="left"/>
      <w:pPr>
        <w:ind w:left="4206" w:hanging="360"/>
      </w:pPr>
      <w:rPr>
        <w:rFonts w:hint="default"/>
      </w:rPr>
    </w:lvl>
    <w:lvl w:ilvl="5" w:tplc="03567AC2">
      <w:numFmt w:val="bullet"/>
      <w:lvlText w:val="•"/>
      <w:lvlJc w:val="left"/>
      <w:pPr>
        <w:ind w:left="5095" w:hanging="360"/>
      </w:pPr>
      <w:rPr>
        <w:rFonts w:hint="default"/>
      </w:rPr>
    </w:lvl>
    <w:lvl w:ilvl="6" w:tplc="F7366C56">
      <w:numFmt w:val="bullet"/>
      <w:lvlText w:val="•"/>
      <w:lvlJc w:val="left"/>
      <w:pPr>
        <w:ind w:left="5984" w:hanging="360"/>
      </w:pPr>
      <w:rPr>
        <w:rFonts w:hint="default"/>
      </w:rPr>
    </w:lvl>
    <w:lvl w:ilvl="7" w:tplc="BBC63BDE">
      <w:numFmt w:val="bullet"/>
      <w:lvlText w:val="•"/>
      <w:lvlJc w:val="left"/>
      <w:pPr>
        <w:ind w:left="6873" w:hanging="360"/>
      </w:pPr>
      <w:rPr>
        <w:rFonts w:hint="default"/>
      </w:rPr>
    </w:lvl>
    <w:lvl w:ilvl="8" w:tplc="0B1EC746">
      <w:numFmt w:val="bullet"/>
      <w:lvlText w:val="•"/>
      <w:lvlJc w:val="left"/>
      <w:pPr>
        <w:ind w:left="7762" w:hanging="360"/>
      </w:pPr>
      <w:rPr>
        <w:rFonts w:hint="default"/>
      </w:rPr>
    </w:lvl>
  </w:abstractNum>
  <w:abstractNum w:abstractNumId="1" w15:restartNumberingAfterBreak="0">
    <w:nsid w:val="02FC39A9"/>
    <w:multiLevelType w:val="hybridMultilevel"/>
    <w:tmpl w:val="9FE24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9102C"/>
    <w:multiLevelType w:val="hybridMultilevel"/>
    <w:tmpl w:val="5B74FD58"/>
    <w:lvl w:ilvl="0" w:tplc="A724B46E">
      <w:start w:val="1"/>
      <w:numFmt w:val="decimal"/>
      <w:lvlText w:val="%1."/>
      <w:lvlJc w:val="left"/>
      <w:pPr>
        <w:ind w:left="1540" w:hanging="361"/>
      </w:pPr>
      <w:rPr>
        <w:rFonts w:ascii="Arial" w:eastAsia="Arial" w:hAnsi="Arial" w:cs="Arial" w:hint="default"/>
        <w:w w:val="100"/>
        <w:sz w:val="23"/>
        <w:szCs w:val="23"/>
      </w:rPr>
    </w:lvl>
    <w:lvl w:ilvl="1" w:tplc="91CE150A">
      <w:numFmt w:val="bullet"/>
      <w:lvlText w:val="•"/>
      <w:lvlJc w:val="left"/>
      <w:pPr>
        <w:ind w:left="2340" w:hanging="361"/>
      </w:pPr>
      <w:rPr>
        <w:rFonts w:hint="default"/>
      </w:rPr>
    </w:lvl>
    <w:lvl w:ilvl="2" w:tplc="964C6604">
      <w:numFmt w:val="bullet"/>
      <w:lvlText w:val="•"/>
      <w:lvlJc w:val="left"/>
      <w:pPr>
        <w:ind w:left="3140" w:hanging="361"/>
      </w:pPr>
      <w:rPr>
        <w:rFonts w:hint="default"/>
      </w:rPr>
    </w:lvl>
    <w:lvl w:ilvl="3" w:tplc="2C74A294">
      <w:numFmt w:val="bullet"/>
      <w:lvlText w:val="•"/>
      <w:lvlJc w:val="left"/>
      <w:pPr>
        <w:ind w:left="3940" w:hanging="361"/>
      </w:pPr>
      <w:rPr>
        <w:rFonts w:hint="default"/>
      </w:rPr>
    </w:lvl>
    <w:lvl w:ilvl="4" w:tplc="9160A862">
      <w:numFmt w:val="bullet"/>
      <w:lvlText w:val="•"/>
      <w:lvlJc w:val="left"/>
      <w:pPr>
        <w:ind w:left="4740" w:hanging="361"/>
      </w:pPr>
      <w:rPr>
        <w:rFonts w:hint="default"/>
      </w:rPr>
    </w:lvl>
    <w:lvl w:ilvl="5" w:tplc="693A41A6">
      <w:numFmt w:val="bullet"/>
      <w:lvlText w:val="•"/>
      <w:lvlJc w:val="left"/>
      <w:pPr>
        <w:ind w:left="5540" w:hanging="361"/>
      </w:pPr>
      <w:rPr>
        <w:rFonts w:hint="default"/>
      </w:rPr>
    </w:lvl>
    <w:lvl w:ilvl="6" w:tplc="F288CE96">
      <w:numFmt w:val="bullet"/>
      <w:lvlText w:val="•"/>
      <w:lvlJc w:val="left"/>
      <w:pPr>
        <w:ind w:left="6340" w:hanging="361"/>
      </w:pPr>
      <w:rPr>
        <w:rFonts w:hint="default"/>
      </w:rPr>
    </w:lvl>
    <w:lvl w:ilvl="7" w:tplc="09E88B48">
      <w:numFmt w:val="bullet"/>
      <w:lvlText w:val="•"/>
      <w:lvlJc w:val="left"/>
      <w:pPr>
        <w:ind w:left="7140" w:hanging="361"/>
      </w:pPr>
      <w:rPr>
        <w:rFonts w:hint="default"/>
      </w:rPr>
    </w:lvl>
    <w:lvl w:ilvl="8" w:tplc="C2780654">
      <w:numFmt w:val="bullet"/>
      <w:lvlText w:val="•"/>
      <w:lvlJc w:val="left"/>
      <w:pPr>
        <w:ind w:left="7940" w:hanging="361"/>
      </w:pPr>
      <w:rPr>
        <w:rFonts w:hint="default"/>
      </w:rPr>
    </w:lvl>
  </w:abstractNum>
  <w:abstractNum w:abstractNumId="3" w15:restartNumberingAfterBreak="0">
    <w:nsid w:val="1A4164FD"/>
    <w:multiLevelType w:val="hybridMultilevel"/>
    <w:tmpl w:val="E83E102E"/>
    <w:lvl w:ilvl="0" w:tplc="04090001">
      <w:start w:val="1"/>
      <w:numFmt w:val="bullet"/>
      <w:lvlText w:val=""/>
      <w:lvlJc w:val="left"/>
      <w:pPr>
        <w:ind w:left="820" w:hanging="360"/>
      </w:pPr>
      <w:rPr>
        <w:rFonts w:ascii="Symbol" w:hAnsi="Symbol" w:hint="default"/>
        <w:w w:val="100"/>
      </w:rPr>
    </w:lvl>
    <w:lvl w:ilvl="1" w:tplc="8EBC35A2">
      <w:start w:val="1"/>
      <w:numFmt w:val="decimal"/>
      <w:lvlText w:val="%2."/>
      <w:lvlJc w:val="left"/>
      <w:pPr>
        <w:ind w:left="1540" w:hanging="360"/>
      </w:pPr>
      <w:rPr>
        <w:rFonts w:ascii="Arial" w:eastAsia="Arial" w:hAnsi="Arial" w:cs="Arial" w:hint="default"/>
        <w:spacing w:val="-1"/>
        <w:w w:val="100"/>
        <w:sz w:val="23"/>
        <w:szCs w:val="23"/>
      </w:rPr>
    </w:lvl>
    <w:lvl w:ilvl="2" w:tplc="EA9C1F8E">
      <w:numFmt w:val="bullet"/>
      <w:lvlText w:val="•"/>
      <w:lvlJc w:val="left"/>
      <w:pPr>
        <w:ind w:left="2428" w:hanging="360"/>
      </w:pPr>
      <w:rPr>
        <w:rFonts w:hint="default"/>
      </w:rPr>
    </w:lvl>
    <w:lvl w:ilvl="3" w:tplc="07022D48">
      <w:numFmt w:val="bullet"/>
      <w:lvlText w:val="•"/>
      <w:lvlJc w:val="left"/>
      <w:pPr>
        <w:ind w:left="3317" w:hanging="360"/>
      </w:pPr>
      <w:rPr>
        <w:rFonts w:hint="default"/>
      </w:rPr>
    </w:lvl>
    <w:lvl w:ilvl="4" w:tplc="A3C6889A">
      <w:numFmt w:val="bullet"/>
      <w:lvlText w:val="•"/>
      <w:lvlJc w:val="left"/>
      <w:pPr>
        <w:ind w:left="4206" w:hanging="360"/>
      </w:pPr>
      <w:rPr>
        <w:rFonts w:hint="default"/>
      </w:rPr>
    </w:lvl>
    <w:lvl w:ilvl="5" w:tplc="03567AC2">
      <w:numFmt w:val="bullet"/>
      <w:lvlText w:val="•"/>
      <w:lvlJc w:val="left"/>
      <w:pPr>
        <w:ind w:left="5095" w:hanging="360"/>
      </w:pPr>
      <w:rPr>
        <w:rFonts w:hint="default"/>
      </w:rPr>
    </w:lvl>
    <w:lvl w:ilvl="6" w:tplc="F7366C56">
      <w:numFmt w:val="bullet"/>
      <w:lvlText w:val="•"/>
      <w:lvlJc w:val="left"/>
      <w:pPr>
        <w:ind w:left="5984" w:hanging="360"/>
      </w:pPr>
      <w:rPr>
        <w:rFonts w:hint="default"/>
      </w:rPr>
    </w:lvl>
    <w:lvl w:ilvl="7" w:tplc="BBC63BDE">
      <w:numFmt w:val="bullet"/>
      <w:lvlText w:val="•"/>
      <w:lvlJc w:val="left"/>
      <w:pPr>
        <w:ind w:left="6873" w:hanging="360"/>
      </w:pPr>
      <w:rPr>
        <w:rFonts w:hint="default"/>
      </w:rPr>
    </w:lvl>
    <w:lvl w:ilvl="8" w:tplc="0B1EC746">
      <w:numFmt w:val="bullet"/>
      <w:lvlText w:val="•"/>
      <w:lvlJc w:val="left"/>
      <w:pPr>
        <w:ind w:left="7762" w:hanging="360"/>
      </w:pPr>
      <w:rPr>
        <w:rFonts w:hint="default"/>
      </w:rPr>
    </w:lvl>
  </w:abstractNum>
  <w:abstractNum w:abstractNumId="4" w15:restartNumberingAfterBreak="0">
    <w:nsid w:val="1C9E0634"/>
    <w:multiLevelType w:val="hybridMultilevel"/>
    <w:tmpl w:val="544C67BC"/>
    <w:lvl w:ilvl="0" w:tplc="304E6FEC">
      <w:start w:val="1"/>
      <w:numFmt w:val="decimal"/>
      <w:lvlText w:val="%1."/>
      <w:lvlJc w:val="left"/>
      <w:pPr>
        <w:ind w:left="1540" w:hanging="361"/>
      </w:pPr>
      <w:rPr>
        <w:rFonts w:ascii="Arial" w:eastAsia="Arial" w:hAnsi="Arial" w:cs="Arial" w:hint="default"/>
        <w:w w:val="100"/>
        <w:sz w:val="23"/>
        <w:szCs w:val="23"/>
      </w:rPr>
    </w:lvl>
    <w:lvl w:ilvl="1" w:tplc="4BA0A0FE">
      <w:numFmt w:val="bullet"/>
      <w:lvlText w:val="•"/>
      <w:lvlJc w:val="left"/>
      <w:pPr>
        <w:ind w:left="2340" w:hanging="361"/>
      </w:pPr>
      <w:rPr>
        <w:rFonts w:hint="default"/>
      </w:rPr>
    </w:lvl>
    <w:lvl w:ilvl="2" w:tplc="DD7C8E5E">
      <w:numFmt w:val="bullet"/>
      <w:lvlText w:val="•"/>
      <w:lvlJc w:val="left"/>
      <w:pPr>
        <w:ind w:left="3140" w:hanging="361"/>
      </w:pPr>
      <w:rPr>
        <w:rFonts w:hint="default"/>
      </w:rPr>
    </w:lvl>
    <w:lvl w:ilvl="3" w:tplc="3F5E7F9E">
      <w:numFmt w:val="bullet"/>
      <w:lvlText w:val="•"/>
      <w:lvlJc w:val="left"/>
      <w:pPr>
        <w:ind w:left="3940" w:hanging="361"/>
      </w:pPr>
      <w:rPr>
        <w:rFonts w:hint="default"/>
      </w:rPr>
    </w:lvl>
    <w:lvl w:ilvl="4" w:tplc="60028250">
      <w:numFmt w:val="bullet"/>
      <w:lvlText w:val="•"/>
      <w:lvlJc w:val="left"/>
      <w:pPr>
        <w:ind w:left="4740" w:hanging="361"/>
      </w:pPr>
      <w:rPr>
        <w:rFonts w:hint="default"/>
      </w:rPr>
    </w:lvl>
    <w:lvl w:ilvl="5" w:tplc="DA92AA38">
      <w:numFmt w:val="bullet"/>
      <w:lvlText w:val="•"/>
      <w:lvlJc w:val="left"/>
      <w:pPr>
        <w:ind w:left="5540" w:hanging="361"/>
      </w:pPr>
      <w:rPr>
        <w:rFonts w:hint="default"/>
      </w:rPr>
    </w:lvl>
    <w:lvl w:ilvl="6" w:tplc="D67604D8">
      <w:numFmt w:val="bullet"/>
      <w:lvlText w:val="•"/>
      <w:lvlJc w:val="left"/>
      <w:pPr>
        <w:ind w:left="6340" w:hanging="361"/>
      </w:pPr>
      <w:rPr>
        <w:rFonts w:hint="default"/>
      </w:rPr>
    </w:lvl>
    <w:lvl w:ilvl="7" w:tplc="20D4E1F2">
      <w:numFmt w:val="bullet"/>
      <w:lvlText w:val="•"/>
      <w:lvlJc w:val="left"/>
      <w:pPr>
        <w:ind w:left="7140" w:hanging="361"/>
      </w:pPr>
      <w:rPr>
        <w:rFonts w:hint="default"/>
      </w:rPr>
    </w:lvl>
    <w:lvl w:ilvl="8" w:tplc="C1684FC2">
      <w:numFmt w:val="bullet"/>
      <w:lvlText w:val="•"/>
      <w:lvlJc w:val="left"/>
      <w:pPr>
        <w:ind w:left="7940" w:hanging="361"/>
      </w:pPr>
      <w:rPr>
        <w:rFonts w:hint="default"/>
      </w:rPr>
    </w:lvl>
  </w:abstractNum>
  <w:abstractNum w:abstractNumId="5" w15:restartNumberingAfterBreak="0">
    <w:nsid w:val="42E50A27"/>
    <w:multiLevelType w:val="multilevel"/>
    <w:tmpl w:val="3A2E75D2"/>
    <w:lvl w:ilvl="0">
      <w:numFmt w:val="bullet"/>
      <w:lvlText w:val=""/>
      <w:lvlJc w:val="left"/>
      <w:pPr>
        <w:ind w:left="820" w:hanging="360"/>
      </w:pPr>
      <w:rPr>
        <w:rFonts w:hint="default"/>
        <w:w w:val="100"/>
      </w:rPr>
    </w:lvl>
    <w:lvl w:ilvl="1">
      <w:start w:val="1"/>
      <w:numFmt w:val="decimal"/>
      <w:lvlText w:val="%2."/>
      <w:lvlJc w:val="left"/>
      <w:pPr>
        <w:ind w:left="1540" w:hanging="360"/>
      </w:pPr>
      <w:rPr>
        <w:rFonts w:ascii="Arial" w:eastAsia="Arial" w:hAnsi="Arial" w:cs="Arial" w:hint="default"/>
        <w:spacing w:val="-1"/>
        <w:w w:val="100"/>
        <w:sz w:val="23"/>
        <w:szCs w:val="23"/>
      </w:rPr>
    </w:lvl>
    <w:lvl w:ilvl="2">
      <w:numFmt w:val="bullet"/>
      <w:lvlText w:val="•"/>
      <w:lvlJc w:val="left"/>
      <w:pPr>
        <w:ind w:left="2428" w:hanging="360"/>
      </w:pPr>
      <w:rPr>
        <w:rFonts w:hint="default"/>
      </w:rPr>
    </w:lvl>
    <w:lvl w:ilvl="3">
      <w:numFmt w:val="bullet"/>
      <w:lvlText w:val="•"/>
      <w:lvlJc w:val="left"/>
      <w:pPr>
        <w:ind w:left="3317" w:hanging="360"/>
      </w:pPr>
      <w:rPr>
        <w:rFonts w:hint="default"/>
      </w:rPr>
    </w:lvl>
    <w:lvl w:ilvl="4">
      <w:numFmt w:val="bullet"/>
      <w:lvlText w:val="•"/>
      <w:lvlJc w:val="left"/>
      <w:pPr>
        <w:ind w:left="4206" w:hanging="360"/>
      </w:pPr>
      <w:rPr>
        <w:rFonts w:hint="default"/>
      </w:rPr>
    </w:lvl>
    <w:lvl w:ilvl="5">
      <w:numFmt w:val="bullet"/>
      <w:lvlText w:val="•"/>
      <w:lvlJc w:val="left"/>
      <w:pPr>
        <w:ind w:left="5095" w:hanging="360"/>
      </w:pPr>
      <w:rPr>
        <w:rFonts w:hint="default"/>
      </w:rPr>
    </w:lvl>
    <w:lvl w:ilvl="6">
      <w:numFmt w:val="bullet"/>
      <w:lvlText w:val="•"/>
      <w:lvlJc w:val="left"/>
      <w:pPr>
        <w:ind w:left="5984" w:hanging="360"/>
      </w:pPr>
      <w:rPr>
        <w:rFonts w:hint="default"/>
      </w:rPr>
    </w:lvl>
    <w:lvl w:ilvl="7">
      <w:numFmt w:val="bullet"/>
      <w:lvlText w:val="•"/>
      <w:lvlJc w:val="left"/>
      <w:pPr>
        <w:ind w:left="6873" w:hanging="360"/>
      </w:pPr>
      <w:rPr>
        <w:rFonts w:hint="default"/>
      </w:rPr>
    </w:lvl>
    <w:lvl w:ilvl="8">
      <w:numFmt w:val="bullet"/>
      <w:lvlText w:val="•"/>
      <w:lvlJc w:val="left"/>
      <w:pPr>
        <w:ind w:left="7762" w:hanging="360"/>
      </w:pPr>
      <w:rPr>
        <w:rFonts w:hint="default"/>
      </w:rPr>
    </w:lvl>
  </w:abstractNum>
  <w:abstractNum w:abstractNumId="6" w15:restartNumberingAfterBreak="0">
    <w:nsid w:val="78301687"/>
    <w:multiLevelType w:val="hybridMultilevel"/>
    <w:tmpl w:val="BCD25C24"/>
    <w:lvl w:ilvl="0" w:tplc="58842FF4">
      <w:start w:val="1"/>
      <w:numFmt w:val="decimal"/>
      <w:lvlText w:val="%1."/>
      <w:lvlJc w:val="left"/>
      <w:pPr>
        <w:ind w:left="1180" w:hanging="361"/>
      </w:pPr>
      <w:rPr>
        <w:rFonts w:ascii="Arial" w:eastAsia="Arial" w:hAnsi="Arial" w:cs="Arial" w:hint="default"/>
        <w:w w:val="100"/>
        <w:sz w:val="23"/>
        <w:szCs w:val="23"/>
      </w:rPr>
    </w:lvl>
    <w:lvl w:ilvl="1" w:tplc="1138E540">
      <w:numFmt w:val="bullet"/>
      <w:lvlText w:val="•"/>
      <w:lvlJc w:val="left"/>
      <w:pPr>
        <w:ind w:left="2016" w:hanging="361"/>
      </w:pPr>
      <w:rPr>
        <w:rFonts w:hint="default"/>
      </w:rPr>
    </w:lvl>
    <w:lvl w:ilvl="2" w:tplc="568A753A">
      <w:numFmt w:val="bullet"/>
      <w:lvlText w:val="•"/>
      <w:lvlJc w:val="left"/>
      <w:pPr>
        <w:ind w:left="2852" w:hanging="361"/>
      </w:pPr>
      <w:rPr>
        <w:rFonts w:hint="default"/>
      </w:rPr>
    </w:lvl>
    <w:lvl w:ilvl="3" w:tplc="B1E41DA4">
      <w:numFmt w:val="bullet"/>
      <w:lvlText w:val="•"/>
      <w:lvlJc w:val="left"/>
      <w:pPr>
        <w:ind w:left="3688" w:hanging="361"/>
      </w:pPr>
      <w:rPr>
        <w:rFonts w:hint="default"/>
      </w:rPr>
    </w:lvl>
    <w:lvl w:ilvl="4" w:tplc="9E165438">
      <w:numFmt w:val="bullet"/>
      <w:lvlText w:val="•"/>
      <w:lvlJc w:val="left"/>
      <w:pPr>
        <w:ind w:left="4524" w:hanging="361"/>
      </w:pPr>
      <w:rPr>
        <w:rFonts w:hint="default"/>
      </w:rPr>
    </w:lvl>
    <w:lvl w:ilvl="5" w:tplc="6B0E96D8">
      <w:numFmt w:val="bullet"/>
      <w:lvlText w:val="•"/>
      <w:lvlJc w:val="left"/>
      <w:pPr>
        <w:ind w:left="5360" w:hanging="361"/>
      </w:pPr>
      <w:rPr>
        <w:rFonts w:hint="default"/>
      </w:rPr>
    </w:lvl>
    <w:lvl w:ilvl="6" w:tplc="6116DECC">
      <w:numFmt w:val="bullet"/>
      <w:lvlText w:val="•"/>
      <w:lvlJc w:val="left"/>
      <w:pPr>
        <w:ind w:left="6196" w:hanging="361"/>
      </w:pPr>
      <w:rPr>
        <w:rFonts w:hint="default"/>
      </w:rPr>
    </w:lvl>
    <w:lvl w:ilvl="7" w:tplc="CFC41B1A">
      <w:numFmt w:val="bullet"/>
      <w:lvlText w:val="•"/>
      <w:lvlJc w:val="left"/>
      <w:pPr>
        <w:ind w:left="7032" w:hanging="361"/>
      </w:pPr>
      <w:rPr>
        <w:rFonts w:hint="default"/>
      </w:rPr>
    </w:lvl>
    <w:lvl w:ilvl="8" w:tplc="1A3E3ADA">
      <w:numFmt w:val="bullet"/>
      <w:lvlText w:val="•"/>
      <w:lvlJc w:val="left"/>
      <w:pPr>
        <w:ind w:left="7868" w:hanging="361"/>
      </w:pPr>
      <w:rPr>
        <w:rFont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Carmen (NIH/NIEHS) [E]">
    <w15:presenceInfo w15:providerId="AD" w15:userId="S::williamsc5@nih.gov::92ce4043-4665-4005-aa8e-afcbb95e8b9b"/>
  </w15:person>
  <w15:person w15:author="Masahito Ikawa">
    <w15:presenceInfo w15:providerId="AD" w15:userId="S-1-12-1-276403317-1298903065-759689614-10039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D1"/>
    <w:rsid w:val="000002B3"/>
    <w:rsid w:val="00013470"/>
    <w:rsid w:val="00027FBB"/>
    <w:rsid w:val="00035F06"/>
    <w:rsid w:val="0004251D"/>
    <w:rsid w:val="00070AB5"/>
    <w:rsid w:val="000759F3"/>
    <w:rsid w:val="000D5321"/>
    <w:rsid w:val="000E19F9"/>
    <w:rsid w:val="000F1F60"/>
    <w:rsid w:val="00100AA8"/>
    <w:rsid w:val="00130349"/>
    <w:rsid w:val="00163710"/>
    <w:rsid w:val="001859CF"/>
    <w:rsid w:val="00197DA9"/>
    <w:rsid w:val="001C5D31"/>
    <w:rsid w:val="002310B2"/>
    <w:rsid w:val="00231456"/>
    <w:rsid w:val="00232C4F"/>
    <w:rsid w:val="00260317"/>
    <w:rsid w:val="00285279"/>
    <w:rsid w:val="00295FC8"/>
    <w:rsid w:val="002A7F63"/>
    <w:rsid w:val="002E5527"/>
    <w:rsid w:val="00302AE1"/>
    <w:rsid w:val="003346C0"/>
    <w:rsid w:val="003409AB"/>
    <w:rsid w:val="003505B5"/>
    <w:rsid w:val="0036780D"/>
    <w:rsid w:val="0039269A"/>
    <w:rsid w:val="003A1E25"/>
    <w:rsid w:val="003C32A6"/>
    <w:rsid w:val="003C489E"/>
    <w:rsid w:val="004022F7"/>
    <w:rsid w:val="00410896"/>
    <w:rsid w:val="004253C1"/>
    <w:rsid w:val="004508DD"/>
    <w:rsid w:val="004743D2"/>
    <w:rsid w:val="00483134"/>
    <w:rsid w:val="00494400"/>
    <w:rsid w:val="004A5446"/>
    <w:rsid w:val="004C3187"/>
    <w:rsid w:val="00512A7D"/>
    <w:rsid w:val="0057046B"/>
    <w:rsid w:val="00591B35"/>
    <w:rsid w:val="005C3E43"/>
    <w:rsid w:val="005C64A8"/>
    <w:rsid w:val="005D3DF6"/>
    <w:rsid w:val="005D6799"/>
    <w:rsid w:val="005E31EE"/>
    <w:rsid w:val="00640E03"/>
    <w:rsid w:val="0068719F"/>
    <w:rsid w:val="006F15FB"/>
    <w:rsid w:val="006F4525"/>
    <w:rsid w:val="007033E1"/>
    <w:rsid w:val="007578AD"/>
    <w:rsid w:val="007669FD"/>
    <w:rsid w:val="0077468B"/>
    <w:rsid w:val="00780B66"/>
    <w:rsid w:val="007878F7"/>
    <w:rsid w:val="0079763F"/>
    <w:rsid w:val="007B35F2"/>
    <w:rsid w:val="007B7338"/>
    <w:rsid w:val="007C418C"/>
    <w:rsid w:val="007E1E28"/>
    <w:rsid w:val="0084694F"/>
    <w:rsid w:val="0085412C"/>
    <w:rsid w:val="008635EC"/>
    <w:rsid w:val="00890773"/>
    <w:rsid w:val="008A1361"/>
    <w:rsid w:val="008A332C"/>
    <w:rsid w:val="009007FE"/>
    <w:rsid w:val="00933304"/>
    <w:rsid w:val="00982A31"/>
    <w:rsid w:val="00986A50"/>
    <w:rsid w:val="00991A02"/>
    <w:rsid w:val="009B23E6"/>
    <w:rsid w:val="00A10205"/>
    <w:rsid w:val="00A15E38"/>
    <w:rsid w:val="00A27014"/>
    <w:rsid w:val="00A4433B"/>
    <w:rsid w:val="00A57FC5"/>
    <w:rsid w:val="00A94D26"/>
    <w:rsid w:val="00A96776"/>
    <w:rsid w:val="00AC1404"/>
    <w:rsid w:val="00AC3368"/>
    <w:rsid w:val="00AE2CE3"/>
    <w:rsid w:val="00AE6FD8"/>
    <w:rsid w:val="00B134E1"/>
    <w:rsid w:val="00B16EBE"/>
    <w:rsid w:val="00B17962"/>
    <w:rsid w:val="00B52CEB"/>
    <w:rsid w:val="00B70D8F"/>
    <w:rsid w:val="00B74439"/>
    <w:rsid w:val="00BA6AA3"/>
    <w:rsid w:val="00BF773D"/>
    <w:rsid w:val="00C03953"/>
    <w:rsid w:val="00C1685B"/>
    <w:rsid w:val="00C317ED"/>
    <w:rsid w:val="00C57C13"/>
    <w:rsid w:val="00C71745"/>
    <w:rsid w:val="00C83F32"/>
    <w:rsid w:val="00CC018F"/>
    <w:rsid w:val="00CC41A6"/>
    <w:rsid w:val="00CC66E7"/>
    <w:rsid w:val="00CC6D31"/>
    <w:rsid w:val="00D24787"/>
    <w:rsid w:val="00D43FD1"/>
    <w:rsid w:val="00D44167"/>
    <w:rsid w:val="00D51685"/>
    <w:rsid w:val="00DA1BB5"/>
    <w:rsid w:val="00DB788A"/>
    <w:rsid w:val="00E80D99"/>
    <w:rsid w:val="00E96BC3"/>
    <w:rsid w:val="00ED0130"/>
    <w:rsid w:val="00ED11BB"/>
    <w:rsid w:val="00ED7EA7"/>
    <w:rsid w:val="00EE4BC5"/>
    <w:rsid w:val="00EE768C"/>
    <w:rsid w:val="00F03241"/>
    <w:rsid w:val="00F05BB0"/>
    <w:rsid w:val="00F31828"/>
    <w:rsid w:val="00F47674"/>
    <w:rsid w:val="00F503CD"/>
    <w:rsid w:val="00F769F9"/>
    <w:rsid w:val="00F84C45"/>
    <w:rsid w:val="00FD2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CFDBD5"/>
  <w15:docId w15:val="{FD5A57CF-E9C0-4F93-A327-C9706400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30"/>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10B2"/>
    <w:rPr>
      <w:sz w:val="16"/>
      <w:szCs w:val="16"/>
    </w:rPr>
  </w:style>
  <w:style w:type="paragraph" w:styleId="CommentText">
    <w:name w:val="annotation text"/>
    <w:basedOn w:val="Normal"/>
    <w:link w:val="CommentTextChar"/>
    <w:uiPriority w:val="99"/>
    <w:semiHidden/>
    <w:unhideWhenUsed/>
    <w:rsid w:val="002310B2"/>
    <w:rPr>
      <w:sz w:val="20"/>
      <w:szCs w:val="20"/>
    </w:rPr>
  </w:style>
  <w:style w:type="character" w:customStyle="1" w:styleId="CommentTextChar">
    <w:name w:val="Comment Text Char"/>
    <w:basedOn w:val="DefaultParagraphFont"/>
    <w:link w:val="CommentText"/>
    <w:uiPriority w:val="99"/>
    <w:semiHidden/>
    <w:rsid w:val="002310B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310B2"/>
    <w:rPr>
      <w:b/>
      <w:bCs/>
    </w:rPr>
  </w:style>
  <w:style w:type="character" w:customStyle="1" w:styleId="CommentSubjectChar">
    <w:name w:val="Comment Subject Char"/>
    <w:basedOn w:val="CommentTextChar"/>
    <w:link w:val="CommentSubject"/>
    <w:uiPriority w:val="99"/>
    <w:semiHidden/>
    <w:rsid w:val="002310B2"/>
    <w:rPr>
      <w:rFonts w:ascii="Arial" w:eastAsia="Arial" w:hAnsi="Arial" w:cs="Arial"/>
      <w:b/>
      <w:bCs/>
      <w:sz w:val="20"/>
      <w:szCs w:val="20"/>
    </w:rPr>
  </w:style>
  <w:style w:type="paragraph" w:styleId="BalloonText">
    <w:name w:val="Balloon Text"/>
    <w:basedOn w:val="Normal"/>
    <w:link w:val="BalloonTextChar"/>
    <w:uiPriority w:val="99"/>
    <w:semiHidden/>
    <w:unhideWhenUsed/>
    <w:rsid w:val="00231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B2"/>
    <w:rPr>
      <w:rFonts w:ascii="Segoe UI" w:eastAsia="Arial" w:hAnsi="Segoe UI" w:cs="Segoe UI"/>
      <w:sz w:val="18"/>
      <w:szCs w:val="18"/>
    </w:rPr>
  </w:style>
  <w:style w:type="paragraph" w:styleId="Header">
    <w:name w:val="header"/>
    <w:basedOn w:val="Normal"/>
    <w:link w:val="HeaderChar"/>
    <w:uiPriority w:val="99"/>
    <w:unhideWhenUsed/>
    <w:rsid w:val="00197DA9"/>
    <w:pPr>
      <w:tabs>
        <w:tab w:val="center" w:pos="4680"/>
        <w:tab w:val="right" w:pos="9360"/>
      </w:tabs>
    </w:pPr>
  </w:style>
  <w:style w:type="character" w:customStyle="1" w:styleId="HeaderChar">
    <w:name w:val="Header Char"/>
    <w:basedOn w:val="DefaultParagraphFont"/>
    <w:link w:val="Header"/>
    <w:uiPriority w:val="99"/>
    <w:rsid w:val="00197DA9"/>
    <w:rPr>
      <w:rFonts w:ascii="Arial" w:eastAsia="Arial" w:hAnsi="Arial" w:cs="Arial"/>
    </w:rPr>
  </w:style>
  <w:style w:type="paragraph" w:styleId="Footer">
    <w:name w:val="footer"/>
    <w:basedOn w:val="Normal"/>
    <w:link w:val="FooterChar"/>
    <w:uiPriority w:val="99"/>
    <w:unhideWhenUsed/>
    <w:rsid w:val="00197DA9"/>
    <w:pPr>
      <w:tabs>
        <w:tab w:val="center" w:pos="4680"/>
        <w:tab w:val="right" w:pos="9360"/>
      </w:tabs>
    </w:pPr>
  </w:style>
  <w:style w:type="character" w:customStyle="1" w:styleId="FooterChar">
    <w:name w:val="Footer Char"/>
    <w:basedOn w:val="DefaultParagraphFont"/>
    <w:link w:val="Footer"/>
    <w:uiPriority w:val="99"/>
    <w:rsid w:val="00197DA9"/>
    <w:rPr>
      <w:rFonts w:ascii="Arial" w:eastAsia="Arial" w:hAnsi="Arial" w:cs="Arial"/>
    </w:rPr>
  </w:style>
  <w:style w:type="paragraph" w:styleId="Revision">
    <w:name w:val="Revision"/>
    <w:hidden/>
    <w:uiPriority w:val="99"/>
    <w:semiHidden/>
    <w:rsid w:val="00CC66E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C666C9756C04086363EDFC287562C" ma:contentTypeVersion="13" ma:contentTypeDescription="Create a new document." ma:contentTypeScope="" ma:versionID="f3336718e9143bcfca1d305563901755">
  <xsd:schema xmlns:xsd="http://www.w3.org/2001/XMLSchema" xmlns:xs="http://www.w3.org/2001/XMLSchema" xmlns:p="http://schemas.microsoft.com/office/2006/metadata/properties" xmlns:ns2="0e8e196c-730a-4b3c-86d2-e273c8dae5f0" xmlns:ns3="39cf8c7e-3b63-49c6-aac4-cf3e962a2069" targetNamespace="http://schemas.microsoft.com/office/2006/metadata/properties" ma:root="true" ma:fieldsID="0895190ef297d3b78fe5c1361615f0c2" ns2:_="" ns3:_="">
    <xsd:import namespace="0e8e196c-730a-4b3c-86d2-e273c8dae5f0"/>
    <xsd:import namespace="39cf8c7e-3b63-49c6-aac4-cf3e962a2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196c-730a-4b3c-86d2-e273c8da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f8c7e-3b63-49c6-aac4-cf3e962a2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27C7D-36AD-4138-BE64-A2F0EECC7BB1}"/>
</file>

<file path=customXml/itemProps2.xml><?xml version="1.0" encoding="utf-8"?>
<ds:datastoreItem xmlns:ds="http://schemas.openxmlformats.org/officeDocument/2006/customXml" ds:itemID="{A953EA01-D128-4FBD-B3B8-A82B8C22DA2E}">
  <ds:schemaRefs>
    <ds:schemaRef ds:uri="http://schemas.microsoft.com/sharepoint/v3/contenttype/forms"/>
  </ds:schemaRefs>
</ds:datastoreItem>
</file>

<file path=customXml/itemProps3.xml><?xml version="1.0" encoding="utf-8"?>
<ds:datastoreItem xmlns:ds="http://schemas.openxmlformats.org/officeDocument/2006/customXml" ds:itemID="{71B60DFE-66FC-4A31-A8AC-067330678D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11823</Characters>
  <Application>Microsoft Office Word</Application>
  <DocSecurity>4</DocSecurity>
  <Lines>563</Lines>
  <Paragraphs>427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Program Committee SOP</vt:lpstr>
      <vt:lpstr>Program Committee SOP</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Committee SOP</dc:title>
  <dc:creator>© 2013 SSR</dc:creator>
  <cp:lastModifiedBy>Ana Hilton</cp:lastModifiedBy>
  <cp:revision>2</cp:revision>
  <dcterms:created xsi:type="dcterms:W3CDTF">2021-07-14T18:06:00Z</dcterms:created>
  <dcterms:modified xsi:type="dcterms:W3CDTF">2021-07-14T18:06:00Z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2013-06-13T00:00:00Z</vt:filetime>
  </property>
  <property fmtid="{D5CDD505-2E9C-101B-9397-08002B2CF9AE}" pid="3" name="Creator">
    <vt:lpwstr>PScript5.dll Version 5.2.2</vt:lpwstr>
  </property>
  <property fmtid="{D5CDD505-2E9C-101B-9397-08002B2CF9AE}" pid="4" name="LastSaved">
    <vt:filetime>2019-09-24T00:00:00Z</vt:filetime>
  </property>
  <property fmtid="{D5CDD505-2E9C-101B-9397-08002B2CF9AE}" pid="5" name="ContentTypeId">
    <vt:lpwstr>0x01010058AC666C9756C04086363EDFC287562C</vt:lpwstr>
  </property>
</Properties>
</file>