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4319" w14:textId="3BFC6B14" w:rsidR="008B0F49" w:rsidRPr="00E10156" w:rsidRDefault="00F03950" w:rsidP="00E80558">
      <w:pPr>
        <w:widowControl w:val="0"/>
        <w:autoSpaceDE w:val="0"/>
        <w:autoSpaceDN w:val="0"/>
        <w:adjustRightInd w:val="0"/>
        <w:jc w:val="center"/>
        <w:rPr>
          <w:rFonts w:ascii="Times New Roman" w:hAnsi="Times New Roman"/>
          <w:b/>
          <w:bCs/>
          <w:szCs w:val="24"/>
          <w:lang w:bidi="en-US"/>
        </w:rPr>
      </w:pPr>
      <w:r w:rsidRPr="00E10156">
        <w:rPr>
          <w:rFonts w:ascii="Times New Roman" w:hAnsi="Times New Roman"/>
          <w:b/>
          <w:bCs/>
          <w:szCs w:val="24"/>
          <w:lang w:bidi="en-US"/>
        </w:rPr>
        <w:t>SSR Awards Committee: Standard Operating Procedures</w:t>
      </w:r>
    </w:p>
    <w:p w14:paraId="2EE34B38" w14:textId="77777777" w:rsidR="00DE5815" w:rsidRPr="00E10156" w:rsidRDefault="00DE5815" w:rsidP="002F5DAC">
      <w:pPr>
        <w:widowControl w:val="0"/>
        <w:autoSpaceDE w:val="0"/>
        <w:autoSpaceDN w:val="0"/>
        <w:adjustRightInd w:val="0"/>
        <w:rPr>
          <w:rFonts w:ascii="Times New Roman" w:hAnsi="Times New Roman"/>
          <w:b/>
          <w:szCs w:val="24"/>
          <w:u w:val="single"/>
          <w:lang w:bidi="en-US"/>
        </w:rPr>
      </w:pPr>
    </w:p>
    <w:p w14:paraId="5E25FC3F" w14:textId="4547B55E" w:rsidR="004E43E0" w:rsidRPr="00F971F2" w:rsidRDefault="00F03950" w:rsidP="002F5DAC">
      <w:pPr>
        <w:widowControl w:val="0"/>
        <w:autoSpaceDE w:val="0"/>
        <w:autoSpaceDN w:val="0"/>
        <w:adjustRightInd w:val="0"/>
        <w:rPr>
          <w:rFonts w:ascii="Times New Roman" w:hAnsi="Times New Roman"/>
          <w:spacing w:val="2"/>
          <w:kern w:val="1"/>
          <w:szCs w:val="24"/>
          <w:lang w:bidi="en-US"/>
        </w:rPr>
      </w:pPr>
      <w:r w:rsidRPr="00E10156">
        <w:rPr>
          <w:rFonts w:ascii="Times New Roman" w:hAnsi="Times New Roman"/>
          <w:b/>
          <w:szCs w:val="24"/>
          <w:u w:val="single"/>
          <w:lang w:bidi="en-US"/>
        </w:rPr>
        <w:t>SSR Bylaws, Article XI: section 4</w:t>
      </w:r>
      <w:r w:rsidR="00393BB4" w:rsidRPr="00E10156">
        <w:rPr>
          <w:rFonts w:ascii="Times New Roman" w:hAnsi="Times New Roman"/>
          <w:b/>
          <w:szCs w:val="24"/>
          <w:u w:val="single"/>
          <w:lang w:bidi="en-US"/>
        </w:rPr>
        <w:t xml:space="preserve"> (d)</w:t>
      </w:r>
      <w:r w:rsidRPr="00E10156">
        <w:rPr>
          <w:rFonts w:ascii="Times New Roman" w:hAnsi="Times New Roman"/>
          <w:szCs w:val="24"/>
          <w:lang w:bidi="en-US"/>
        </w:rPr>
        <w:t xml:space="preserve">: </w:t>
      </w:r>
      <w:r w:rsidR="002F5DAC" w:rsidRPr="00E10156">
        <w:rPr>
          <w:rFonts w:ascii="Times New Roman" w:hAnsi="Times New Roman"/>
          <w:spacing w:val="2"/>
          <w:kern w:val="1"/>
          <w:szCs w:val="24"/>
          <w:lang w:bidi="en-US"/>
        </w:rPr>
        <w:t xml:space="preserve">An Awards Committee composed of eleven or </w:t>
      </w:r>
      <w:r w:rsidR="00291F0B" w:rsidRPr="00E10156">
        <w:rPr>
          <w:rFonts w:ascii="Times New Roman" w:hAnsi="Times New Roman"/>
          <w:spacing w:val="2"/>
          <w:kern w:val="1"/>
          <w:szCs w:val="24"/>
          <w:lang w:bidi="en-US"/>
        </w:rPr>
        <w:t xml:space="preserve">more </w:t>
      </w:r>
      <w:r w:rsidR="002F5DAC" w:rsidRPr="00E10156">
        <w:rPr>
          <w:rFonts w:ascii="Times New Roman" w:hAnsi="Times New Roman"/>
          <w:spacing w:val="2"/>
          <w:kern w:val="1"/>
          <w:szCs w:val="24"/>
          <w:lang w:bidi="en-US"/>
        </w:rPr>
        <w:t>Regular Members of the Society shall encourage nominations of worthy persons for Societ</w:t>
      </w:r>
      <w:r w:rsidR="00291F0B" w:rsidRPr="00E10156">
        <w:rPr>
          <w:rFonts w:ascii="Times New Roman" w:hAnsi="Times New Roman"/>
          <w:spacing w:val="2"/>
          <w:kern w:val="1"/>
          <w:szCs w:val="24"/>
          <w:lang w:bidi="en-US"/>
        </w:rPr>
        <w:t xml:space="preserve">y </w:t>
      </w:r>
      <w:r w:rsidR="002F5DAC" w:rsidRPr="00E10156">
        <w:rPr>
          <w:rFonts w:ascii="Times New Roman" w:hAnsi="Times New Roman"/>
          <w:spacing w:val="2"/>
          <w:kern w:val="1"/>
          <w:szCs w:val="24"/>
          <w:lang w:bidi="en-US"/>
        </w:rPr>
        <w:t>Awards, annually select a recipient for each award, an</w:t>
      </w:r>
      <w:r w:rsidR="00291F0B" w:rsidRPr="00E10156">
        <w:rPr>
          <w:rFonts w:ascii="Times New Roman" w:hAnsi="Times New Roman"/>
          <w:spacing w:val="2"/>
          <w:kern w:val="1"/>
          <w:szCs w:val="24"/>
          <w:lang w:bidi="en-US"/>
        </w:rPr>
        <w:t xml:space="preserve">d recognize the recipient at an </w:t>
      </w:r>
      <w:r w:rsidR="002F5DAC" w:rsidRPr="00E10156">
        <w:rPr>
          <w:rFonts w:ascii="Times New Roman" w:hAnsi="Times New Roman"/>
          <w:spacing w:val="2"/>
          <w:kern w:val="1"/>
          <w:szCs w:val="24"/>
          <w:lang w:bidi="en-US"/>
        </w:rPr>
        <w:t>appropriate event during the annual meeting of the Soci</w:t>
      </w:r>
      <w:r w:rsidR="00291F0B" w:rsidRPr="00E10156">
        <w:rPr>
          <w:rFonts w:ascii="Times New Roman" w:hAnsi="Times New Roman"/>
          <w:spacing w:val="2"/>
          <w:kern w:val="1"/>
          <w:szCs w:val="24"/>
          <w:lang w:bidi="en-US"/>
        </w:rPr>
        <w:t xml:space="preserve">ety. Any active Member may make </w:t>
      </w:r>
      <w:r w:rsidR="002F5DAC" w:rsidRPr="00E10156">
        <w:rPr>
          <w:rFonts w:ascii="Times New Roman" w:hAnsi="Times New Roman"/>
          <w:spacing w:val="2"/>
          <w:kern w:val="1"/>
          <w:szCs w:val="24"/>
          <w:lang w:bidi="en-US"/>
        </w:rPr>
        <w:t>nominations for the awards according to the guidelines published annually. The awards are</w:t>
      </w:r>
      <w:r w:rsidR="00291F0B" w:rsidRPr="00E10156">
        <w:rPr>
          <w:rFonts w:ascii="Times New Roman" w:hAnsi="Times New Roman"/>
          <w:spacing w:val="2"/>
          <w:kern w:val="1"/>
          <w:szCs w:val="24"/>
          <w:lang w:bidi="en-US"/>
        </w:rPr>
        <w:t xml:space="preserve"> </w:t>
      </w:r>
      <w:r w:rsidR="002F5DAC" w:rsidRPr="00E10156">
        <w:rPr>
          <w:rFonts w:ascii="Times New Roman" w:hAnsi="Times New Roman"/>
          <w:spacing w:val="2"/>
          <w:kern w:val="1"/>
          <w:szCs w:val="24"/>
          <w:lang w:bidi="en-US"/>
        </w:rPr>
        <w:t>made solely to recognize outstanding contributions to the reproductive sciences and bea</w:t>
      </w:r>
      <w:r w:rsidR="00291F0B" w:rsidRPr="00E10156">
        <w:rPr>
          <w:rFonts w:ascii="Times New Roman" w:hAnsi="Times New Roman"/>
          <w:spacing w:val="2"/>
          <w:kern w:val="1"/>
          <w:szCs w:val="24"/>
          <w:lang w:bidi="en-US"/>
        </w:rPr>
        <w:t xml:space="preserve">r no </w:t>
      </w:r>
      <w:r w:rsidR="002F5DAC" w:rsidRPr="00E10156">
        <w:rPr>
          <w:rFonts w:ascii="Times New Roman" w:hAnsi="Times New Roman"/>
          <w:spacing w:val="2"/>
          <w:kern w:val="1"/>
          <w:szCs w:val="24"/>
          <w:lang w:bidi="en-US"/>
        </w:rPr>
        <w:t>obligation to the recipient or to the donor. The Awards Committe</w:t>
      </w:r>
      <w:r w:rsidR="00291F0B" w:rsidRPr="00E10156">
        <w:rPr>
          <w:rFonts w:ascii="Times New Roman" w:hAnsi="Times New Roman"/>
          <w:spacing w:val="2"/>
          <w:kern w:val="1"/>
          <w:szCs w:val="24"/>
          <w:lang w:bidi="en-US"/>
        </w:rPr>
        <w:t xml:space="preserve">e shall also be responsible for </w:t>
      </w:r>
      <w:r w:rsidR="002F5DAC" w:rsidRPr="00E10156">
        <w:rPr>
          <w:rFonts w:ascii="Times New Roman" w:hAnsi="Times New Roman"/>
          <w:spacing w:val="2"/>
          <w:kern w:val="1"/>
          <w:szCs w:val="24"/>
          <w:lang w:bidi="en-US"/>
        </w:rPr>
        <w:t xml:space="preserve">selecting and recognizing recipients of the </w:t>
      </w:r>
      <w:r w:rsidR="00DE5815" w:rsidRPr="00E10156">
        <w:rPr>
          <w:rFonts w:ascii="Times New Roman" w:hAnsi="Times New Roman"/>
          <w:spacing w:val="2"/>
          <w:kern w:val="1"/>
          <w:szCs w:val="24"/>
          <w:lang w:bidi="en-US"/>
        </w:rPr>
        <w:t xml:space="preserve">Trainee Travel </w:t>
      </w:r>
      <w:r w:rsidR="00DE5815" w:rsidRPr="00FB5DDE">
        <w:rPr>
          <w:rFonts w:ascii="Times New Roman" w:hAnsi="Times New Roman"/>
          <w:spacing w:val="2"/>
          <w:kern w:val="1"/>
          <w:szCs w:val="24"/>
          <w:lang w:bidi="en-US"/>
        </w:rPr>
        <w:t xml:space="preserve">Awards and </w:t>
      </w:r>
      <w:r w:rsidR="002F5DAC" w:rsidRPr="00F971F2">
        <w:rPr>
          <w:rFonts w:ascii="Times New Roman" w:hAnsi="Times New Roman"/>
          <w:spacing w:val="2"/>
          <w:kern w:val="1"/>
          <w:szCs w:val="24"/>
          <w:lang w:bidi="en-US"/>
        </w:rPr>
        <w:t>Trainee Res</w:t>
      </w:r>
      <w:r w:rsidR="00291F0B" w:rsidRPr="00F971F2">
        <w:rPr>
          <w:rFonts w:ascii="Times New Roman" w:hAnsi="Times New Roman"/>
          <w:spacing w:val="2"/>
          <w:kern w:val="1"/>
          <w:szCs w:val="24"/>
          <w:lang w:bidi="en-US"/>
        </w:rPr>
        <w:t>earch Awards</w:t>
      </w:r>
      <w:r w:rsidR="00DE5815" w:rsidRPr="00F971F2">
        <w:rPr>
          <w:rFonts w:ascii="Times New Roman" w:hAnsi="Times New Roman"/>
          <w:spacing w:val="2"/>
          <w:kern w:val="1"/>
          <w:szCs w:val="24"/>
          <w:lang w:bidi="en-US"/>
        </w:rPr>
        <w:t>, including judging the poster and platform presentatio</w:t>
      </w:r>
      <w:r w:rsidR="00C10A16" w:rsidRPr="00F971F2">
        <w:rPr>
          <w:rFonts w:ascii="Times New Roman" w:hAnsi="Times New Roman"/>
          <w:spacing w:val="2"/>
          <w:kern w:val="1"/>
          <w:szCs w:val="24"/>
          <w:lang w:bidi="en-US"/>
        </w:rPr>
        <w:t>n</w:t>
      </w:r>
      <w:r w:rsidR="00DE5815" w:rsidRPr="00F971F2">
        <w:rPr>
          <w:rFonts w:ascii="Times New Roman" w:hAnsi="Times New Roman"/>
          <w:spacing w:val="2"/>
          <w:kern w:val="1"/>
          <w:szCs w:val="24"/>
          <w:lang w:bidi="en-US"/>
        </w:rPr>
        <w:t>s at the annual meeting. All Trainee Awards</w:t>
      </w:r>
      <w:r w:rsidR="002F5DAC" w:rsidRPr="00F971F2">
        <w:rPr>
          <w:rFonts w:ascii="Times New Roman" w:hAnsi="Times New Roman"/>
          <w:spacing w:val="2"/>
          <w:kern w:val="1"/>
          <w:szCs w:val="24"/>
          <w:lang w:bidi="en-US"/>
        </w:rPr>
        <w:t xml:space="preserve"> are presented at the annual meeting.</w:t>
      </w:r>
    </w:p>
    <w:p w14:paraId="342C29EC" w14:textId="77777777" w:rsidR="002F5DAC" w:rsidRPr="00F971F2" w:rsidRDefault="002F5DAC" w:rsidP="002F5DAC">
      <w:pPr>
        <w:widowControl w:val="0"/>
        <w:autoSpaceDE w:val="0"/>
        <w:autoSpaceDN w:val="0"/>
        <w:adjustRightInd w:val="0"/>
        <w:rPr>
          <w:rFonts w:ascii="Times New Roman" w:hAnsi="Times New Roman"/>
          <w:spacing w:val="2"/>
          <w:kern w:val="1"/>
          <w:szCs w:val="24"/>
          <w:lang w:bidi="en-US"/>
        </w:rPr>
      </w:pPr>
    </w:p>
    <w:p w14:paraId="724ADC6B" w14:textId="77777777" w:rsidR="004E43E0" w:rsidRPr="00F971F2" w:rsidRDefault="004E43E0" w:rsidP="008B0F49">
      <w:pPr>
        <w:widowControl w:val="0"/>
        <w:autoSpaceDE w:val="0"/>
        <w:autoSpaceDN w:val="0"/>
        <w:adjustRightInd w:val="0"/>
        <w:rPr>
          <w:rFonts w:ascii="Times New Roman" w:hAnsi="Times New Roman"/>
          <w:b/>
          <w:spacing w:val="2"/>
          <w:kern w:val="1"/>
          <w:szCs w:val="24"/>
          <w:lang w:bidi="en-US"/>
        </w:rPr>
      </w:pPr>
      <w:r w:rsidRPr="00F971F2">
        <w:rPr>
          <w:rFonts w:ascii="Times New Roman" w:hAnsi="Times New Roman"/>
          <w:b/>
          <w:spacing w:val="2"/>
          <w:kern w:val="1"/>
          <w:szCs w:val="24"/>
          <w:lang w:bidi="en-US"/>
        </w:rPr>
        <w:t>Duties of the Awards Committee</w:t>
      </w:r>
    </w:p>
    <w:p w14:paraId="3CF6E56A" w14:textId="77777777" w:rsidR="004E43E0" w:rsidRPr="00F971F2" w:rsidRDefault="004E43E0" w:rsidP="008B0F49">
      <w:pPr>
        <w:widowControl w:val="0"/>
        <w:autoSpaceDE w:val="0"/>
        <w:autoSpaceDN w:val="0"/>
        <w:adjustRightInd w:val="0"/>
        <w:rPr>
          <w:rFonts w:ascii="Times New Roman" w:hAnsi="Times New Roman"/>
          <w:spacing w:val="2"/>
          <w:kern w:val="1"/>
          <w:szCs w:val="24"/>
          <w:lang w:bidi="en-US"/>
        </w:rPr>
      </w:pPr>
    </w:p>
    <w:p w14:paraId="66CBE6C0" w14:textId="7320EAC4" w:rsidR="004E43E0" w:rsidRPr="00F971F2" w:rsidRDefault="004E43E0" w:rsidP="008B0F49">
      <w:pPr>
        <w:widowControl w:val="0"/>
        <w:autoSpaceDE w:val="0"/>
        <w:autoSpaceDN w:val="0"/>
        <w:adjustRightInd w:val="0"/>
        <w:rPr>
          <w:rFonts w:ascii="Times New Roman" w:hAnsi="Times New Roman"/>
          <w:spacing w:val="2"/>
          <w:kern w:val="1"/>
          <w:szCs w:val="24"/>
          <w:lang w:bidi="en-US"/>
        </w:rPr>
      </w:pPr>
      <w:r w:rsidRPr="00F971F2">
        <w:rPr>
          <w:rFonts w:ascii="Times New Roman" w:hAnsi="Times New Roman"/>
          <w:spacing w:val="2"/>
          <w:kern w:val="1"/>
          <w:szCs w:val="24"/>
          <w:lang w:bidi="en-US"/>
        </w:rPr>
        <w:t>The awards committee is responsible for the SSR Major Awards</w:t>
      </w:r>
      <w:r w:rsidR="00DE5815" w:rsidRPr="00F971F2">
        <w:rPr>
          <w:rFonts w:ascii="Times New Roman" w:hAnsi="Times New Roman"/>
          <w:spacing w:val="2"/>
          <w:kern w:val="1"/>
          <w:szCs w:val="24"/>
          <w:lang w:bidi="en-US"/>
        </w:rPr>
        <w:t>, the named Travel Awards,</w:t>
      </w:r>
      <w:r w:rsidRPr="00F971F2">
        <w:rPr>
          <w:rFonts w:ascii="Times New Roman" w:hAnsi="Times New Roman"/>
          <w:spacing w:val="2"/>
          <w:kern w:val="1"/>
          <w:szCs w:val="24"/>
          <w:lang w:bidi="en-US"/>
        </w:rPr>
        <w:t xml:space="preserve"> </w:t>
      </w:r>
      <w:r w:rsidRPr="00F971F2">
        <w:rPr>
          <w:rFonts w:ascii="Times New Roman" w:hAnsi="Times New Roman"/>
          <w:b/>
          <w:spacing w:val="2"/>
          <w:kern w:val="1"/>
          <w:szCs w:val="24"/>
          <w:u w:val="single"/>
          <w:lang w:bidi="en-US"/>
        </w:rPr>
        <w:t>and</w:t>
      </w:r>
      <w:r w:rsidRPr="00F971F2">
        <w:rPr>
          <w:rFonts w:ascii="Times New Roman" w:hAnsi="Times New Roman"/>
          <w:spacing w:val="2"/>
          <w:kern w:val="1"/>
          <w:szCs w:val="24"/>
          <w:lang w:bidi="en-US"/>
        </w:rPr>
        <w:t xml:space="preserve"> the SSR Trainee</w:t>
      </w:r>
      <w:r w:rsidR="00DE08E7" w:rsidRPr="00F971F2">
        <w:rPr>
          <w:rFonts w:ascii="Times New Roman" w:hAnsi="Times New Roman"/>
          <w:spacing w:val="2"/>
          <w:kern w:val="1"/>
          <w:szCs w:val="24"/>
          <w:lang w:bidi="en-US"/>
        </w:rPr>
        <w:t xml:space="preserve"> Research and Merit Travel</w:t>
      </w:r>
      <w:r w:rsidRPr="00F971F2">
        <w:rPr>
          <w:rFonts w:ascii="Times New Roman" w:hAnsi="Times New Roman"/>
          <w:spacing w:val="2"/>
          <w:kern w:val="1"/>
          <w:szCs w:val="24"/>
          <w:lang w:bidi="en-US"/>
        </w:rPr>
        <w:t xml:space="preserve"> Awards.</w:t>
      </w:r>
      <w:r w:rsidR="002153F3" w:rsidRPr="00F971F2">
        <w:rPr>
          <w:rFonts w:ascii="Times New Roman" w:hAnsi="Times New Roman"/>
          <w:spacing w:val="2"/>
          <w:kern w:val="1"/>
          <w:szCs w:val="24"/>
          <w:lang w:bidi="en-US"/>
        </w:rPr>
        <w:t xml:space="preserve"> The Awards Chair prepares an Awards Committee report for the Winter (February) and Summer (July) Board Meetings. At the </w:t>
      </w:r>
      <w:r w:rsidR="000D3E1E" w:rsidRPr="00F971F2">
        <w:rPr>
          <w:rFonts w:ascii="Times New Roman" w:hAnsi="Times New Roman"/>
          <w:spacing w:val="2"/>
          <w:kern w:val="1"/>
          <w:szCs w:val="24"/>
          <w:lang w:bidi="en-US"/>
        </w:rPr>
        <w:t xml:space="preserve">SSR </w:t>
      </w:r>
      <w:r w:rsidR="002153F3" w:rsidRPr="00F971F2">
        <w:rPr>
          <w:rFonts w:ascii="Times New Roman" w:hAnsi="Times New Roman"/>
          <w:spacing w:val="2"/>
          <w:kern w:val="1"/>
          <w:szCs w:val="24"/>
          <w:lang w:bidi="en-US"/>
        </w:rPr>
        <w:t>annual summer meeting, the Awards Chair also organizes and chairs the Major and Trainee Awards Ceremonies, ch</w:t>
      </w:r>
      <w:r w:rsidR="009D0EDE" w:rsidRPr="00F971F2">
        <w:rPr>
          <w:rFonts w:ascii="Times New Roman" w:hAnsi="Times New Roman"/>
          <w:spacing w:val="2"/>
          <w:kern w:val="1"/>
          <w:szCs w:val="24"/>
          <w:lang w:bidi="en-US"/>
        </w:rPr>
        <w:t>airs the Trainee Award Finalist</w:t>
      </w:r>
      <w:r w:rsidR="002153F3" w:rsidRPr="00F971F2">
        <w:rPr>
          <w:rFonts w:ascii="Times New Roman" w:hAnsi="Times New Roman"/>
          <w:spacing w:val="2"/>
          <w:kern w:val="1"/>
          <w:szCs w:val="24"/>
          <w:lang w:bidi="en-US"/>
        </w:rPr>
        <w:t xml:space="preserve"> Platform presentations, and conducts the annual Award Committee meeting where new me</w:t>
      </w:r>
      <w:r w:rsidR="00DE08E7" w:rsidRPr="00F971F2">
        <w:rPr>
          <w:rFonts w:ascii="Times New Roman" w:hAnsi="Times New Roman"/>
          <w:spacing w:val="2"/>
          <w:kern w:val="1"/>
          <w:szCs w:val="24"/>
          <w:lang w:bidi="en-US"/>
        </w:rPr>
        <w:t>mbers are welcomed</w:t>
      </w:r>
      <w:r w:rsidR="00DE5815" w:rsidRPr="00F971F2">
        <w:rPr>
          <w:rFonts w:ascii="Times New Roman" w:hAnsi="Times New Roman"/>
          <w:spacing w:val="2"/>
          <w:kern w:val="1"/>
          <w:szCs w:val="24"/>
          <w:lang w:bidi="en-US"/>
        </w:rPr>
        <w:t>,</w:t>
      </w:r>
      <w:r w:rsidR="00DE08E7" w:rsidRPr="00F971F2">
        <w:rPr>
          <w:rFonts w:ascii="Times New Roman" w:hAnsi="Times New Roman"/>
          <w:spacing w:val="2"/>
          <w:kern w:val="1"/>
          <w:szCs w:val="24"/>
          <w:lang w:bidi="en-US"/>
        </w:rPr>
        <w:t xml:space="preserve"> the timeline</w:t>
      </w:r>
      <w:r w:rsidR="002153F3" w:rsidRPr="00F971F2">
        <w:rPr>
          <w:rFonts w:ascii="Times New Roman" w:hAnsi="Times New Roman"/>
          <w:spacing w:val="2"/>
          <w:kern w:val="1"/>
          <w:szCs w:val="24"/>
          <w:lang w:bidi="en-US"/>
        </w:rPr>
        <w:t xml:space="preserve"> of committee activities is reviewed</w:t>
      </w:r>
      <w:r w:rsidR="00DE5815" w:rsidRPr="00F971F2">
        <w:rPr>
          <w:rFonts w:ascii="Times New Roman" w:hAnsi="Times New Roman"/>
          <w:spacing w:val="2"/>
          <w:kern w:val="1"/>
          <w:szCs w:val="24"/>
          <w:lang w:bidi="en-US"/>
        </w:rPr>
        <w:t>, and any new business discussed</w:t>
      </w:r>
      <w:r w:rsidR="002153F3" w:rsidRPr="00F971F2">
        <w:rPr>
          <w:rFonts w:ascii="Times New Roman" w:hAnsi="Times New Roman"/>
          <w:spacing w:val="2"/>
          <w:kern w:val="1"/>
          <w:szCs w:val="24"/>
          <w:lang w:bidi="en-US"/>
        </w:rPr>
        <w:t>.</w:t>
      </w:r>
    </w:p>
    <w:p w14:paraId="37604C63" w14:textId="77777777" w:rsidR="00F03950" w:rsidRPr="00F971F2" w:rsidRDefault="00F03950" w:rsidP="008B0F49">
      <w:pPr>
        <w:widowControl w:val="0"/>
        <w:autoSpaceDE w:val="0"/>
        <w:autoSpaceDN w:val="0"/>
        <w:adjustRightInd w:val="0"/>
        <w:rPr>
          <w:rFonts w:ascii="Times New Roman" w:hAnsi="Times New Roman"/>
          <w:spacing w:val="2"/>
          <w:kern w:val="1"/>
          <w:szCs w:val="24"/>
          <w:lang w:bidi="en-US"/>
        </w:rPr>
      </w:pPr>
    </w:p>
    <w:p w14:paraId="0FB81092" w14:textId="77777777" w:rsidR="00BF622C" w:rsidRPr="00F971F2" w:rsidRDefault="00BF622C" w:rsidP="008B0F49">
      <w:pPr>
        <w:widowControl w:val="0"/>
        <w:autoSpaceDE w:val="0"/>
        <w:autoSpaceDN w:val="0"/>
        <w:adjustRightInd w:val="0"/>
        <w:rPr>
          <w:rFonts w:ascii="Times New Roman" w:hAnsi="Times New Roman"/>
          <w:b/>
          <w:kern w:val="1"/>
          <w:szCs w:val="24"/>
          <w:lang w:bidi="en-US"/>
        </w:rPr>
      </w:pPr>
      <w:r w:rsidRPr="00F971F2">
        <w:rPr>
          <w:rFonts w:ascii="Times New Roman" w:hAnsi="Times New Roman"/>
          <w:b/>
          <w:kern w:val="1"/>
          <w:szCs w:val="24"/>
          <w:u w:val="single"/>
          <w:lang w:bidi="en-US"/>
        </w:rPr>
        <w:t>YEARLY TIMELINE OF COMMITTEE ACTIVITIES</w:t>
      </w:r>
      <w:r w:rsidRPr="00F971F2">
        <w:rPr>
          <w:rFonts w:ascii="Times New Roman" w:hAnsi="Times New Roman"/>
          <w:b/>
          <w:kern w:val="1"/>
          <w:szCs w:val="24"/>
          <w:lang w:bidi="en-US"/>
        </w:rPr>
        <w:t>:</w:t>
      </w:r>
    </w:p>
    <w:p w14:paraId="236075D3" w14:textId="77777777" w:rsidR="00BF622C" w:rsidRPr="00F971F2" w:rsidRDefault="00BF622C" w:rsidP="008B0F49">
      <w:pPr>
        <w:widowControl w:val="0"/>
        <w:autoSpaceDE w:val="0"/>
        <w:autoSpaceDN w:val="0"/>
        <w:adjustRightInd w:val="0"/>
        <w:rPr>
          <w:rFonts w:ascii="Times New Roman" w:hAnsi="Times New Roman"/>
          <w:kern w:val="1"/>
          <w:szCs w:val="24"/>
          <w:lang w:bidi="en-US"/>
        </w:rPr>
      </w:pPr>
    </w:p>
    <w:p w14:paraId="4694EFC0" w14:textId="5474F9D9" w:rsidR="00F03950" w:rsidRPr="00F971F2" w:rsidRDefault="00627CC3" w:rsidP="008B0F49">
      <w:pPr>
        <w:widowControl w:val="0"/>
        <w:autoSpaceDE w:val="0"/>
        <w:autoSpaceDN w:val="0"/>
        <w:adjustRightInd w:val="0"/>
        <w:rPr>
          <w:rFonts w:ascii="Times New Roman" w:hAnsi="Times New Roman"/>
          <w:b/>
          <w:bCs/>
          <w:i/>
          <w:iCs/>
          <w:kern w:val="1"/>
          <w:szCs w:val="24"/>
          <w:u w:val="single"/>
          <w:lang w:bidi="en-US"/>
        </w:rPr>
      </w:pPr>
      <w:r w:rsidRPr="00F971F2">
        <w:rPr>
          <w:rFonts w:ascii="Times New Roman" w:hAnsi="Times New Roman"/>
          <w:b/>
          <w:bCs/>
          <w:i/>
          <w:iCs/>
          <w:kern w:val="1"/>
          <w:szCs w:val="24"/>
          <w:u w:val="single"/>
          <w:lang w:bidi="en-US"/>
        </w:rPr>
        <w:t>MAJOR AWARDS</w:t>
      </w:r>
    </w:p>
    <w:p w14:paraId="7B4BCB2D" w14:textId="77777777" w:rsidR="00E10156" w:rsidRPr="00F971F2" w:rsidRDefault="00E10156" w:rsidP="008B0F49">
      <w:pPr>
        <w:widowControl w:val="0"/>
        <w:autoSpaceDE w:val="0"/>
        <w:autoSpaceDN w:val="0"/>
        <w:adjustRightInd w:val="0"/>
        <w:rPr>
          <w:rFonts w:ascii="Times New Roman" w:hAnsi="Times New Roman"/>
          <w:i/>
          <w:iCs/>
          <w:kern w:val="1"/>
          <w:szCs w:val="24"/>
          <w:lang w:bidi="en-US"/>
        </w:rPr>
      </w:pPr>
    </w:p>
    <w:p w14:paraId="60D4D22E" w14:textId="58FC4BB1" w:rsidR="00D71E60" w:rsidRPr="00F971F2" w:rsidRDefault="007744AA" w:rsidP="008B0F49">
      <w:pPr>
        <w:widowControl w:val="0"/>
        <w:autoSpaceDE w:val="0"/>
        <w:autoSpaceDN w:val="0"/>
        <w:adjustRightInd w:val="0"/>
        <w:rPr>
          <w:rFonts w:ascii="Times New Roman" w:hAnsi="Times New Roman"/>
          <w:szCs w:val="24"/>
        </w:rPr>
      </w:pPr>
      <w:ins w:id="0" w:author="Ana Hilton" w:date="2019-09-09T11:09:00Z">
        <w:r>
          <w:rPr>
            <w:rFonts w:ascii="Times New Roman" w:hAnsi="Times New Roman"/>
            <w:b/>
            <w:bCs/>
            <w:kern w:val="1"/>
            <w:szCs w:val="24"/>
            <w:lang w:bidi="en-US"/>
          </w:rPr>
          <w:t>JULY/AUGUST</w:t>
        </w:r>
      </w:ins>
      <w:del w:id="1" w:author="Ana Hilton" w:date="2019-09-09T11:10:00Z">
        <w:r w:rsidR="00F03950" w:rsidRPr="00F971F2" w:rsidDel="007744AA">
          <w:rPr>
            <w:rFonts w:ascii="Times New Roman" w:hAnsi="Times New Roman"/>
            <w:b/>
            <w:bCs/>
            <w:kern w:val="1"/>
            <w:szCs w:val="24"/>
            <w:lang w:bidi="en-US"/>
          </w:rPr>
          <w:delText>AUGUST/SEPTEMBER</w:delText>
        </w:r>
      </w:del>
      <w:r w:rsidR="00F03950" w:rsidRPr="00F971F2">
        <w:rPr>
          <w:rFonts w:ascii="Times New Roman" w:hAnsi="Times New Roman"/>
          <w:kern w:val="1"/>
          <w:szCs w:val="24"/>
          <w:lang w:bidi="en-US"/>
        </w:rPr>
        <w:t xml:space="preserve"> –</w:t>
      </w:r>
      <w:r w:rsidR="00B53028" w:rsidRPr="00F971F2">
        <w:rPr>
          <w:rFonts w:ascii="Times New Roman" w:hAnsi="Times New Roman"/>
          <w:kern w:val="1"/>
          <w:szCs w:val="24"/>
          <w:lang w:bidi="en-US"/>
        </w:rPr>
        <w:t xml:space="preserve"> </w:t>
      </w:r>
      <w:r w:rsidR="00D71E60" w:rsidRPr="00F971F2">
        <w:rPr>
          <w:rFonts w:ascii="Times New Roman" w:hAnsi="Times New Roman"/>
          <w:szCs w:val="24"/>
        </w:rPr>
        <w:t xml:space="preserve">Chair types up minutes from the committee meeting and sends to the committee for review and edits, then sends the final version to the new SSR president and committee rep. </w:t>
      </w:r>
    </w:p>
    <w:p w14:paraId="583EB104" w14:textId="5F901A62" w:rsidR="00F03950" w:rsidRPr="00F971F2" w:rsidRDefault="00BF622C" w:rsidP="008B0F49">
      <w:pPr>
        <w:widowControl w:val="0"/>
        <w:autoSpaceDE w:val="0"/>
        <w:autoSpaceDN w:val="0"/>
        <w:adjustRightInd w:val="0"/>
        <w:rPr>
          <w:rFonts w:ascii="Times New Roman" w:hAnsi="Times New Roman"/>
          <w:kern w:val="1"/>
          <w:szCs w:val="24"/>
          <w:lang w:bidi="en-US"/>
        </w:rPr>
      </w:pPr>
      <w:r w:rsidRPr="00FB5DDE">
        <w:rPr>
          <w:rFonts w:ascii="Times New Roman" w:hAnsi="Times New Roman"/>
          <w:kern w:val="1"/>
          <w:szCs w:val="24"/>
          <w:lang w:bidi="en-US"/>
        </w:rPr>
        <w:t xml:space="preserve">With </w:t>
      </w:r>
      <w:r w:rsidR="00DF78BD" w:rsidRPr="00F971F2">
        <w:rPr>
          <w:rFonts w:ascii="Times New Roman" w:hAnsi="Times New Roman"/>
          <w:kern w:val="1"/>
          <w:szCs w:val="24"/>
          <w:lang w:bidi="en-US"/>
        </w:rPr>
        <w:t>assistance</w:t>
      </w:r>
      <w:r w:rsidRPr="00F971F2">
        <w:rPr>
          <w:rFonts w:ascii="Times New Roman" w:hAnsi="Times New Roman"/>
          <w:kern w:val="1"/>
          <w:szCs w:val="24"/>
          <w:lang w:bidi="en-US"/>
        </w:rPr>
        <w:t xml:space="preserve"> from the SSR </w:t>
      </w:r>
      <w:r w:rsidR="0038696E" w:rsidRPr="00F971F2">
        <w:rPr>
          <w:rFonts w:ascii="Times New Roman" w:hAnsi="Times New Roman"/>
          <w:kern w:val="1"/>
          <w:szCs w:val="24"/>
          <w:lang w:bidi="en-US"/>
        </w:rPr>
        <w:t>Business O</w:t>
      </w:r>
      <w:r w:rsidRPr="00F971F2">
        <w:rPr>
          <w:rFonts w:ascii="Times New Roman" w:hAnsi="Times New Roman"/>
          <w:kern w:val="1"/>
          <w:szCs w:val="24"/>
          <w:lang w:bidi="en-US"/>
        </w:rPr>
        <w:t xml:space="preserve">ffice, the </w:t>
      </w:r>
      <w:r w:rsidR="00C02EB8" w:rsidRPr="00F971F2">
        <w:rPr>
          <w:rFonts w:ascii="Times New Roman" w:hAnsi="Times New Roman"/>
          <w:kern w:val="1"/>
          <w:szCs w:val="24"/>
          <w:lang w:bidi="en-US"/>
        </w:rPr>
        <w:t xml:space="preserve">Awards </w:t>
      </w:r>
      <w:r w:rsidRPr="00F971F2">
        <w:rPr>
          <w:rFonts w:ascii="Times New Roman" w:hAnsi="Times New Roman"/>
          <w:kern w:val="1"/>
          <w:szCs w:val="24"/>
          <w:lang w:bidi="en-US"/>
        </w:rPr>
        <w:t xml:space="preserve">Chair reviews </w:t>
      </w:r>
      <w:r w:rsidR="00F03950" w:rsidRPr="00F971F2">
        <w:rPr>
          <w:rFonts w:ascii="Times New Roman" w:hAnsi="Times New Roman"/>
          <w:kern w:val="1"/>
          <w:szCs w:val="24"/>
          <w:lang w:bidi="en-US"/>
        </w:rPr>
        <w:t>the criteria for</w:t>
      </w:r>
      <w:r w:rsidR="00B56613" w:rsidRPr="00F971F2">
        <w:rPr>
          <w:rFonts w:ascii="Times New Roman" w:hAnsi="Times New Roman"/>
          <w:kern w:val="1"/>
          <w:szCs w:val="24"/>
          <w:lang w:bidi="en-US"/>
        </w:rPr>
        <w:t xml:space="preserve"> the M</w:t>
      </w:r>
      <w:r w:rsidR="00F03950" w:rsidRPr="00F971F2">
        <w:rPr>
          <w:rFonts w:ascii="Times New Roman" w:hAnsi="Times New Roman"/>
          <w:kern w:val="1"/>
          <w:szCs w:val="24"/>
          <w:lang w:bidi="en-US"/>
        </w:rPr>
        <w:t>ajor SSR Awards (</w:t>
      </w:r>
      <w:r w:rsidR="00F03950" w:rsidRPr="00F971F2">
        <w:rPr>
          <w:rFonts w:ascii="Times New Roman" w:hAnsi="Times New Roman"/>
          <w:kern w:val="1"/>
          <w:szCs w:val="24"/>
          <w:u w:val="single"/>
          <w:lang w:bidi="en-US"/>
        </w:rPr>
        <w:t>Hartman</w:t>
      </w:r>
      <w:r w:rsidR="00F03950" w:rsidRPr="00F971F2">
        <w:rPr>
          <w:rFonts w:ascii="Times New Roman" w:hAnsi="Times New Roman"/>
          <w:kern w:val="1"/>
          <w:szCs w:val="24"/>
          <w:lang w:bidi="en-US"/>
        </w:rPr>
        <w:t xml:space="preserve">, </w:t>
      </w:r>
      <w:r w:rsidR="00F03950" w:rsidRPr="00F971F2">
        <w:rPr>
          <w:rFonts w:ascii="Times New Roman" w:hAnsi="Times New Roman"/>
          <w:kern w:val="1"/>
          <w:szCs w:val="24"/>
          <w:u w:val="single"/>
          <w:lang w:bidi="en-US"/>
        </w:rPr>
        <w:t>Distinguished Service</w:t>
      </w:r>
      <w:r w:rsidR="00F03950" w:rsidRPr="00F971F2">
        <w:rPr>
          <w:rFonts w:ascii="Times New Roman" w:hAnsi="Times New Roman"/>
          <w:kern w:val="1"/>
          <w:szCs w:val="24"/>
          <w:lang w:bidi="en-US"/>
        </w:rPr>
        <w:t xml:space="preserve">, </w:t>
      </w:r>
      <w:r w:rsidR="00F03950" w:rsidRPr="00F971F2">
        <w:rPr>
          <w:rFonts w:ascii="Times New Roman" w:hAnsi="Times New Roman"/>
          <w:kern w:val="1"/>
          <w:szCs w:val="24"/>
          <w:u w:val="single"/>
          <w:lang w:bidi="en-US"/>
        </w:rPr>
        <w:t>Research</w:t>
      </w:r>
      <w:r w:rsidR="00F03950" w:rsidRPr="00F971F2">
        <w:rPr>
          <w:rFonts w:ascii="Times New Roman" w:hAnsi="Times New Roman"/>
          <w:kern w:val="1"/>
          <w:szCs w:val="24"/>
          <w:lang w:bidi="en-US"/>
        </w:rPr>
        <w:t xml:space="preserve">, </w:t>
      </w:r>
      <w:r w:rsidR="00F03950" w:rsidRPr="00F971F2">
        <w:rPr>
          <w:rFonts w:ascii="Times New Roman" w:hAnsi="Times New Roman"/>
          <w:kern w:val="1"/>
          <w:szCs w:val="24"/>
          <w:u w:val="single"/>
          <w:lang w:bidi="en-US"/>
        </w:rPr>
        <w:t>New Investigator</w:t>
      </w:r>
      <w:r w:rsidR="00F03950" w:rsidRPr="00F971F2">
        <w:rPr>
          <w:rFonts w:ascii="Times New Roman" w:hAnsi="Times New Roman"/>
          <w:kern w:val="1"/>
          <w:szCs w:val="24"/>
          <w:lang w:bidi="en-US"/>
        </w:rPr>
        <w:t xml:space="preserve">, and </w:t>
      </w:r>
      <w:r w:rsidR="004A205A" w:rsidRPr="00F971F2">
        <w:rPr>
          <w:rFonts w:ascii="Times New Roman" w:hAnsi="Times New Roman"/>
          <w:kern w:val="1"/>
          <w:szCs w:val="24"/>
          <w:u w:val="single"/>
          <w:lang w:bidi="en-US"/>
        </w:rPr>
        <w:t>Trainee-</w:t>
      </w:r>
      <w:r w:rsidR="00F03950" w:rsidRPr="00F971F2">
        <w:rPr>
          <w:rFonts w:ascii="Times New Roman" w:hAnsi="Times New Roman"/>
          <w:kern w:val="1"/>
          <w:szCs w:val="24"/>
          <w:u w:val="single"/>
          <w:lang w:bidi="en-US"/>
        </w:rPr>
        <w:t>Mentoring Award</w:t>
      </w:r>
      <w:r w:rsidR="00F03950" w:rsidRPr="00F971F2">
        <w:rPr>
          <w:rFonts w:ascii="Times New Roman" w:hAnsi="Times New Roman"/>
          <w:kern w:val="1"/>
          <w:szCs w:val="24"/>
          <w:lang w:bidi="en-US"/>
        </w:rPr>
        <w:t xml:space="preserve">) </w:t>
      </w:r>
      <w:r w:rsidR="00DE5815" w:rsidRPr="00F971F2">
        <w:rPr>
          <w:rFonts w:ascii="Times New Roman" w:hAnsi="Times New Roman"/>
          <w:kern w:val="1"/>
          <w:szCs w:val="24"/>
          <w:lang w:bidi="en-US"/>
        </w:rPr>
        <w:t>and the named Travel Awards (</w:t>
      </w:r>
      <w:r w:rsidR="00DE5815" w:rsidRPr="00F971F2">
        <w:rPr>
          <w:rFonts w:ascii="Times New Roman" w:hAnsi="Times New Roman"/>
          <w:kern w:val="1"/>
          <w:szCs w:val="24"/>
          <w:u w:val="single"/>
          <w:lang w:bidi="en-US"/>
        </w:rPr>
        <w:t>Bahr</w:t>
      </w:r>
      <w:r w:rsidR="00DE5815" w:rsidRPr="00FB5DDE">
        <w:rPr>
          <w:rFonts w:ascii="Times New Roman" w:hAnsi="Times New Roman"/>
          <w:kern w:val="1"/>
          <w:szCs w:val="24"/>
          <w:lang w:bidi="en-US"/>
        </w:rPr>
        <w:t xml:space="preserve"> and </w:t>
      </w:r>
      <w:r w:rsidR="00DE5815" w:rsidRPr="00F971F2">
        <w:rPr>
          <w:rFonts w:ascii="Times New Roman" w:hAnsi="Times New Roman"/>
          <w:kern w:val="1"/>
          <w:szCs w:val="24"/>
          <w:u w:val="single"/>
          <w:lang w:bidi="en-US"/>
        </w:rPr>
        <w:t>Bazer</w:t>
      </w:r>
      <w:r w:rsidR="00DE5815" w:rsidRPr="00FB5DDE">
        <w:rPr>
          <w:rFonts w:ascii="Times New Roman" w:hAnsi="Times New Roman"/>
          <w:kern w:val="1"/>
          <w:szCs w:val="24"/>
          <w:lang w:bidi="en-US"/>
        </w:rPr>
        <w:t xml:space="preserve">) </w:t>
      </w:r>
      <w:r w:rsidR="004E47A2" w:rsidRPr="00F971F2">
        <w:rPr>
          <w:rFonts w:ascii="Times New Roman" w:hAnsi="Times New Roman"/>
          <w:kern w:val="1"/>
          <w:szCs w:val="24"/>
          <w:lang w:bidi="en-US"/>
        </w:rPr>
        <w:t xml:space="preserve">that are published </w:t>
      </w:r>
      <w:r w:rsidR="00F03950" w:rsidRPr="00F971F2">
        <w:rPr>
          <w:rFonts w:ascii="Times New Roman" w:hAnsi="Times New Roman"/>
          <w:kern w:val="1"/>
          <w:szCs w:val="24"/>
          <w:lang w:bidi="en-US"/>
        </w:rPr>
        <w:t>on the SSR website</w:t>
      </w:r>
      <w:r w:rsidR="00DE5815" w:rsidRPr="00F971F2">
        <w:rPr>
          <w:rFonts w:ascii="Times New Roman" w:hAnsi="Times New Roman"/>
          <w:kern w:val="1"/>
          <w:szCs w:val="24"/>
          <w:lang w:bidi="en-US"/>
        </w:rPr>
        <w:t xml:space="preserve"> and makes any changes/updates as necessary</w:t>
      </w:r>
      <w:r w:rsidR="00B53028" w:rsidRPr="00F971F2">
        <w:rPr>
          <w:rFonts w:ascii="Times New Roman" w:hAnsi="Times New Roman"/>
          <w:kern w:val="1"/>
          <w:szCs w:val="24"/>
          <w:lang w:bidi="en-US"/>
        </w:rPr>
        <w:t>.</w:t>
      </w:r>
    </w:p>
    <w:p w14:paraId="7819D0B3" w14:textId="7F9A47F6" w:rsidR="00F03950" w:rsidRPr="00F971F2" w:rsidRDefault="004E47A2" w:rsidP="008B0F49">
      <w:pPr>
        <w:widowControl w:val="0"/>
        <w:autoSpaceDE w:val="0"/>
        <w:autoSpaceDN w:val="0"/>
        <w:adjustRightInd w:val="0"/>
        <w:rPr>
          <w:rFonts w:ascii="Times New Roman" w:hAnsi="Times New Roman"/>
          <w:kern w:val="1"/>
          <w:szCs w:val="24"/>
          <w:lang w:bidi="en-US"/>
        </w:rPr>
      </w:pPr>
      <w:r w:rsidRPr="00F971F2">
        <w:rPr>
          <w:rFonts w:ascii="Times New Roman" w:hAnsi="Times New Roman"/>
          <w:kern w:val="1"/>
          <w:szCs w:val="24"/>
          <w:lang w:bidi="en-US"/>
        </w:rPr>
        <w:t>The Awards Chair f</w:t>
      </w:r>
      <w:r w:rsidR="00F03950" w:rsidRPr="00F971F2">
        <w:rPr>
          <w:rFonts w:ascii="Times New Roman" w:hAnsi="Times New Roman"/>
          <w:kern w:val="1"/>
          <w:szCs w:val="24"/>
          <w:lang w:bidi="en-US"/>
        </w:rPr>
        <w:t>inalize</w:t>
      </w:r>
      <w:r w:rsidRPr="00F971F2">
        <w:rPr>
          <w:rFonts w:ascii="Times New Roman" w:hAnsi="Times New Roman"/>
          <w:kern w:val="1"/>
          <w:szCs w:val="24"/>
          <w:lang w:bidi="en-US"/>
        </w:rPr>
        <w:t>s</w:t>
      </w:r>
      <w:r w:rsidR="00F03950" w:rsidRPr="00F971F2">
        <w:rPr>
          <w:rFonts w:ascii="Times New Roman" w:hAnsi="Times New Roman"/>
          <w:kern w:val="1"/>
          <w:szCs w:val="24"/>
          <w:lang w:bidi="en-US"/>
        </w:rPr>
        <w:t xml:space="preserve"> </w:t>
      </w:r>
      <w:r w:rsidR="00B409F5" w:rsidRPr="00F971F2">
        <w:rPr>
          <w:rFonts w:ascii="Times New Roman" w:hAnsi="Times New Roman"/>
          <w:kern w:val="1"/>
          <w:szCs w:val="24"/>
          <w:lang w:bidi="en-US"/>
        </w:rPr>
        <w:t xml:space="preserve">the </w:t>
      </w:r>
      <w:r w:rsidR="00D71E60" w:rsidRPr="00F971F2">
        <w:rPr>
          <w:rFonts w:ascii="Times New Roman" w:hAnsi="Times New Roman"/>
          <w:kern w:val="1"/>
          <w:szCs w:val="24"/>
          <w:lang w:bidi="en-US"/>
        </w:rPr>
        <w:t>announcement</w:t>
      </w:r>
      <w:r w:rsidR="00F03950" w:rsidRPr="00F971F2">
        <w:rPr>
          <w:rFonts w:ascii="Times New Roman" w:hAnsi="Times New Roman"/>
          <w:kern w:val="1"/>
          <w:szCs w:val="24"/>
          <w:lang w:bidi="en-US"/>
        </w:rPr>
        <w:t xml:space="preserve"> for </w:t>
      </w:r>
      <w:r w:rsidR="00BF622C" w:rsidRPr="00F971F2">
        <w:rPr>
          <w:rFonts w:ascii="Times New Roman" w:hAnsi="Times New Roman"/>
          <w:kern w:val="1"/>
          <w:szCs w:val="24"/>
          <w:lang w:bidi="en-US"/>
        </w:rPr>
        <w:t xml:space="preserve">Major </w:t>
      </w:r>
      <w:r w:rsidR="00F03950" w:rsidRPr="00F971F2">
        <w:rPr>
          <w:rFonts w:ascii="Times New Roman" w:hAnsi="Times New Roman"/>
          <w:kern w:val="1"/>
          <w:szCs w:val="24"/>
          <w:lang w:bidi="en-US"/>
        </w:rPr>
        <w:t>Award</w:t>
      </w:r>
      <w:r w:rsidR="000C5B0A">
        <w:rPr>
          <w:rFonts w:ascii="Times New Roman" w:hAnsi="Times New Roman"/>
          <w:kern w:val="1"/>
          <w:szCs w:val="24"/>
          <w:lang w:bidi="en-US"/>
        </w:rPr>
        <w:t>s</w:t>
      </w:r>
      <w:r w:rsidR="00F03950" w:rsidRPr="00F971F2">
        <w:rPr>
          <w:rFonts w:ascii="Times New Roman" w:hAnsi="Times New Roman"/>
          <w:kern w:val="1"/>
          <w:szCs w:val="24"/>
          <w:lang w:bidi="en-US"/>
        </w:rPr>
        <w:t xml:space="preserve"> </w:t>
      </w:r>
      <w:r w:rsidR="00030BBB">
        <w:rPr>
          <w:rFonts w:ascii="Times New Roman" w:hAnsi="Times New Roman"/>
          <w:kern w:val="1"/>
          <w:szCs w:val="24"/>
          <w:lang w:bidi="en-US"/>
        </w:rPr>
        <w:t>and Named T</w:t>
      </w:r>
      <w:r w:rsidR="00E10156">
        <w:rPr>
          <w:rFonts w:ascii="Times New Roman" w:hAnsi="Times New Roman"/>
          <w:kern w:val="1"/>
          <w:szCs w:val="24"/>
          <w:lang w:bidi="en-US"/>
        </w:rPr>
        <w:t xml:space="preserve">ravel Award </w:t>
      </w:r>
      <w:r w:rsidR="00F03950" w:rsidRPr="00FB5DDE">
        <w:rPr>
          <w:rFonts w:ascii="Times New Roman" w:hAnsi="Times New Roman"/>
          <w:kern w:val="1"/>
          <w:szCs w:val="24"/>
          <w:lang w:bidi="en-US"/>
        </w:rPr>
        <w:t xml:space="preserve">Nominations </w:t>
      </w:r>
      <w:r w:rsidR="00F03950" w:rsidRPr="00F971F2">
        <w:rPr>
          <w:rFonts w:ascii="Times New Roman" w:hAnsi="Times New Roman"/>
          <w:kern w:val="24"/>
          <w:szCs w:val="24"/>
          <w:lang w:bidi="en-US"/>
        </w:rPr>
        <w:t>fo</w:t>
      </w:r>
      <w:r w:rsidR="00C8744D" w:rsidRPr="00F971F2">
        <w:rPr>
          <w:rFonts w:ascii="Times New Roman" w:hAnsi="Times New Roman"/>
          <w:kern w:val="24"/>
          <w:szCs w:val="24"/>
          <w:lang w:bidi="en-US"/>
        </w:rPr>
        <w:t xml:space="preserve">r </w:t>
      </w:r>
      <w:del w:id="2" w:author="Ana Hilton" w:date="2019-09-09T11:08:00Z">
        <w:r w:rsidR="00F03950" w:rsidRPr="00F971F2" w:rsidDel="00030BBB">
          <w:rPr>
            <w:rFonts w:ascii="Times New Roman" w:hAnsi="Times New Roman"/>
            <w:kern w:val="1"/>
            <w:szCs w:val="24"/>
            <w:lang w:bidi="en-US"/>
          </w:rPr>
          <w:delText xml:space="preserve">the </w:delText>
        </w:r>
        <w:r w:rsidR="00D71E60" w:rsidRPr="00F971F2" w:rsidDel="00030BBB">
          <w:rPr>
            <w:rFonts w:ascii="Times New Roman" w:hAnsi="Times New Roman"/>
            <w:kern w:val="1"/>
            <w:szCs w:val="24"/>
            <w:lang w:bidi="en-US"/>
          </w:rPr>
          <w:delText xml:space="preserve">Fall </w:delText>
        </w:r>
        <w:r w:rsidR="00F03950" w:rsidRPr="00F971F2" w:rsidDel="00030BBB">
          <w:rPr>
            <w:rFonts w:ascii="Times New Roman" w:hAnsi="Times New Roman"/>
            <w:kern w:val="1"/>
            <w:szCs w:val="24"/>
            <w:lang w:bidi="en-US"/>
          </w:rPr>
          <w:delText>SSR Newsletter</w:delText>
        </w:r>
      </w:del>
      <w:del w:id="3" w:author="Ana Hilton" w:date="2019-09-09T11:09:00Z">
        <w:r w:rsidR="00D71E60" w:rsidRPr="00F971F2" w:rsidDel="007744AA">
          <w:rPr>
            <w:rFonts w:ascii="Times New Roman" w:hAnsi="Times New Roman"/>
            <w:kern w:val="1"/>
            <w:szCs w:val="24"/>
            <w:lang w:bidi="en-US"/>
          </w:rPr>
          <w:delText>,</w:delText>
        </w:r>
        <w:r w:rsidR="00F03950" w:rsidRPr="00F971F2" w:rsidDel="007744AA">
          <w:rPr>
            <w:rFonts w:ascii="Times New Roman" w:hAnsi="Times New Roman"/>
            <w:kern w:val="1"/>
            <w:szCs w:val="24"/>
            <w:lang w:bidi="en-US"/>
          </w:rPr>
          <w:delText xml:space="preserve"> and</w:delText>
        </w:r>
      </w:del>
      <w:r w:rsidR="00D71E60" w:rsidRPr="00F971F2">
        <w:rPr>
          <w:rFonts w:ascii="Times New Roman" w:hAnsi="Times New Roman"/>
          <w:kern w:val="1"/>
          <w:szCs w:val="24"/>
          <w:lang w:bidi="en-US"/>
        </w:rPr>
        <w:t xml:space="preserve"> email and weekly newsletter Award Nomination Announcements, and coordinates publication with the SSR office</w:t>
      </w:r>
      <w:r w:rsidR="00F03950" w:rsidRPr="00F971F2">
        <w:rPr>
          <w:rFonts w:ascii="Times New Roman" w:hAnsi="Times New Roman"/>
          <w:kern w:val="1"/>
          <w:szCs w:val="24"/>
          <w:lang w:bidi="en-US"/>
        </w:rPr>
        <w:t xml:space="preserve">. </w:t>
      </w:r>
      <w:r w:rsidR="00D71E60" w:rsidRPr="00F971F2">
        <w:rPr>
          <w:rFonts w:ascii="Times New Roman" w:hAnsi="Times New Roman"/>
          <w:kern w:val="1"/>
          <w:szCs w:val="24"/>
          <w:lang w:bidi="en-US"/>
        </w:rPr>
        <w:t>Chair and office work together to confirm that the submission web site is functional</w:t>
      </w:r>
      <w:ins w:id="4" w:author="Ana Hilton" w:date="2019-09-09T11:09:00Z">
        <w:r w:rsidR="007744AA">
          <w:rPr>
            <w:rFonts w:ascii="Times New Roman" w:hAnsi="Times New Roman"/>
            <w:kern w:val="1"/>
            <w:szCs w:val="24"/>
            <w:lang w:bidi="en-US"/>
          </w:rPr>
          <w:t xml:space="preserve">.  </w:t>
        </w:r>
      </w:ins>
      <w:del w:id="5" w:author="Ana Hilton" w:date="2019-09-09T11:09:00Z">
        <w:r w:rsidR="00D71E60" w:rsidRPr="00F971F2" w:rsidDel="007744AA">
          <w:rPr>
            <w:rFonts w:ascii="Times New Roman" w:hAnsi="Times New Roman"/>
            <w:kern w:val="1"/>
            <w:szCs w:val="24"/>
            <w:lang w:bidi="en-US"/>
          </w:rPr>
          <w:delText>; office opens the submission website.</w:delText>
        </w:r>
      </w:del>
    </w:p>
    <w:p w14:paraId="4A9F8302" w14:textId="77777777" w:rsidR="00AA01BE" w:rsidRPr="00F971F2" w:rsidRDefault="00AA01BE" w:rsidP="008B0F49">
      <w:pPr>
        <w:widowControl w:val="0"/>
        <w:autoSpaceDE w:val="0"/>
        <w:autoSpaceDN w:val="0"/>
        <w:adjustRightInd w:val="0"/>
        <w:rPr>
          <w:rFonts w:ascii="Times New Roman" w:hAnsi="Times New Roman"/>
          <w:strike/>
          <w:kern w:val="24"/>
          <w:szCs w:val="24"/>
          <w:lang w:bidi="en-US"/>
        </w:rPr>
      </w:pPr>
    </w:p>
    <w:p w14:paraId="6E6BBFC9" w14:textId="68D3B430" w:rsidR="00AA01BE" w:rsidRPr="00F971F2" w:rsidRDefault="00737EBD" w:rsidP="008B0F49">
      <w:pPr>
        <w:widowControl w:val="0"/>
        <w:autoSpaceDE w:val="0"/>
        <w:autoSpaceDN w:val="0"/>
        <w:adjustRightInd w:val="0"/>
        <w:rPr>
          <w:rFonts w:ascii="Times New Roman" w:hAnsi="Times New Roman"/>
          <w:kern w:val="1"/>
          <w:szCs w:val="24"/>
          <w:lang w:bidi="en-US"/>
        </w:rPr>
      </w:pPr>
      <w:ins w:id="6" w:author="Ana Hilton" w:date="2019-09-09T11:10:00Z">
        <w:r>
          <w:rPr>
            <w:rFonts w:ascii="Times New Roman" w:hAnsi="Times New Roman"/>
            <w:b/>
            <w:kern w:val="24"/>
            <w:szCs w:val="24"/>
            <w:lang w:bidi="en-US"/>
          </w:rPr>
          <w:t>AUGUST</w:t>
        </w:r>
      </w:ins>
      <w:del w:id="7" w:author="Ana Hilton" w:date="2019-09-09T11:10:00Z">
        <w:r w:rsidR="0029096B" w:rsidDel="00737EBD">
          <w:rPr>
            <w:rFonts w:ascii="Times New Roman" w:hAnsi="Times New Roman"/>
            <w:b/>
            <w:kern w:val="24"/>
            <w:szCs w:val="24"/>
            <w:lang w:bidi="en-US"/>
          </w:rPr>
          <w:delText>JULY</w:delText>
        </w:r>
        <w:r w:rsidR="00AA01BE" w:rsidRPr="00F971F2" w:rsidDel="00737EBD">
          <w:rPr>
            <w:rFonts w:ascii="Times New Roman" w:hAnsi="Times New Roman"/>
            <w:kern w:val="1"/>
            <w:szCs w:val="24"/>
            <w:lang w:bidi="en-US"/>
          </w:rPr>
          <w:delText>–</w:delText>
        </w:r>
      </w:del>
      <w:r w:rsidR="00AA01BE" w:rsidRPr="00F971F2">
        <w:rPr>
          <w:rFonts w:ascii="Times New Roman" w:hAnsi="Times New Roman"/>
          <w:kern w:val="1"/>
          <w:szCs w:val="24"/>
          <w:lang w:bidi="en-US"/>
        </w:rPr>
        <w:t xml:space="preserve"> </w:t>
      </w:r>
      <w:r w:rsidR="00FD1629" w:rsidRPr="00F971F2">
        <w:rPr>
          <w:rFonts w:ascii="Times New Roman" w:hAnsi="Times New Roman"/>
          <w:kern w:val="1"/>
          <w:szCs w:val="24"/>
          <w:lang w:bidi="en-US"/>
        </w:rPr>
        <w:t>The f</w:t>
      </w:r>
      <w:r w:rsidR="00AA01BE" w:rsidRPr="00F971F2">
        <w:rPr>
          <w:rFonts w:ascii="Times New Roman" w:hAnsi="Times New Roman"/>
          <w:kern w:val="1"/>
          <w:szCs w:val="24"/>
          <w:lang w:bidi="en-US"/>
        </w:rPr>
        <w:t>irst call for SSR Major Awards</w:t>
      </w:r>
      <w:r w:rsidR="002F325D" w:rsidRPr="00F971F2">
        <w:rPr>
          <w:rFonts w:ascii="Times New Roman" w:hAnsi="Times New Roman"/>
          <w:kern w:val="1"/>
          <w:szCs w:val="24"/>
          <w:lang w:bidi="en-US"/>
        </w:rPr>
        <w:t xml:space="preserve"> nominations</w:t>
      </w:r>
      <w:r w:rsidR="00AA01BE" w:rsidRPr="00F971F2">
        <w:rPr>
          <w:rFonts w:ascii="Times New Roman" w:hAnsi="Times New Roman"/>
          <w:kern w:val="1"/>
          <w:szCs w:val="24"/>
          <w:lang w:bidi="en-US"/>
        </w:rPr>
        <w:t xml:space="preserve"> is sent by </w:t>
      </w:r>
      <w:r w:rsidR="002F325D" w:rsidRPr="00F971F2">
        <w:rPr>
          <w:rFonts w:ascii="Times New Roman" w:hAnsi="Times New Roman"/>
          <w:kern w:val="1"/>
          <w:szCs w:val="24"/>
          <w:lang w:bidi="en-US"/>
        </w:rPr>
        <w:t>the SSR Office to the membership</w:t>
      </w:r>
      <w:r w:rsidR="0006160D" w:rsidRPr="00F971F2">
        <w:rPr>
          <w:rFonts w:ascii="Times New Roman" w:hAnsi="Times New Roman"/>
          <w:kern w:val="1"/>
          <w:szCs w:val="24"/>
          <w:lang w:bidi="en-US"/>
        </w:rPr>
        <w:t xml:space="preserve"> in late </w:t>
      </w:r>
      <w:ins w:id="8" w:author="Ana Hilton" w:date="2019-09-09T11:11:00Z">
        <w:r>
          <w:rPr>
            <w:rFonts w:ascii="Times New Roman" w:hAnsi="Times New Roman"/>
            <w:kern w:val="1"/>
            <w:szCs w:val="24"/>
            <w:lang w:bidi="en-US"/>
          </w:rPr>
          <w:t>July/early August</w:t>
        </w:r>
      </w:ins>
      <w:del w:id="9" w:author="Ana Hilton" w:date="2019-09-09T11:11:00Z">
        <w:r w:rsidR="0006160D" w:rsidRPr="00F971F2" w:rsidDel="00737EBD">
          <w:rPr>
            <w:rFonts w:ascii="Times New Roman" w:hAnsi="Times New Roman"/>
            <w:kern w:val="1"/>
            <w:szCs w:val="24"/>
            <w:lang w:bidi="en-US"/>
          </w:rPr>
          <w:delText>September/early October</w:delText>
        </w:r>
      </w:del>
      <w:r w:rsidR="00AA01BE" w:rsidRPr="00F971F2">
        <w:rPr>
          <w:rFonts w:ascii="Times New Roman" w:hAnsi="Times New Roman"/>
          <w:kern w:val="1"/>
          <w:szCs w:val="24"/>
          <w:lang w:bidi="en-US"/>
        </w:rPr>
        <w:t>.</w:t>
      </w:r>
      <w:r w:rsidR="007F6BD8" w:rsidRPr="00F971F2">
        <w:rPr>
          <w:rFonts w:ascii="Times New Roman" w:hAnsi="Times New Roman"/>
          <w:kern w:val="1"/>
          <w:szCs w:val="24"/>
          <w:lang w:bidi="en-US"/>
        </w:rPr>
        <w:t xml:space="preserve"> </w:t>
      </w:r>
      <w:r w:rsidR="004E47A2" w:rsidRPr="00F971F2">
        <w:rPr>
          <w:rFonts w:ascii="Times New Roman" w:hAnsi="Times New Roman"/>
          <w:kern w:val="1"/>
          <w:szCs w:val="24"/>
          <w:lang w:bidi="en-US"/>
        </w:rPr>
        <w:t>The Awards Chair c</w:t>
      </w:r>
      <w:r w:rsidR="00AA01BE" w:rsidRPr="00F971F2">
        <w:rPr>
          <w:rFonts w:ascii="Times New Roman" w:hAnsi="Times New Roman"/>
          <w:kern w:val="1"/>
          <w:szCs w:val="24"/>
          <w:lang w:bidi="en-US"/>
        </w:rPr>
        <w:t>ontact</w:t>
      </w:r>
      <w:r w:rsidR="004E47A2" w:rsidRPr="00F971F2">
        <w:rPr>
          <w:rFonts w:ascii="Times New Roman" w:hAnsi="Times New Roman"/>
          <w:kern w:val="1"/>
          <w:szCs w:val="24"/>
          <w:lang w:bidi="en-US"/>
        </w:rPr>
        <w:t>s</w:t>
      </w:r>
      <w:r w:rsidR="00AA01BE" w:rsidRPr="00F971F2">
        <w:rPr>
          <w:rFonts w:ascii="Times New Roman" w:hAnsi="Times New Roman"/>
          <w:kern w:val="1"/>
          <w:szCs w:val="24"/>
          <w:lang w:bidi="en-US"/>
        </w:rPr>
        <w:t xml:space="preserve"> nominators of the previous year</w:t>
      </w:r>
      <w:r w:rsidR="0006160D" w:rsidRPr="00F971F2">
        <w:rPr>
          <w:rFonts w:ascii="Times New Roman" w:hAnsi="Times New Roman"/>
          <w:kern w:val="1"/>
          <w:szCs w:val="24"/>
          <w:lang w:bidi="en-US"/>
        </w:rPr>
        <w:t>’</w:t>
      </w:r>
      <w:r w:rsidR="00AA01BE" w:rsidRPr="00F971F2">
        <w:rPr>
          <w:rFonts w:ascii="Times New Roman" w:hAnsi="Times New Roman"/>
          <w:kern w:val="1"/>
          <w:szCs w:val="24"/>
          <w:lang w:bidi="en-US"/>
        </w:rPr>
        <w:t>s unsuccessful candidates</w:t>
      </w:r>
      <w:r w:rsidR="002F325D" w:rsidRPr="00F971F2">
        <w:rPr>
          <w:rFonts w:ascii="Times New Roman" w:hAnsi="Times New Roman"/>
          <w:kern w:val="1"/>
          <w:szCs w:val="24"/>
          <w:lang w:bidi="en-US"/>
        </w:rPr>
        <w:t xml:space="preserve"> by email</w:t>
      </w:r>
      <w:r w:rsidR="00AA01BE" w:rsidRPr="00F971F2">
        <w:rPr>
          <w:rFonts w:ascii="Times New Roman" w:hAnsi="Times New Roman"/>
          <w:kern w:val="1"/>
          <w:szCs w:val="24"/>
          <w:lang w:bidi="en-US"/>
        </w:rPr>
        <w:t xml:space="preserve"> to </w:t>
      </w:r>
      <w:r w:rsidR="002F325D" w:rsidRPr="00F971F2">
        <w:rPr>
          <w:rFonts w:ascii="Times New Roman" w:hAnsi="Times New Roman"/>
          <w:kern w:val="1"/>
          <w:szCs w:val="24"/>
          <w:lang w:bidi="en-US"/>
        </w:rPr>
        <w:t xml:space="preserve">encourage them to </w:t>
      </w:r>
      <w:r w:rsidR="00AA01BE" w:rsidRPr="00F971F2">
        <w:rPr>
          <w:rFonts w:ascii="Times New Roman" w:hAnsi="Times New Roman"/>
          <w:kern w:val="1"/>
          <w:szCs w:val="24"/>
          <w:lang w:bidi="en-US"/>
        </w:rPr>
        <w:t xml:space="preserve">update nomination packages as </w:t>
      </w:r>
      <w:r w:rsidR="004E47A2" w:rsidRPr="00F971F2">
        <w:rPr>
          <w:rFonts w:ascii="Times New Roman" w:hAnsi="Times New Roman"/>
          <w:kern w:val="1"/>
          <w:szCs w:val="24"/>
          <w:lang w:bidi="en-US"/>
        </w:rPr>
        <w:t>needed</w:t>
      </w:r>
      <w:r w:rsidR="002F325D" w:rsidRPr="00F971F2">
        <w:rPr>
          <w:rFonts w:ascii="Times New Roman" w:hAnsi="Times New Roman"/>
          <w:kern w:val="1"/>
          <w:szCs w:val="24"/>
          <w:lang w:bidi="en-US"/>
        </w:rPr>
        <w:t xml:space="preserve"> and re-submit</w:t>
      </w:r>
      <w:r w:rsidR="00AA01BE" w:rsidRPr="00F971F2">
        <w:rPr>
          <w:rFonts w:ascii="Times New Roman" w:hAnsi="Times New Roman"/>
          <w:kern w:val="1"/>
          <w:szCs w:val="24"/>
          <w:lang w:bidi="en-US"/>
        </w:rPr>
        <w:t xml:space="preserve">. </w:t>
      </w:r>
      <w:r w:rsidR="0020349B" w:rsidRPr="00F971F2">
        <w:rPr>
          <w:rFonts w:ascii="Times New Roman" w:hAnsi="Times New Roman"/>
          <w:kern w:val="1"/>
          <w:szCs w:val="24"/>
          <w:lang w:bidi="en-US"/>
        </w:rPr>
        <w:t>For re</w:t>
      </w:r>
      <w:r w:rsidR="00240B12" w:rsidRPr="00F971F2">
        <w:rPr>
          <w:rFonts w:ascii="Times New Roman" w:hAnsi="Times New Roman"/>
          <w:kern w:val="1"/>
          <w:szCs w:val="24"/>
          <w:lang w:bidi="en-US"/>
        </w:rPr>
        <w:t>-</w:t>
      </w:r>
      <w:r w:rsidR="0020349B" w:rsidRPr="00F971F2">
        <w:rPr>
          <w:rFonts w:ascii="Times New Roman" w:hAnsi="Times New Roman"/>
          <w:kern w:val="1"/>
          <w:szCs w:val="24"/>
          <w:lang w:bidi="en-US"/>
        </w:rPr>
        <w:t xml:space="preserve">nominations, ensure that the nominator has notified the </w:t>
      </w:r>
      <w:r w:rsidR="0006160D" w:rsidRPr="00F971F2">
        <w:rPr>
          <w:rFonts w:ascii="Times New Roman" w:hAnsi="Times New Roman"/>
          <w:kern w:val="1"/>
          <w:szCs w:val="24"/>
          <w:lang w:bidi="en-US"/>
        </w:rPr>
        <w:t>people</w:t>
      </w:r>
      <w:r w:rsidR="0020349B" w:rsidRPr="00F971F2">
        <w:rPr>
          <w:rFonts w:ascii="Times New Roman" w:hAnsi="Times New Roman"/>
          <w:kern w:val="1"/>
          <w:szCs w:val="24"/>
          <w:lang w:bidi="en-US"/>
        </w:rPr>
        <w:t xml:space="preserve"> who have provided supporting letters</w:t>
      </w:r>
      <w:r w:rsidR="00FD1629" w:rsidRPr="00F971F2">
        <w:rPr>
          <w:rFonts w:ascii="Times New Roman" w:hAnsi="Times New Roman"/>
          <w:kern w:val="1"/>
          <w:szCs w:val="24"/>
          <w:lang w:bidi="en-US"/>
        </w:rPr>
        <w:t xml:space="preserve"> (if existing letters are reused)</w:t>
      </w:r>
      <w:r w:rsidR="0020349B" w:rsidRPr="00F971F2">
        <w:rPr>
          <w:rFonts w:ascii="Times New Roman" w:hAnsi="Times New Roman"/>
          <w:kern w:val="1"/>
          <w:szCs w:val="24"/>
          <w:lang w:bidi="en-US"/>
        </w:rPr>
        <w:t xml:space="preserve"> </w:t>
      </w:r>
      <w:r w:rsidR="00B70C4F" w:rsidRPr="00F971F2">
        <w:rPr>
          <w:rFonts w:ascii="Times New Roman" w:hAnsi="Times New Roman"/>
          <w:kern w:val="1"/>
          <w:szCs w:val="24"/>
          <w:lang w:bidi="en-US"/>
        </w:rPr>
        <w:t xml:space="preserve">to let them know </w:t>
      </w:r>
      <w:r w:rsidR="0020349B" w:rsidRPr="00F971F2">
        <w:rPr>
          <w:rFonts w:ascii="Times New Roman" w:hAnsi="Times New Roman"/>
          <w:kern w:val="1"/>
          <w:szCs w:val="24"/>
          <w:lang w:bidi="en-US"/>
        </w:rPr>
        <w:t xml:space="preserve">that the </w:t>
      </w:r>
      <w:r w:rsidR="0006160D" w:rsidRPr="00F971F2">
        <w:rPr>
          <w:rFonts w:ascii="Times New Roman" w:hAnsi="Times New Roman"/>
          <w:kern w:val="1"/>
          <w:szCs w:val="24"/>
          <w:lang w:bidi="en-US"/>
        </w:rPr>
        <w:t>nomination will be resubmitted</w:t>
      </w:r>
      <w:r w:rsidR="002F325D" w:rsidRPr="00F971F2">
        <w:rPr>
          <w:rFonts w:ascii="Times New Roman" w:hAnsi="Times New Roman"/>
          <w:kern w:val="1"/>
          <w:szCs w:val="24"/>
          <w:lang w:bidi="en-US"/>
        </w:rPr>
        <w:t xml:space="preserve"> and to give them the opportunity to update their letters</w:t>
      </w:r>
      <w:r w:rsidR="00FD1629" w:rsidRPr="00F971F2">
        <w:rPr>
          <w:rFonts w:ascii="Times New Roman" w:hAnsi="Times New Roman"/>
          <w:kern w:val="1"/>
          <w:szCs w:val="24"/>
          <w:lang w:bidi="en-US"/>
        </w:rPr>
        <w:t>.</w:t>
      </w:r>
      <w:r w:rsidR="002F325D" w:rsidRPr="00F971F2">
        <w:rPr>
          <w:rFonts w:ascii="Times New Roman" w:hAnsi="Times New Roman"/>
          <w:kern w:val="1"/>
          <w:szCs w:val="24"/>
          <w:lang w:bidi="en-US"/>
        </w:rPr>
        <w:t xml:space="preserve"> The SSR Office manages </w:t>
      </w:r>
      <w:del w:id="10" w:author="Ana Hilton" w:date="2019-09-09T11:11:00Z">
        <w:r w:rsidR="002F325D" w:rsidRPr="00F971F2" w:rsidDel="00737EBD">
          <w:rPr>
            <w:rFonts w:ascii="Times New Roman" w:hAnsi="Times New Roman"/>
            <w:kern w:val="1"/>
            <w:szCs w:val="24"/>
            <w:lang w:bidi="en-US"/>
          </w:rPr>
          <w:delText xml:space="preserve">online </w:delText>
        </w:r>
      </w:del>
      <w:r w:rsidR="002F325D" w:rsidRPr="00F971F2">
        <w:rPr>
          <w:rFonts w:ascii="Times New Roman" w:hAnsi="Times New Roman"/>
          <w:kern w:val="1"/>
          <w:szCs w:val="24"/>
          <w:lang w:bidi="en-US"/>
        </w:rPr>
        <w:t xml:space="preserve">submission of the </w:t>
      </w:r>
      <w:del w:id="11" w:author="Ana Hilton" w:date="2019-09-09T11:11:00Z">
        <w:r w:rsidR="002F325D" w:rsidRPr="00F971F2" w:rsidDel="00737EBD">
          <w:rPr>
            <w:rFonts w:ascii="Times New Roman" w:hAnsi="Times New Roman"/>
            <w:kern w:val="1"/>
            <w:szCs w:val="24"/>
            <w:lang w:bidi="en-US"/>
          </w:rPr>
          <w:delText>nominations, and</w:delText>
        </w:r>
      </w:del>
      <w:ins w:id="12" w:author="Ana Hilton" w:date="2019-09-09T11:11:00Z">
        <w:r w:rsidRPr="00F971F2">
          <w:rPr>
            <w:rFonts w:ascii="Times New Roman" w:hAnsi="Times New Roman"/>
            <w:kern w:val="1"/>
            <w:szCs w:val="24"/>
            <w:lang w:bidi="en-US"/>
          </w:rPr>
          <w:t>nominations and</w:t>
        </w:r>
      </w:ins>
      <w:r w:rsidR="002F325D" w:rsidRPr="00F971F2">
        <w:rPr>
          <w:rFonts w:ascii="Times New Roman" w:hAnsi="Times New Roman"/>
          <w:kern w:val="1"/>
          <w:szCs w:val="24"/>
          <w:lang w:bidi="en-US"/>
        </w:rPr>
        <w:t xml:space="preserve"> checks each nomination to be sure the </w:t>
      </w:r>
      <w:r w:rsidR="007D1C9E" w:rsidRPr="00F971F2">
        <w:rPr>
          <w:rFonts w:ascii="Times New Roman" w:hAnsi="Times New Roman"/>
          <w:kern w:val="1"/>
          <w:szCs w:val="24"/>
          <w:lang w:bidi="en-US"/>
        </w:rPr>
        <w:t xml:space="preserve">nominator is an active SSR member as stipulated by the SSR Bylaws and that all format </w:t>
      </w:r>
      <w:r w:rsidR="002F325D" w:rsidRPr="00F971F2">
        <w:rPr>
          <w:rFonts w:ascii="Times New Roman" w:hAnsi="Times New Roman"/>
          <w:kern w:val="1"/>
          <w:szCs w:val="24"/>
          <w:lang w:bidi="en-US"/>
        </w:rPr>
        <w:t xml:space="preserve">requirements have been met. If not, the office will contact the </w:t>
      </w:r>
      <w:r w:rsidR="002F325D" w:rsidRPr="00F971F2">
        <w:rPr>
          <w:rFonts w:ascii="Times New Roman" w:hAnsi="Times New Roman"/>
          <w:kern w:val="1"/>
          <w:szCs w:val="24"/>
          <w:lang w:bidi="en-US"/>
        </w:rPr>
        <w:lastRenderedPageBreak/>
        <w:t>nominator to let them know what needs to be corrected before the nomination can be considered.</w:t>
      </w:r>
      <w:r w:rsidR="007D1C9E" w:rsidRPr="00F971F2">
        <w:rPr>
          <w:rFonts w:ascii="Times New Roman" w:hAnsi="Times New Roman"/>
          <w:kern w:val="1"/>
          <w:szCs w:val="24"/>
          <w:lang w:bidi="en-US"/>
        </w:rPr>
        <w:t xml:space="preserve"> The Awards Chair is available to answer questions from the membership regarding nomination procedures. The SSR Office and Awards Chair communicate regarding the progress of submissions and any questions that arise.</w:t>
      </w:r>
    </w:p>
    <w:p w14:paraId="21051158" w14:textId="77777777" w:rsidR="00F03950" w:rsidRPr="00F971F2" w:rsidRDefault="00F03950" w:rsidP="008B0F49">
      <w:pPr>
        <w:widowControl w:val="0"/>
        <w:autoSpaceDE w:val="0"/>
        <w:autoSpaceDN w:val="0"/>
        <w:adjustRightInd w:val="0"/>
        <w:rPr>
          <w:rFonts w:ascii="Times New Roman" w:hAnsi="Times New Roman"/>
          <w:b/>
          <w:bCs/>
          <w:kern w:val="1"/>
          <w:szCs w:val="24"/>
          <w:lang w:bidi="en-US"/>
        </w:rPr>
      </w:pPr>
    </w:p>
    <w:p w14:paraId="5A7720A1" w14:textId="3B24B57B" w:rsidR="00F03950" w:rsidRPr="00FB5DDE" w:rsidRDefault="0029096B" w:rsidP="008B0F49">
      <w:pPr>
        <w:widowControl w:val="0"/>
        <w:autoSpaceDE w:val="0"/>
        <w:autoSpaceDN w:val="0"/>
        <w:adjustRightInd w:val="0"/>
        <w:rPr>
          <w:rFonts w:ascii="Times New Roman" w:hAnsi="Times New Roman"/>
          <w:kern w:val="1"/>
          <w:szCs w:val="24"/>
          <w:lang w:bidi="en-US"/>
        </w:rPr>
      </w:pPr>
      <w:r>
        <w:rPr>
          <w:rFonts w:ascii="Times New Roman" w:hAnsi="Times New Roman"/>
          <w:b/>
          <w:bCs/>
          <w:kern w:val="1"/>
          <w:szCs w:val="24"/>
          <w:lang w:bidi="en-US"/>
        </w:rPr>
        <w:t>MID-AUGUST</w:t>
      </w:r>
      <w:r w:rsidR="00F03950" w:rsidRPr="00F971F2">
        <w:rPr>
          <w:rFonts w:ascii="Times New Roman" w:hAnsi="Times New Roman"/>
          <w:kern w:val="1"/>
          <w:szCs w:val="24"/>
          <w:lang w:bidi="en-US"/>
        </w:rPr>
        <w:t xml:space="preserve">– </w:t>
      </w:r>
      <w:r w:rsidR="00364D0C" w:rsidRPr="00F971F2">
        <w:rPr>
          <w:rFonts w:ascii="Times New Roman" w:hAnsi="Times New Roman"/>
          <w:kern w:val="1"/>
          <w:szCs w:val="24"/>
          <w:lang w:bidi="en-US"/>
        </w:rPr>
        <w:t>The Awards Chair notifies the SSR Business Office to send t</w:t>
      </w:r>
      <w:r w:rsidR="004A0099" w:rsidRPr="00F971F2">
        <w:rPr>
          <w:rFonts w:ascii="Times New Roman" w:hAnsi="Times New Roman"/>
          <w:kern w:val="1"/>
          <w:szCs w:val="24"/>
          <w:lang w:bidi="en-US"/>
        </w:rPr>
        <w:t xml:space="preserve">he </w:t>
      </w:r>
      <w:r w:rsidR="00D02ACB" w:rsidRPr="00F971F2">
        <w:rPr>
          <w:rFonts w:ascii="Times New Roman" w:hAnsi="Times New Roman"/>
          <w:kern w:val="1"/>
          <w:szCs w:val="24"/>
          <w:lang w:bidi="en-US"/>
        </w:rPr>
        <w:t>f</w:t>
      </w:r>
      <w:r w:rsidR="00F03950" w:rsidRPr="00F971F2">
        <w:rPr>
          <w:rFonts w:ascii="Times New Roman" w:hAnsi="Times New Roman"/>
          <w:kern w:val="1"/>
          <w:szCs w:val="24"/>
          <w:lang w:bidi="en-US"/>
        </w:rPr>
        <w:t xml:space="preserve">inal </w:t>
      </w:r>
      <w:r w:rsidR="007D1C9E" w:rsidRPr="00F971F2">
        <w:rPr>
          <w:rFonts w:ascii="Times New Roman" w:hAnsi="Times New Roman"/>
          <w:kern w:val="1"/>
          <w:szCs w:val="24"/>
          <w:lang w:bidi="en-US"/>
        </w:rPr>
        <w:t xml:space="preserve">email </w:t>
      </w:r>
      <w:r w:rsidR="00F03950" w:rsidRPr="00F971F2">
        <w:rPr>
          <w:rFonts w:ascii="Times New Roman" w:hAnsi="Times New Roman"/>
          <w:kern w:val="1"/>
          <w:szCs w:val="24"/>
          <w:lang w:bidi="en-US"/>
        </w:rPr>
        <w:t>reminder for SSR members to nominate cand</w:t>
      </w:r>
      <w:r w:rsidR="00364D0C" w:rsidRPr="00F971F2">
        <w:rPr>
          <w:rFonts w:ascii="Times New Roman" w:hAnsi="Times New Roman"/>
          <w:kern w:val="1"/>
          <w:szCs w:val="24"/>
          <w:lang w:bidi="en-US"/>
        </w:rPr>
        <w:t>idates for Major Awards.</w:t>
      </w:r>
      <w:r w:rsidR="007D1C9E" w:rsidRPr="00F971F2">
        <w:rPr>
          <w:rFonts w:ascii="Times New Roman" w:hAnsi="Times New Roman"/>
          <w:kern w:val="1"/>
          <w:szCs w:val="24"/>
          <w:lang w:bidi="en-US"/>
        </w:rPr>
        <w:t xml:space="preserve"> </w:t>
      </w:r>
      <w:ins w:id="13" w:author="Ana Hilton" w:date="2019-09-09T11:12:00Z">
        <w:r w:rsidR="00737EBD">
          <w:rPr>
            <w:rFonts w:ascii="Times New Roman" w:hAnsi="Times New Roman"/>
            <w:kern w:val="1"/>
            <w:szCs w:val="24"/>
            <w:lang w:bidi="en-US"/>
          </w:rPr>
          <w:t xml:space="preserve">There must be </w:t>
        </w:r>
        <w:r w:rsidR="006815FA">
          <w:rPr>
            <w:rFonts w:ascii="Times New Roman" w:hAnsi="Times New Roman"/>
            <w:kern w:val="1"/>
            <w:szCs w:val="24"/>
            <w:lang w:bidi="en-US"/>
          </w:rPr>
          <w:t xml:space="preserve">at least three nominees for each award.  If there are less than three nominees for each award, not, </w:t>
        </w:r>
      </w:ins>
      <w:del w:id="14" w:author="Ana Hilton" w:date="2019-09-09T11:12:00Z">
        <w:r w:rsidR="007D1C9E" w:rsidRPr="00F971F2" w:rsidDel="006815FA">
          <w:rPr>
            <w:rFonts w:ascii="Times New Roman" w:hAnsi="Times New Roman"/>
            <w:szCs w:val="24"/>
          </w:rPr>
          <w:delText>If there are a low number of nominations for any particular award</w:delText>
        </w:r>
      </w:del>
      <w:r w:rsidR="007D1C9E" w:rsidRPr="00F971F2">
        <w:rPr>
          <w:rFonts w:ascii="Times New Roman" w:hAnsi="Times New Roman"/>
          <w:szCs w:val="24"/>
        </w:rPr>
        <w:t>, the SS</w:t>
      </w:r>
      <w:r w:rsidR="00C904D2" w:rsidRPr="00F971F2">
        <w:rPr>
          <w:rFonts w:ascii="Times New Roman" w:hAnsi="Times New Roman"/>
          <w:szCs w:val="24"/>
        </w:rPr>
        <w:t xml:space="preserve">R office contacts the chair, the </w:t>
      </w:r>
      <w:r w:rsidR="007D1C9E" w:rsidRPr="00F971F2">
        <w:rPr>
          <w:rFonts w:ascii="Times New Roman" w:hAnsi="Times New Roman"/>
          <w:szCs w:val="24"/>
        </w:rPr>
        <w:t>SSR president</w:t>
      </w:r>
      <w:r w:rsidR="00C904D2" w:rsidRPr="00F971F2">
        <w:rPr>
          <w:rFonts w:ascii="Times New Roman" w:hAnsi="Times New Roman"/>
          <w:szCs w:val="24"/>
        </w:rPr>
        <w:t xml:space="preserve"> and SSR Board Liaison</w:t>
      </w:r>
      <w:r w:rsidR="007D1C9E" w:rsidRPr="00F971F2">
        <w:rPr>
          <w:rFonts w:ascii="Times New Roman" w:hAnsi="Times New Roman"/>
          <w:szCs w:val="24"/>
        </w:rPr>
        <w:t xml:space="preserve"> to discuss whether a deadline extension is warranted.</w:t>
      </w:r>
    </w:p>
    <w:p w14:paraId="272B9B27" w14:textId="77777777" w:rsidR="00F03950" w:rsidRPr="00F971F2" w:rsidRDefault="00F03950" w:rsidP="008B0F49">
      <w:pPr>
        <w:widowControl w:val="0"/>
        <w:autoSpaceDE w:val="0"/>
        <w:autoSpaceDN w:val="0"/>
        <w:adjustRightInd w:val="0"/>
        <w:rPr>
          <w:rFonts w:ascii="Times New Roman" w:hAnsi="Times New Roman"/>
          <w:kern w:val="1"/>
          <w:szCs w:val="24"/>
          <w:lang w:bidi="en-US"/>
        </w:rPr>
      </w:pPr>
    </w:p>
    <w:p w14:paraId="4EEBF8C4" w14:textId="2701E089" w:rsidR="00F03950" w:rsidRPr="00F971F2" w:rsidRDefault="0029096B" w:rsidP="008B0F49">
      <w:pPr>
        <w:widowControl w:val="0"/>
        <w:autoSpaceDE w:val="0"/>
        <w:autoSpaceDN w:val="0"/>
        <w:adjustRightInd w:val="0"/>
        <w:rPr>
          <w:rFonts w:ascii="Times New Roman" w:hAnsi="Times New Roman"/>
          <w:kern w:val="1"/>
          <w:szCs w:val="24"/>
          <w:lang w:bidi="en-US"/>
        </w:rPr>
      </w:pPr>
      <w:r>
        <w:rPr>
          <w:rFonts w:ascii="Times New Roman" w:hAnsi="Times New Roman"/>
          <w:b/>
          <w:bCs/>
          <w:kern w:val="1"/>
          <w:szCs w:val="24"/>
          <w:lang w:bidi="en-US"/>
        </w:rPr>
        <w:t>SEPTEM</w:t>
      </w:r>
      <w:r w:rsidR="0063221C">
        <w:rPr>
          <w:rFonts w:ascii="Times New Roman" w:hAnsi="Times New Roman"/>
          <w:b/>
          <w:bCs/>
          <w:kern w:val="1"/>
          <w:szCs w:val="24"/>
          <w:lang w:bidi="en-US"/>
        </w:rPr>
        <w:t>BER</w:t>
      </w:r>
      <w:r w:rsidR="00F03950" w:rsidRPr="00F971F2">
        <w:rPr>
          <w:rFonts w:ascii="Times New Roman" w:hAnsi="Times New Roman"/>
          <w:kern w:val="1"/>
          <w:szCs w:val="24"/>
          <w:lang w:bidi="en-US"/>
        </w:rPr>
        <w:t xml:space="preserve"> –</w:t>
      </w:r>
      <w:del w:id="15" w:author="Ana Hilton" w:date="2019-09-09T11:13:00Z">
        <w:r w:rsidR="00F03950" w:rsidRPr="00F971F2" w:rsidDel="00AE12C0">
          <w:rPr>
            <w:rFonts w:ascii="Times New Roman" w:hAnsi="Times New Roman"/>
            <w:kern w:val="1"/>
            <w:szCs w:val="24"/>
            <w:lang w:bidi="en-US"/>
          </w:rPr>
          <w:delText xml:space="preserve"> </w:delText>
        </w:r>
      </w:del>
      <w:ins w:id="16" w:author="Ana Hilton" w:date="2019-09-09T11:13:00Z">
        <w:r w:rsidR="00AE12C0">
          <w:rPr>
            <w:rFonts w:ascii="Times New Roman" w:hAnsi="Times New Roman"/>
            <w:kern w:val="1"/>
            <w:szCs w:val="24"/>
            <w:lang w:bidi="en-US"/>
          </w:rPr>
          <w:t xml:space="preserve">Mis-September </w:t>
        </w:r>
      </w:ins>
      <w:del w:id="17" w:author="Ana Hilton" w:date="2019-09-09T11:13:00Z">
        <w:r w:rsidR="0063221C" w:rsidDel="00AE12C0">
          <w:rPr>
            <w:rFonts w:ascii="Times New Roman" w:hAnsi="Times New Roman"/>
            <w:kern w:val="1"/>
            <w:szCs w:val="24"/>
            <w:u w:val="single"/>
            <w:lang w:bidi="en-US"/>
          </w:rPr>
          <w:delText>September 15</w:delText>
        </w:r>
        <w:r w:rsidR="00F03950" w:rsidRPr="00F971F2" w:rsidDel="00AE12C0">
          <w:rPr>
            <w:rFonts w:ascii="Times New Roman" w:hAnsi="Times New Roman"/>
            <w:kern w:val="1"/>
            <w:szCs w:val="24"/>
            <w:lang w:bidi="en-US"/>
          </w:rPr>
          <w:delText xml:space="preserve"> </w:delText>
        </w:r>
      </w:del>
      <w:r w:rsidR="00F03950" w:rsidRPr="00F971F2">
        <w:rPr>
          <w:rFonts w:ascii="Times New Roman" w:hAnsi="Times New Roman"/>
          <w:kern w:val="1"/>
          <w:szCs w:val="24"/>
          <w:lang w:bidi="en-US"/>
        </w:rPr>
        <w:t>is the usual deadline for receiving new nominations and updates of previous nominations.</w:t>
      </w:r>
      <w:r w:rsidR="00FD1629" w:rsidRPr="00F971F2">
        <w:rPr>
          <w:rFonts w:ascii="Times New Roman" w:hAnsi="Times New Roman"/>
          <w:kern w:val="1"/>
          <w:szCs w:val="24"/>
          <w:lang w:bidi="en-US"/>
        </w:rPr>
        <w:t xml:space="preserve"> </w:t>
      </w:r>
      <w:r w:rsidR="00341091" w:rsidRPr="00F971F2">
        <w:rPr>
          <w:rFonts w:ascii="Times New Roman" w:hAnsi="Times New Roman"/>
          <w:kern w:val="1"/>
          <w:szCs w:val="24"/>
          <w:lang w:bidi="en-US"/>
        </w:rPr>
        <w:t xml:space="preserve"> </w:t>
      </w:r>
      <w:r w:rsidR="00F03950" w:rsidRPr="00F971F2">
        <w:rPr>
          <w:rFonts w:ascii="Times New Roman" w:hAnsi="Times New Roman"/>
          <w:kern w:val="1"/>
          <w:szCs w:val="24"/>
          <w:lang w:bidi="en-US"/>
        </w:rPr>
        <w:t xml:space="preserve">The </w:t>
      </w:r>
      <w:r w:rsidR="007D1C9E" w:rsidRPr="00F971F2">
        <w:rPr>
          <w:rFonts w:ascii="Times New Roman" w:hAnsi="Times New Roman"/>
          <w:kern w:val="1"/>
          <w:szCs w:val="24"/>
          <w:lang w:bidi="en-US"/>
        </w:rPr>
        <w:t xml:space="preserve">review </w:t>
      </w:r>
      <w:del w:id="18" w:author="Ana Hilton" w:date="2019-09-09T11:13:00Z">
        <w:r w:rsidR="007D1C9E" w:rsidRPr="00F971F2" w:rsidDel="006815FA">
          <w:rPr>
            <w:rFonts w:ascii="Times New Roman" w:hAnsi="Times New Roman"/>
            <w:kern w:val="1"/>
            <w:szCs w:val="24"/>
            <w:lang w:bidi="en-US"/>
          </w:rPr>
          <w:delText xml:space="preserve">process </w:delText>
        </w:r>
        <w:r w:rsidR="003D1859" w:rsidRPr="00F971F2" w:rsidDel="006815FA">
          <w:rPr>
            <w:rFonts w:ascii="Times New Roman" w:hAnsi="Times New Roman"/>
            <w:kern w:val="1"/>
            <w:szCs w:val="24"/>
            <w:lang w:bidi="en-US"/>
          </w:rPr>
          <w:delText xml:space="preserve"> then</w:delText>
        </w:r>
      </w:del>
      <w:ins w:id="19" w:author="Ana Hilton" w:date="2019-09-09T11:13:00Z">
        <w:r w:rsidR="006815FA" w:rsidRPr="00F971F2">
          <w:rPr>
            <w:rFonts w:ascii="Times New Roman" w:hAnsi="Times New Roman"/>
            <w:kern w:val="1"/>
            <w:szCs w:val="24"/>
            <w:lang w:bidi="en-US"/>
          </w:rPr>
          <w:t>process then</w:t>
        </w:r>
      </w:ins>
      <w:r w:rsidR="003D1859" w:rsidRPr="00F971F2">
        <w:rPr>
          <w:rFonts w:ascii="Times New Roman" w:hAnsi="Times New Roman"/>
          <w:kern w:val="1"/>
          <w:szCs w:val="24"/>
          <w:lang w:bidi="en-US"/>
        </w:rPr>
        <w:t xml:space="preserve"> proceeds as follows</w:t>
      </w:r>
      <w:r w:rsidR="00203300" w:rsidRPr="00F971F2">
        <w:rPr>
          <w:rFonts w:ascii="Times New Roman" w:hAnsi="Times New Roman"/>
          <w:kern w:val="1"/>
          <w:szCs w:val="24"/>
          <w:lang w:bidi="en-US"/>
        </w:rPr>
        <w:t>:</w:t>
      </w:r>
    </w:p>
    <w:p w14:paraId="4DB349A0" w14:textId="778ED422" w:rsidR="00F03950" w:rsidRPr="00F971F2" w:rsidRDefault="007D1C9E" w:rsidP="00F971F2">
      <w:pPr>
        <w:pStyle w:val="ListParagraph"/>
        <w:widowControl w:val="0"/>
        <w:numPr>
          <w:ilvl w:val="0"/>
          <w:numId w:val="14"/>
        </w:numPr>
        <w:autoSpaceDE w:val="0"/>
        <w:autoSpaceDN w:val="0"/>
        <w:adjustRightInd w:val="0"/>
        <w:rPr>
          <w:rFonts w:ascii="Times New Roman" w:hAnsi="Times New Roman"/>
          <w:kern w:val="1"/>
          <w:sz w:val="24"/>
          <w:szCs w:val="24"/>
          <w:lang w:bidi="en-US"/>
        </w:rPr>
      </w:pPr>
      <w:r w:rsidRPr="00F971F2">
        <w:rPr>
          <w:rFonts w:ascii="Times New Roman" w:hAnsi="Times New Roman"/>
          <w:kern w:val="1"/>
          <w:sz w:val="24"/>
          <w:szCs w:val="24"/>
          <w:lang w:bidi="en-US"/>
        </w:rPr>
        <w:t>The SSR Office organizes the n</w:t>
      </w:r>
      <w:r w:rsidR="00203300" w:rsidRPr="00F971F2">
        <w:rPr>
          <w:rFonts w:ascii="Times New Roman" w:hAnsi="Times New Roman"/>
          <w:kern w:val="1"/>
          <w:sz w:val="24"/>
          <w:szCs w:val="24"/>
          <w:lang w:bidi="en-US"/>
        </w:rPr>
        <w:t xml:space="preserve">omination </w:t>
      </w:r>
      <w:del w:id="20" w:author="Ana Hilton" w:date="2019-09-09T11:13:00Z">
        <w:r w:rsidR="00203300" w:rsidRPr="00F971F2" w:rsidDel="006815FA">
          <w:rPr>
            <w:rFonts w:ascii="Times New Roman" w:hAnsi="Times New Roman"/>
            <w:kern w:val="1"/>
            <w:sz w:val="24"/>
            <w:szCs w:val="24"/>
            <w:lang w:bidi="en-US"/>
          </w:rPr>
          <w:delText>materials  into</w:delText>
        </w:r>
      </w:del>
      <w:ins w:id="21" w:author="Ana Hilton" w:date="2019-09-09T11:13:00Z">
        <w:r w:rsidR="006815FA" w:rsidRPr="00F971F2">
          <w:rPr>
            <w:rFonts w:ascii="Times New Roman" w:hAnsi="Times New Roman"/>
            <w:kern w:val="1"/>
            <w:sz w:val="24"/>
            <w:szCs w:val="24"/>
            <w:lang w:bidi="en-US"/>
          </w:rPr>
          <w:t>materials into</w:t>
        </w:r>
      </w:ins>
      <w:r w:rsidR="00203300" w:rsidRPr="00F971F2">
        <w:rPr>
          <w:rFonts w:ascii="Times New Roman" w:hAnsi="Times New Roman"/>
          <w:kern w:val="1"/>
          <w:sz w:val="24"/>
          <w:szCs w:val="24"/>
          <w:lang w:bidi="en-US"/>
        </w:rPr>
        <w:t xml:space="preserve"> </w:t>
      </w:r>
      <w:r w:rsidRPr="00F971F2">
        <w:rPr>
          <w:rFonts w:ascii="Times New Roman" w:hAnsi="Times New Roman"/>
          <w:kern w:val="1"/>
          <w:sz w:val="24"/>
          <w:szCs w:val="24"/>
          <w:lang w:bidi="en-US"/>
        </w:rPr>
        <w:t>a single</w:t>
      </w:r>
      <w:r w:rsidR="00F03950" w:rsidRPr="00F971F2">
        <w:rPr>
          <w:rFonts w:ascii="Times New Roman" w:hAnsi="Times New Roman"/>
          <w:kern w:val="1"/>
          <w:sz w:val="24"/>
          <w:szCs w:val="24"/>
          <w:lang w:bidi="en-US"/>
        </w:rPr>
        <w:t xml:space="preserve"> PDF </w:t>
      </w:r>
      <w:r w:rsidR="00203300" w:rsidRPr="00F971F2">
        <w:rPr>
          <w:rFonts w:ascii="Times New Roman" w:hAnsi="Times New Roman"/>
          <w:kern w:val="1"/>
          <w:sz w:val="24"/>
          <w:szCs w:val="24"/>
          <w:lang w:bidi="en-US"/>
        </w:rPr>
        <w:t xml:space="preserve">file </w:t>
      </w:r>
      <w:r w:rsidR="00F03950" w:rsidRPr="00F971F2">
        <w:rPr>
          <w:rFonts w:ascii="Times New Roman" w:hAnsi="Times New Roman"/>
          <w:kern w:val="1"/>
          <w:sz w:val="24"/>
          <w:szCs w:val="24"/>
          <w:lang w:bidi="en-US"/>
        </w:rPr>
        <w:t>for each candidate</w:t>
      </w:r>
      <w:r w:rsidR="00B53028" w:rsidRPr="00F971F2">
        <w:rPr>
          <w:rFonts w:ascii="Times New Roman" w:hAnsi="Times New Roman"/>
          <w:kern w:val="1"/>
          <w:sz w:val="24"/>
          <w:szCs w:val="24"/>
          <w:lang w:bidi="en-US"/>
        </w:rPr>
        <w:t>.</w:t>
      </w:r>
    </w:p>
    <w:p w14:paraId="64C26DDD" w14:textId="50CEA5DC" w:rsidR="00E362F4" w:rsidRPr="00F971F2" w:rsidRDefault="00F03950" w:rsidP="00F971F2">
      <w:pPr>
        <w:pStyle w:val="ListParagraph"/>
        <w:numPr>
          <w:ilvl w:val="0"/>
          <w:numId w:val="14"/>
        </w:numPr>
        <w:rPr>
          <w:rFonts w:ascii="Times New Roman" w:hAnsi="Times New Roman"/>
          <w:sz w:val="24"/>
          <w:szCs w:val="24"/>
        </w:rPr>
      </w:pPr>
      <w:r w:rsidRPr="00F971F2">
        <w:rPr>
          <w:rFonts w:ascii="Times New Roman" w:hAnsi="Times New Roman"/>
          <w:kern w:val="1"/>
          <w:sz w:val="24"/>
          <w:szCs w:val="24"/>
          <w:lang w:bidi="en-US"/>
        </w:rPr>
        <w:t xml:space="preserve">The nomination </w:t>
      </w:r>
      <w:r w:rsidR="004D5218" w:rsidRPr="00F971F2">
        <w:rPr>
          <w:rFonts w:ascii="Times New Roman" w:hAnsi="Times New Roman"/>
          <w:kern w:val="1"/>
          <w:sz w:val="24"/>
          <w:szCs w:val="24"/>
          <w:lang w:bidi="en-US"/>
        </w:rPr>
        <w:t xml:space="preserve">packets are </w:t>
      </w:r>
      <w:r w:rsidR="007D1C9E" w:rsidRPr="00F971F2">
        <w:rPr>
          <w:rFonts w:ascii="Times New Roman" w:hAnsi="Times New Roman"/>
          <w:kern w:val="1"/>
          <w:sz w:val="24"/>
          <w:szCs w:val="24"/>
          <w:lang w:bidi="en-US"/>
        </w:rPr>
        <w:t>then placed into</w:t>
      </w:r>
      <w:ins w:id="22" w:author="Ana Hilton" w:date="2019-09-09T11:13:00Z">
        <w:r w:rsidR="00AE12C0">
          <w:rPr>
            <w:rFonts w:ascii="Times New Roman" w:hAnsi="Times New Roman"/>
            <w:kern w:val="1"/>
            <w:sz w:val="24"/>
            <w:szCs w:val="24"/>
            <w:lang w:bidi="en-US"/>
          </w:rPr>
          <w:t xml:space="preserve"> the </w:t>
        </w:r>
        <w:proofErr w:type="gramStart"/>
        <w:r w:rsidR="00AE12C0">
          <w:rPr>
            <w:rFonts w:ascii="Times New Roman" w:hAnsi="Times New Roman"/>
            <w:kern w:val="1"/>
            <w:sz w:val="24"/>
            <w:szCs w:val="24"/>
            <w:lang w:bidi="en-US"/>
          </w:rPr>
          <w:t>awards</w:t>
        </w:r>
        <w:proofErr w:type="gramEnd"/>
        <w:r w:rsidR="00AE12C0">
          <w:rPr>
            <w:rFonts w:ascii="Times New Roman" w:hAnsi="Times New Roman"/>
            <w:kern w:val="1"/>
            <w:sz w:val="24"/>
            <w:szCs w:val="24"/>
            <w:lang w:bidi="en-US"/>
          </w:rPr>
          <w:t xml:space="preserve"> online communities. </w:t>
        </w:r>
      </w:ins>
      <w:del w:id="23" w:author="Ana Hilton" w:date="2019-09-09T11:13:00Z">
        <w:r w:rsidR="007D1C9E" w:rsidRPr="00F971F2" w:rsidDel="00AE12C0">
          <w:rPr>
            <w:rFonts w:ascii="Times New Roman" w:hAnsi="Times New Roman"/>
            <w:kern w:val="1"/>
            <w:sz w:val="24"/>
            <w:szCs w:val="24"/>
            <w:lang w:bidi="en-US"/>
          </w:rPr>
          <w:delText xml:space="preserve"> a secure location on the SSR server that is password protected. The Office then sends the </w:delText>
        </w:r>
        <w:r w:rsidR="00AA47D7" w:rsidRPr="00F971F2" w:rsidDel="00AE12C0">
          <w:rPr>
            <w:rFonts w:ascii="Times New Roman" w:hAnsi="Times New Roman"/>
            <w:kern w:val="1"/>
            <w:sz w:val="24"/>
            <w:szCs w:val="24"/>
            <w:lang w:bidi="en-US"/>
          </w:rPr>
          <w:delText xml:space="preserve">Awards </w:delText>
        </w:r>
        <w:r w:rsidRPr="00F971F2" w:rsidDel="00AE12C0">
          <w:rPr>
            <w:rFonts w:ascii="Times New Roman" w:hAnsi="Times New Roman"/>
            <w:kern w:val="1"/>
            <w:sz w:val="24"/>
            <w:szCs w:val="24"/>
            <w:lang w:bidi="en-US"/>
          </w:rPr>
          <w:delText xml:space="preserve">Committee members </w:delText>
        </w:r>
        <w:r w:rsidR="00E362F4" w:rsidRPr="00F971F2" w:rsidDel="00AE12C0">
          <w:rPr>
            <w:rFonts w:ascii="Times New Roman" w:hAnsi="Times New Roman"/>
            <w:kern w:val="1"/>
            <w:sz w:val="24"/>
            <w:szCs w:val="24"/>
            <w:lang w:bidi="en-US"/>
          </w:rPr>
          <w:delText>an</w:delText>
        </w:r>
        <w:r w:rsidR="007D1C9E" w:rsidRPr="00F971F2" w:rsidDel="00AE12C0">
          <w:rPr>
            <w:rFonts w:ascii="Times New Roman" w:hAnsi="Times New Roman"/>
            <w:kern w:val="1"/>
            <w:sz w:val="24"/>
            <w:szCs w:val="24"/>
            <w:lang w:bidi="en-US"/>
          </w:rPr>
          <w:delText xml:space="preserve"> email with password and access information</w:delText>
        </w:r>
        <w:r w:rsidR="004D5218" w:rsidRPr="00F971F2" w:rsidDel="00AE12C0">
          <w:rPr>
            <w:rFonts w:ascii="Times New Roman" w:hAnsi="Times New Roman"/>
            <w:kern w:val="1"/>
            <w:sz w:val="24"/>
            <w:szCs w:val="24"/>
            <w:lang w:bidi="en-US"/>
          </w:rPr>
          <w:delText xml:space="preserve"> to </w:delText>
        </w:r>
        <w:r w:rsidRPr="00F971F2" w:rsidDel="00AE12C0">
          <w:rPr>
            <w:rFonts w:ascii="Times New Roman" w:hAnsi="Times New Roman"/>
            <w:kern w:val="1"/>
            <w:sz w:val="24"/>
            <w:szCs w:val="24"/>
            <w:lang w:bidi="en-US"/>
          </w:rPr>
          <w:delText xml:space="preserve">retrieve the </w:delText>
        </w:r>
        <w:r w:rsidR="004D5218" w:rsidRPr="00F971F2" w:rsidDel="00AE12C0">
          <w:rPr>
            <w:rFonts w:ascii="Times New Roman" w:hAnsi="Times New Roman"/>
            <w:kern w:val="1"/>
            <w:sz w:val="24"/>
            <w:szCs w:val="24"/>
            <w:lang w:bidi="en-US"/>
          </w:rPr>
          <w:delText xml:space="preserve">individual </w:delText>
        </w:r>
        <w:r w:rsidRPr="00F971F2" w:rsidDel="00AE12C0">
          <w:rPr>
            <w:rFonts w:ascii="Times New Roman" w:hAnsi="Times New Roman"/>
            <w:kern w:val="1"/>
            <w:sz w:val="24"/>
            <w:szCs w:val="24"/>
            <w:lang w:bidi="en-US"/>
          </w:rPr>
          <w:delText>packet</w:delText>
        </w:r>
        <w:r w:rsidR="004D5218" w:rsidRPr="00F971F2" w:rsidDel="00AE12C0">
          <w:rPr>
            <w:rFonts w:ascii="Times New Roman" w:hAnsi="Times New Roman"/>
            <w:kern w:val="1"/>
            <w:sz w:val="24"/>
            <w:szCs w:val="24"/>
            <w:lang w:bidi="en-US"/>
          </w:rPr>
          <w:delText>s</w:delText>
        </w:r>
        <w:r w:rsidR="007D1C9E" w:rsidRPr="00F971F2" w:rsidDel="00AE12C0">
          <w:rPr>
            <w:rFonts w:ascii="Times New Roman" w:hAnsi="Times New Roman"/>
            <w:kern w:val="1"/>
            <w:sz w:val="24"/>
            <w:szCs w:val="24"/>
            <w:lang w:bidi="en-US"/>
          </w:rPr>
          <w:delText xml:space="preserve"> for review</w:delText>
        </w:r>
      </w:del>
      <w:r w:rsidR="0049561D" w:rsidRPr="00F971F2">
        <w:rPr>
          <w:rFonts w:ascii="Times New Roman" w:hAnsi="Times New Roman"/>
          <w:kern w:val="1"/>
          <w:sz w:val="24"/>
          <w:szCs w:val="24"/>
          <w:lang w:bidi="en-US"/>
        </w:rPr>
        <w:t>.</w:t>
      </w:r>
      <w:r w:rsidR="00E10156">
        <w:rPr>
          <w:rFonts w:ascii="Times New Roman" w:hAnsi="Times New Roman"/>
          <w:kern w:val="1"/>
          <w:sz w:val="24"/>
          <w:szCs w:val="24"/>
          <w:lang w:bidi="en-US"/>
        </w:rPr>
        <w:t xml:space="preserve"> </w:t>
      </w:r>
      <w:r w:rsidR="00E362F4" w:rsidRPr="00F971F2">
        <w:rPr>
          <w:rFonts w:ascii="Times New Roman" w:hAnsi="Times New Roman"/>
          <w:kern w:val="1"/>
          <w:sz w:val="24"/>
          <w:szCs w:val="24"/>
          <w:lang w:bidi="en-US"/>
        </w:rPr>
        <w:t>The Awards Committee chair then develops and distributes</w:t>
      </w:r>
      <w:r w:rsidR="0049561D" w:rsidRPr="00F971F2">
        <w:rPr>
          <w:rFonts w:ascii="Times New Roman" w:hAnsi="Times New Roman"/>
          <w:kern w:val="1"/>
          <w:sz w:val="24"/>
          <w:szCs w:val="24"/>
          <w:lang w:bidi="en-US"/>
        </w:rPr>
        <w:t xml:space="preserve"> a score sheet/ballot</w:t>
      </w:r>
      <w:r w:rsidR="00D17BA3" w:rsidRPr="00F971F2">
        <w:rPr>
          <w:rFonts w:ascii="Times New Roman" w:hAnsi="Times New Roman"/>
          <w:kern w:val="1"/>
          <w:sz w:val="24"/>
          <w:szCs w:val="24"/>
          <w:lang w:bidi="en-US"/>
        </w:rPr>
        <w:t xml:space="preserve"> </w:t>
      </w:r>
      <w:r w:rsidR="0049561D" w:rsidRPr="00F971F2">
        <w:rPr>
          <w:rFonts w:ascii="Times New Roman" w:hAnsi="Times New Roman"/>
          <w:kern w:val="1"/>
          <w:sz w:val="24"/>
          <w:szCs w:val="24"/>
          <w:lang w:bidi="en-US"/>
        </w:rPr>
        <w:t>for the committee members to rank order the candidates</w:t>
      </w:r>
      <w:r w:rsidR="00E362F4" w:rsidRPr="00F971F2">
        <w:rPr>
          <w:rFonts w:ascii="Times New Roman" w:hAnsi="Times New Roman"/>
          <w:kern w:val="1"/>
          <w:sz w:val="24"/>
          <w:szCs w:val="24"/>
          <w:lang w:bidi="en-US"/>
        </w:rPr>
        <w:t xml:space="preserve">, as well as </w:t>
      </w:r>
      <w:r w:rsidR="00E362F4" w:rsidRPr="00F971F2">
        <w:rPr>
          <w:rFonts w:ascii="Times New Roman" w:hAnsi="Times New Roman"/>
          <w:sz w:val="24"/>
          <w:szCs w:val="24"/>
        </w:rPr>
        <w:t xml:space="preserve">scoring instructions and award criteria. </w:t>
      </w:r>
      <w:r w:rsidR="00E10156" w:rsidRPr="00FB5DDE">
        <w:rPr>
          <w:rFonts w:ascii="Times New Roman" w:hAnsi="Times New Roman"/>
          <w:kern w:val="1"/>
          <w:sz w:val="24"/>
          <w:szCs w:val="24"/>
          <w:lang w:bidi="en-US"/>
        </w:rPr>
        <w:t xml:space="preserve">Committee members are </w:t>
      </w:r>
      <w:r w:rsidR="00E362F4" w:rsidRPr="00F971F2">
        <w:rPr>
          <w:rFonts w:ascii="Times New Roman" w:hAnsi="Times New Roman"/>
          <w:kern w:val="1"/>
          <w:sz w:val="24"/>
          <w:szCs w:val="24"/>
          <w:lang w:bidi="en-US"/>
        </w:rPr>
        <w:t xml:space="preserve">encouraged to review the </w:t>
      </w:r>
      <w:r w:rsidR="00AA47D7" w:rsidRPr="00F971F2">
        <w:rPr>
          <w:rFonts w:ascii="Times New Roman" w:hAnsi="Times New Roman"/>
          <w:kern w:val="1"/>
          <w:sz w:val="24"/>
          <w:szCs w:val="24"/>
          <w:lang w:bidi="en-US"/>
        </w:rPr>
        <w:t>criteria for each award available on the SSR website.</w:t>
      </w:r>
      <w:r w:rsidR="0049561D" w:rsidRPr="00F971F2">
        <w:rPr>
          <w:rFonts w:ascii="Times New Roman" w:hAnsi="Times New Roman"/>
          <w:kern w:val="1"/>
          <w:sz w:val="24"/>
          <w:szCs w:val="24"/>
          <w:lang w:bidi="en-US"/>
        </w:rPr>
        <w:t xml:space="preserve"> </w:t>
      </w:r>
      <w:r w:rsidR="00E362F4" w:rsidRPr="00F971F2">
        <w:rPr>
          <w:rFonts w:ascii="Times New Roman" w:hAnsi="Times New Roman"/>
          <w:kern w:val="1"/>
          <w:sz w:val="24"/>
          <w:szCs w:val="24"/>
          <w:lang w:bidi="en-US"/>
        </w:rPr>
        <w:t xml:space="preserve">The Chair communicates with the </w:t>
      </w:r>
      <w:r w:rsidR="00E362F4" w:rsidRPr="00F971F2">
        <w:rPr>
          <w:rFonts w:ascii="Times New Roman" w:hAnsi="Times New Roman"/>
          <w:sz w:val="24"/>
          <w:szCs w:val="24"/>
        </w:rPr>
        <w:t>SSR Office about eligibility and other questions that arise during nomination review.</w:t>
      </w:r>
    </w:p>
    <w:p w14:paraId="436E5A56" w14:textId="7BD7D3D6" w:rsidR="00F03950" w:rsidRPr="00F971F2" w:rsidRDefault="00E362F4" w:rsidP="00F971F2">
      <w:pPr>
        <w:pStyle w:val="ListParagraph"/>
        <w:numPr>
          <w:ilvl w:val="0"/>
          <w:numId w:val="14"/>
        </w:numPr>
        <w:rPr>
          <w:rFonts w:ascii="Times New Roman" w:hAnsi="Times New Roman"/>
          <w:kern w:val="1"/>
          <w:sz w:val="24"/>
          <w:szCs w:val="24"/>
          <w:lang w:bidi="en-US"/>
        </w:rPr>
      </w:pPr>
      <w:r w:rsidRPr="00F971F2">
        <w:rPr>
          <w:rFonts w:ascii="Times New Roman" w:hAnsi="Times New Roman"/>
          <w:sz w:val="24"/>
          <w:szCs w:val="24"/>
        </w:rPr>
        <w:t xml:space="preserve">The chair sets a date by which all scores must be returned. </w:t>
      </w:r>
      <w:r w:rsidRPr="00F971F2">
        <w:rPr>
          <w:rFonts w:ascii="Times New Roman" w:hAnsi="Times New Roman"/>
          <w:kern w:val="1"/>
          <w:sz w:val="24"/>
          <w:szCs w:val="24"/>
          <w:lang w:bidi="en-US"/>
        </w:rPr>
        <w:t xml:space="preserve"> </w:t>
      </w:r>
      <w:r w:rsidR="00F03950" w:rsidRPr="00F971F2">
        <w:rPr>
          <w:rFonts w:ascii="Times New Roman" w:hAnsi="Times New Roman"/>
          <w:kern w:val="1"/>
          <w:sz w:val="24"/>
          <w:szCs w:val="24"/>
          <w:lang w:bidi="en-US"/>
        </w:rPr>
        <w:t xml:space="preserve">The ballots must be returned in </w:t>
      </w:r>
      <w:proofErr w:type="gramStart"/>
      <w:r w:rsidR="00F03950" w:rsidRPr="00F971F2">
        <w:rPr>
          <w:rFonts w:ascii="Times New Roman" w:hAnsi="Times New Roman"/>
          <w:kern w:val="1"/>
          <w:sz w:val="24"/>
          <w:szCs w:val="24"/>
          <w:lang w:bidi="en-US"/>
        </w:rPr>
        <w:t>sufficient</w:t>
      </w:r>
      <w:proofErr w:type="gramEnd"/>
      <w:r w:rsidR="00F03950" w:rsidRPr="00F971F2">
        <w:rPr>
          <w:rFonts w:ascii="Times New Roman" w:hAnsi="Times New Roman"/>
          <w:kern w:val="1"/>
          <w:sz w:val="24"/>
          <w:szCs w:val="24"/>
          <w:lang w:bidi="en-US"/>
        </w:rPr>
        <w:t xml:space="preserve"> time to prepare a report for the Mid-Winter Board meeting</w:t>
      </w:r>
      <w:ins w:id="24" w:author="Ana Hilton" w:date="2019-09-09T11:14:00Z">
        <w:r w:rsidR="00AE12C0">
          <w:rPr>
            <w:rFonts w:ascii="Times New Roman" w:hAnsi="Times New Roman"/>
            <w:kern w:val="1"/>
            <w:sz w:val="24"/>
            <w:szCs w:val="24"/>
            <w:lang w:bidi="en-US"/>
          </w:rPr>
          <w:t xml:space="preserve">. </w:t>
        </w:r>
      </w:ins>
      <w:del w:id="25" w:author="Ana Hilton" w:date="2019-09-09T11:14:00Z">
        <w:r w:rsidR="00B53028" w:rsidRPr="00F971F2" w:rsidDel="00AE12C0">
          <w:rPr>
            <w:rFonts w:ascii="Times New Roman" w:hAnsi="Times New Roman"/>
            <w:kern w:val="1"/>
            <w:sz w:val="24"/>
            <w:szCs w:val="24"/>
            <w:lang w:bidi="en-US"/>
          </w:rPr>
          <w:delText xml:space="preserve"> </w:delText>
        </w:r>
        <w:r w:rsidR="00B53028" w:rsidRPr="00F971F2" w:rsidDel="00AE12C0">
          <w:rPr>
            <w:rFonts w:ascii="Times New Roman" w:hAnsi="Times New Roman"/>
            <w:kern w:val="24"/>
            <w:sz w:val="24"/>
            <w:szCs w:val="24"/>
            <w:lang w:bidi="en-US"/>
          </w:rPr>
          <w:delText>(e</w:delText>
        </w:r>
        <w:r w:rsidR="0049561D" w:rsidRPr="00F971F2" w:rsidDel="00AE12C0">
          <w:rPr>
            <w:rFonts w:ascii="Times New Roman" w:hAnsi="Times New Roman"/>
            <w:kern w:val="24"/>
            <w:sz w:val="24"/>
            <w:szCs w:val="24"/>
            <w:lang w:bidi="en-US"/>
          </w:rPr>
          <w:delText>arly February</w:delText>
        </w:r>
        <w:r w:rsidR="00F03950" w:rsidRPr="00F971F2" w:rsidDel="00AE12C0">
          <w:rPr>
            <w:rFonts w:ascii="Times New Roman" w:hAnsi="Times New Roman"/>
            <w:kern w:val="1"/>
            <w:sz w:val="24"/>
            <w:szCs w:val="24"/>
            <w:lang w:bidi="en-US"/>
          </w:rPr>
          <w:delText>)</w:delText>
        </w:r>
        <w:r w:rsidR="00B53028" w:rsidRPr="00F971F2" w:rsidDel="00AE12C0">
          <w:rPr>
            <w:rFonts w:ascii="Times New Roman" w:hAnsi="Times New Roman"/>
            <w:kern w:val="1"/>
            <w:sz w:val="24"/>
            <w:szCs w:val="24"/>
            <w:lang w:bidi="en-US"/>
          </w:rPr>
          <w:delText xml:space="preserve">. </w:delText>
        </w:r>
      </w:del>
      <w:r w:rsidR="00B53028" w:rsidRPr="00F971F2">
        <w:rPr>
          <w:rFonts w:ascii="Times New Roman" w:hAnsi="Times New Roman"/>
          <w:kern w:val="1"/>
          <w:sz w:val="24"/>
          <w:szCs w:val="24"/>
          <w:lang w:bidi="en-US"/>
        </w:rPr>
        <w:t>T</w:t>
      </w:r>
      <w:r w:rsidR="003D1859" w:rsidRPr="00F971F2">
        <w:rPr>
          <w:rFonts w:ascii="Times New Roman" w:hAnsi="Times New Roman"/>
          <w:kern w:val="1"/>
          <w:sz w:val="24"/>
          <w:szCs w:val="24"/>
          <w:lang w:bidi="en-US"/>
        </w:rPr>
        <w:t xml:space="preserve">ime should be allotted </w:t>
      </w:r>
      <w:r w:rsidR="00F03950" w:rsidRPr="00F971F2">
        <w:rPr>
          <w:rFonts w:ascii="Times New Roman" w:hAnsi="Times New Roman"/>
          <w:kern w:val="1"/>
          <w:sz w:val="24"/>
          <w:szCs w:val="24"/>
          <w:lang w:bidi="en-US"/>
        </w:rPr>
        <w:t>for more than one round of balloting</w:t>
      </w:r>
      <w:r w:rsidR="003D1859" w:rsidRPr="00F971F2">
        <w:rPr>
          <w:rFonts w:ascii="Times New Roman" w:hAnsi="Times New Roman"/>
          <w:kern w:val="1"/>
          <w:sz w:val="24"/>
          <w:szCs w:val="24"/>
          <w:lang w:bidi="en-US"/>
        </w:rPr>
        <w:t>, if required</w:t>
      </w:r>
      <w:r w:rsidR="00F03950" w:rsidRPr="00F971F2">
        <w:rPr>
          <w:rFonts w:ascii="Times New Roman" w:hAnsi="Times New Roman"/>
          <w:kern w:val="1"/>
          <w:sz w:val="24"/>
          <w:szCs w:val="24"/>
          <w:lang w:bidi="en-US"/>
        </w:rPr>
        <w:t xml:space="preserve">. </w:t>
      </w:r>
      <w:r w:rsidRPr="00F971F2">
        <w:rPr>
          <w:rFonts w:ascii="Times New Roman" w:hAnsi="Times New Roman"/>
          <w:kern w:val="1"/>
          <w:sz w:val="24"/>
          <w:szCs w:val="24"/>
          <w:lang w:bidi="en-US"/>
        </w:rPr>
        <w:t>Typically, scores are returned around the end of December. The Awards Chair works with the SSR Office to arrange a conference call for the committee to discuss the nominations</w:t>
      </w:r>
      <w:r w:rsidR="00DF70C8" w:rsidRPr="00F971F2">
        <w:rPr>
          <w:rFonts w:ascii="Times New Roman" w:hAnsi="Times New Roman"/>
          <w:kern w:val="1"/>
          <w:sz w:val="24"/>
          <w:szCs w:val="24"/>
          <w:lang w:bidi="en-US"/>
        </w:rPr>
        <w:t xml:space="preserve"> </w:t>
      </w:r>
      <w:r w:rsidR="00DF70C8" w:rsidRPr="00F971F2">
        <w:rPr>
          <w:rFonts w:ascii="Times New Roman" w:hAnsi="Times New Roman"/>
          <w:sz w:val="24"/>
          <w:szCs w:val="24"/>
        </w:rPr>
        <w:t>and finalize award recipients</w:t>
      </w:r>
      <w:r w:rsidRPr="00F971F2">
        <w:rPr>
          <w:rFonts w:ascii="Times New Roman" w:hAnsi="Times New Roman"/>
          <w:kern w:val="1"/>
          <w:sz w:val="24"/>
          <w:szCs w:val="24"/>
          <w:lang w:bidi="en-US"/>
        </w:rPr>
        <w:t xml:space="preserve"> in early January. The Awards Chair summarizes the committee scores and sends a </w:t>
      </w:r>
      <w:r w:rsidR="00E10156">
        <w:rPr>
          <w:rFonts w:ascii="Times New Roman" w:hAnsi="Times New Roman"/>
          <w:kern w:val="1"/>
          <w:sz w:val="24"/>
          <w:szCs w:val="24"/>
          <w:lang w:bidi="en-US"/>
        </w:rPr>
        <w:t xml:space="preserve">summary </w:t>
      </w:r>
      <w:r w:rsidRPr="00F971F2">
        <w:rPr>
          <w:rFonts w:ascii="Times New Roman" w:hAnsi="Times New Roman"/>
          <w:kern w:val="1"/>
          <w:sz w:val="24"/>
          <w:szCs w:val="24"/>
          <w:lang w:bidi="en-US"/>
        </w:rPr>
        <w:t>score sheet with the final average scores, score range, and total #1 scores to the committee before the conference call</w:t>
      </w:r>
      <w:r w:rsidR="00DF70C8" w:rsidRPr="00F971F2">
        <w:rPr>
          <w:rFonts w:ascii="Times New Roman" w:hAnsi="Times New Roman"/>
          <w:kern w:val="1"/>
          <w:sz w:val="24"/>
          <w:szCs w:val="24"/>
          <w:lang w:bidi="en-US"/>
        </w:rPr>
        <w:t xml:space="preserve">, </w:t>
      </w:r>
      <w:r w:rsidR="00DF70C8" w:rsidRPr="00F971F2">
        <w:rPr>
          <w:rFonts w:ascii="Times New Roman" w:hAnsi="Times New Roman"/>
          <w:sz w:val="24"/>
          <w:szCs w:val="24"/>
        </w:rPr>
        <w:t>being cautious of conflicts of interest</w:t>
      </w:r>
      <w:r w:rsidRPr="00F971F2">
        <w:rPr>
          <w:rFonts w:ascii="Times New Roman" w:hAnsi="Times New Roman"/>
          <w:kern w:val="1"/>
          <w:sz w:val="24"/>
          <w:szCs w:val="24"/>
          <w:lang w:bidi="en-US"/>
        </w:rPr>
        <w:t xml:space="preserve">. The Awards </w:t>
      </w:r>
      <w:r w:rsidRPr="00F971F2">
        <w:rPr>
          <w:rFonts w:ascii="Times New Roman" w:hAnsi="Times New Roman"/>
          <w:sz w:val="24"/>
          <w:szCs w:val="24"/>
        </w:rPr>
        <w:t xml:space="preserve">Chair communicates with the committee with email reminders of review deadlines and the conference call date and time. </w:t>
      </w:r>
      <w:r w:rsidR="00631C69" w:rsidRPr="00C8354C">
        <w:rPr>
          <w:rFonts w:ascii="Times New Roman" w:hAnsi="Times New Roman"/>
          <w:sz w:val="24"/>
          <w:szCs w:val="24"/>
        </w:rPr>
        <w:t>The chair makes plans to deal with any conflicts of interests on the conference call.</w:t>
      </w:r>
      <w:r w:rsidR="00631C69">
        <w:rPr>
          <w:rFonts w:ascii="Times New Roman" w:hAnsi="Times New Roman"/>
          <w:sz w:val="24"/>
          <w:szCs w:val="24"/>
        </w:rPr>
        <w:t xml:space="preserve"> </w:t>
      </w:r>
      <w:r w:rsidR="00DF70C8" w:rsidRPr="00F971F2">
        <w:rPr>
          <w:rFonts w:ascii="Times New Roman" w:hAnsi="Times New Roman"/>
          <w:sz w:val="24"/>
          <w:szCs w:val="24"/>
        </w:rPr>
        <w:t>The deadline for award decis</w:t>
      </w:r>
      <w:r w:rsidR="00E10156" w:rsidRPr="00FB5DDE">
        <w:rPr>
          <w:rFonts w:ascii="Times New Roman" w:hAnsi="Times New Roman"/>
          <w:sz w:val="24"/>
          <w:szCs w:val="24"/>
        </w:rPr>
        <w:t>ions is typically early</w:t>
      </w:r>
      <w:r w:rsidR="00DF70C8" w:rsidRPr="00F971F2">
        <w:rPr>
          <w:rFonts w:ascii="Times New Roman" w:hAnsi="Times New Roman"/>
          <w:sz w:val="24"/>
          <w:szCs w:val="24"/>
        </w:rPr>
        <w:t xml:space="preserve"> January. </w:t>
      </w:r>
    </w:p>
    <w:p w14:paraId="7B8C64E3" w14:textId="41A5C828" w:rsidR="00F03950" w:rsidRPr="00F971F2" w:rsidRDefault="003D1859" w:rsidP="00F971F2">
      <w:pPr>
        <w:pStyle w:val="ListParagraph"/>
        <w:widowControl w:val="0"/>
        <w:numPr>
          <w:ilvl w:val="0"/>
          <w:numId w:val="14"/>
        </w:numPr>
        <w:autoSpaceDE w:val="0"/>
        <w:autoSpaceDN w:val="0"/>
        <w:adjustRightInd w:val="0"/>
        <w:rPr>
          <w:rFonts w:ascii="Times New Roman" w:hAnsi="Times New Roman"/>
          <w:kern w:val="1"/>
          <w:sz w:val="24"/>
          <w:szCs w:val="24"/>
          <w:lang w:bidi="en-US"/>
        </w:rPr>
      </w:pPr>
      <w:r w:rsidRPr="00F971F2">
        <w:rPr>
          <w:rFonts w:ascii="Times New Roman" w:hAnsi="Times New Roman"/>
          <w:kern w:val="1"/>
          <w:sz w:val="24"/>
          <w:szCs w:val="24"/>
          <w:lang w:bidi="en-US"/>
        </w:rPr>
        <w:t xml:space="preserve">Copies </w:t>
      </w:r>
      <w:r w:rsidR="00F03950" w:rsidRPr="00F971F2">
        <w:rPr>
          <w:rFonts w:ascii="Times New Roman" w:hAnsi="Times New Roman"/>
          <w:kern w:val="1"/>
          <w:sz w:val="24"/>
          <w:szCs w:val="24"/>
          <w:lang w:bidi="en-US"/>
        </w:rPr>
        <w:t xml:space="preserve">of </w:t>
      </w:r>
      <w:r w:rsidRPr="00F971F2">
        <w:rPr>
          <w:rFonts w:ascii="Times New Roman" w:hAnsi="Times New Roman"/>
          <w:kern w:val="1"/>
          <w:sz w:val="24"/>
          <w:szCs w:val="24"/>
          <w:lang w:bidi="en-US"/>
        </w:rPr>
        <w:t xml:space="preserve">all </w:t>
      </w:r>
      <w:r w:rsidR="00F03950" w:rsidRPr="00F971F2">
        <w:rPr>
          <w:rFonts w:ascii="Times New Roman" w:hAnsi="Times New Roman"/>
          <w:kern w:val="1"/>
          <w:sz w:val="24"/>
          <w:szCs w:val="24"/>
          <w:lang w:bidi="en-US"/>
        </w:rPr>
        <w:t xml:space="preserve">original ballots </w:t>
      </w:r>
      <w:r w:rsidRPr="00F971F2">
        <w:rPr>
          <w:rFonts w:ascii="Times New Roman" w:hAnsi="Times New Roman"/>
          <w:kern w:val="1"/>
          <w:sz w:val="24"/>
          <w:szCs w:val="24"/>
          <w:lang w:bidi="en-US"/>
        </w:rPr>
        <w:t>should be kept on file</w:t>
      </w:r>
      <w:r w:rsidR="00F03950" w:rsidRPr="00F971F2">
        <w:rPr>
          <w:rFonts w:ascii="Times New Roman" w:hAnsi="Times New Roman"/>
          <w:kern w:val="1"/>
          <w:sz w:val="24"/>
          <w:szCs w:val="24"/>
          <w:lang w:bidi="en-US"/>
        </w:rPr>
        <w:t xml:space="preserve">; </w:t>
      </w:r>
      <w:r w:rsidRPr="00F971F2">
        <w:rPr>
          <w:rFonts w:ascii="Times New Roman" w:hAnsi="Times New Roman"/>
          <w:kern w:val="1"/>
          <w:sz w:val="24"/>
          <w:szCs w:val="24"/>
          <w:lang w:bidi="en-US"/>
        </w:rPr>
        <w:t xml:space="preserve">a confidential summary of the results of the balloting along with the list of recommended winners is then submitted to the </w:t>
      </w:r>
      <w:r w:rsidR="00F03950" w:rsidRPr="00F971F2">
        <w:rPr>
          <w:rFonts w:ascii="Times New Roman" w:hAnsi="Times New Roman"/>
          <w:kern w:val="1"/>
          <w:sz w:val="24"/>
          <w:szCs w:val="24"/>
          <w:lang w:bidi="en-US"/>
        </w:rPr>
        <w:t>SSR Business Office</w:t>
      </w:r>
      <w:r w:rsidR="00DF70C8" w:rsidRPr="00F971F2">
        <w:rPr>
          <w:rFonts w:ascii="Times New Roman" w:hAnsi="Times New Roman"/>
          <w:kern w:val="1"/>
          <w:sz w:val="24"/>
          <w:szCs w:val="24"/>
          <w:lang w:bidi="en-US"/>
        </w:rPr>
        <w:t xml:space="preserve"> and reported to the SSR President</w:t>
      </w:r>
      <w:r w:rsidR="00F03950" w:rsidRPr="00F971F2">
        <w:rPr>
          <w:rFonts w:ascii="Times New Roman" w:hAnsi="Times New Roman"/>
          <w:kern w:val="1"/>
          <w:sz w:val="24"/>
          <w:szCs w:val="24"/>
          <w:lang w:bidi="en-US"/>
        </w:rPr>
        <w:t>.</w:t>
      </w:r>
    </w:p>
    <w:p w14:paraId="02B7A4E0" w14:textId="3CA72C00" w:rsidR="00DF70C8" w:rsidRPr="00F971F2" w:rsidRDefault="00DF70C8" w:rsidP="00F971F2">
      <w:pPr>
        <w:pStyle w:val="ListParagraph"/>
        <w:numPr>
          <w:ilvl w:val="0"/>
          <w:numId w:val="14"/>
        </w:numPr>
        <w:rPr>
          <w:rFonts w:ascii="Times New Roman" w:hAnsi="Times New Roman"/>
          <w:sz w:val="24"/>
          <w:szCs w:val="24"/>
        </w:rPr>
      </w:pPr>
      <w:r w:rsidRPr="00F971F2">
        <w:rPr>
          <w:rFonts w:ascii="Times New Roman" w:hAnsi="Times New Roman"/>
          <w:sz w:val="24"/>
          <w:szCs w:val="24"/>
        </w:rPr>
        <w:t>The Awards Chair submits a winter SSR Board meeting report for the Awards committee to the office and president, including major award recipients.</w:t>
      </w:r>
    </w:p>
    <w:p w14:paraId="395D0462" w14:textId="77777777" w:rsidR="00F03950" w:rsidRPr="00FB5DDE" w:rsidRDefault="00F03950" w:rsidP="008B0F49">
      <w:pPr>
        <w:widowControl w:val="0"/>
        <w:autoSpaceDE w:val="0"/>
        <w:autoSpaceDN w:val="0"/>
        <w:adjustRightInd w:val="0"/>
        <w:rPr>
          <w:rFonts w:ascii="Times New Roman" w:hAnsi="Times New Roman"/>
          <w:kern w:val="1"/>
          <w:szCs w:val="24"/>
          <w:lang w:bidi="en-US"/>
        </w:rPr>
      </w:pPr>
    </w:p>
    <w:p w14:paraId="407DF32D" w14:textId="5A89B867" w:rsidR="00F03950" w:rsidRPr="00F971F2" w:rsidRDefault="00F03950" w:rsidP="008B0F49">
      <w:pPr>
        <w:widowControl w:val="0"/>
        <w:autoSpaceDE w:val="0"/>
        <w:autoSpaceDN w:val="0"/>
        <w:adjustRightInd w:val="0"/>
        <w:rPr>
          <w:rFonts w:ascii="Times New Roman" w:hAnsi="Times New Roman"/>
          <w:kern w:val="1"/>
          <w:szCs w:val="24"/>
          <w:lang w:bidi="en-US"/>
        </w:rPr>
      </w:pPr>
      <w:r w:rsidRPr="00F971F2">
        <w:rPr>
          <w:rFonts w:ascii="Times New Roman" w:hAnsi="Times New Roman"/>
          <w:b/>
          <w:bCs/>
          <w:kern w:val="1"/>
          <w:szCs w:val="24"/>
          <w:lang w:bidi="en-US"/>
        </w:rPr>
        <w:t>FEBRUARY</w:t>
      </w:r>
      <w:r w:rsidRPr="00F971F2">
        <w:rPr>
          <w:rFonts w:ascii="Times New Roman" w:hAnsi="Times New Roman"/>
          <w:kern w:val="1"/>
          <w:szCs w:val="24"/>
          <w:lang w:bidi="en-US"/>
        </w:rPr>
        <w:t xml:space="preserve"> – Following Board approval of </w:t>
      </w:r>
      <w:r w:rsidR="00B74F43" w:rsidRPr="00F971F2">
        <w:rPr>
          <w:rFonts w:ascii="Times New Roman" w:hAnsi="Times New Roman"/>
          <w:kern w:val="1"/>
          <w:szCs w:val="24"/>
          <w:lang w:bidi="en-US"/>
        </w:rPr>
        <w:t xml:space="preserve">the </w:t>
      </w:r>
      <w:r w:rsidRPr="00F971F2">
        <w:rPr>
          <w:rFonts w:ascii="Times New Roman" w:hAnsi="Times New Roman"/>
          <w:kern w:val="1"/>
          <w:szCs w:val="24"/>
          <w:lang w:bidi="en-US"/>
        </w:rPr>
        <w:t>Awards Committee report and recommended Awardees:</w:t>
      </w:r>
    </w:p>
    <w:p w14:paraId="3AE6DB71" w14:textId="56F7EE44" w:rsidR="00F03950" w:rsidRPr="00F971F2" w:rsidRDefault="00F03950" w:rsidP="008B0F49">
      <w:pPr>
        <w:widowControl w:val="0"/>
        <w:autoSpaceDE w:val="0"/>
        <w:autoSpaceDN w:val="0"/>
        <w:adjustRightInd w:val="0"/>
        <w:rPr>
          <w:rFonts w:ascii="Times New Roman" w:hAnsi="Times New Roman"/>
          <w:strike/>
          <w:kern w:val="24"/>
          <w:szCs w:val="24"/>
        </w:rPr>
      </w:pPr>
      <w:r w:rsidRPr="00F971F2">
        <w:rPr>
          <w:rFonts w:ascii="Times New Roman" w:hAnsi="Times New Roman"/>
          <w:kern w:val="1"/>
          <w:szCs w:val="24"/>
          <w:lang w:bidi="en-US"/>
        </w:rPr>
        <w:t xml:space="preserve">1) </w:t>
      </w:r>
      <w:r w:rsidR="00B74F43" w:rsidRPr="00F971F2">
        <w:rPr>
          <w:rFonts w:ascii="Times New Roman" w:hAnsi="Times New Roman"/>
          <w:kern w:val="1"/>
          <w:szCs w:val="24"/>
          <w:lang w:bidi="en-US"/>
        </w:rPr>
        <w:t xml:space="preserve">The </w:t>
      </w:r>
      <w:r w:rsidRPr="00F971F2">
        <w:rPr>
          <w:rFonts w:ascii="Times New Roman" w:hAnsi="Times New Roman"/>
          <w:kern w:val="1"/>
          <w:szCs w:val="24"/>
          <w:lang w:bidi="en-US"/>
        </w:rPr>
        <w:t xml:space="preserve">SSR </w:t>
      </w:r>
      <w:r w:rsidR="00B74F43" w:rsidRPr="00F971F2">
        <w:rPr>
          <w:rFonts w:ascii="Times New Roman" w:hAnsi="Times New Roman"/>
          <w:kern w:val="1"/>
          <w:szCs w:val="24"/>
          <w:lang w:bidi="en-US"/>
        </w:rPr>
        <w:t xml:space="preserve">President first </w:t>
      </w:r>
      <w:r w:rsidRPr="00F971F2">
        <w:rPr>
          <w:rFonts w:ascii="Times New Roman" w:hAnsi="Times New Roman"/>
          <w:kern w:val="1"/>
          <w:szCs w:val="24"/>
          <w:lang w:bidi="en-US"/>
        </w:rPr>
        <w:t xml:space="preserve">telephones and congratulates </w:t>
      </w:r>
      <w:r w:rsidR="00B74F43" w:rsidRPr="00F971F2">
        <w:rPr>
          <w:rFonts w:ascii="Times New Roman" w:hAnsi="Times New Roman"/>
          <w:kern w:val="1"/>
          <w:szCs w:val="24"/>
          <w:lang w:bidi="en-US"/>
        </w:rPr>
        <w:t>the awardees.</w:t>
      </w:r>
      <w:r w:rsidRPr="00F971F2">
        <w:rPr>
          <w:rFonts w:ascii="Times New Roman" w:hAnsi="Times New Roman"/>
          <w:kern w:val="1"/>
          <w:szCs w:val="24"/>
          <w:lang w:bidi="en-US"/>
        </w:rPr>
        <w:t xml:space="preserve"> </w:t>
      </w:r>
      <w:r w:rsidR="00B74F43" w:rsidRPr="00F971F2">
        <w:rPr>
          <w:rFonts w:ascii="Times New Roman" w:hAnsi="Times New Roman"/>
          <w:kern w:val="1"/>
          <w:szCs w:val="24"/>
          <w:lang w:bidi="en-US"/>
        </w:rPr>
        <w:t xml:space="preserve">Awardees are asked </w:t>
      </w:r>
      <w:r w:rsidRPr="00F971F2">
        <w:rPr>
          <w:rFonts w:ascii="Times New Roman" w:hAnsi="Times New Roman"/>
          <w:kern w:val="1"/>
          <w:szCs w:val="24"/>
          <w:lang w:bidi="en-US"/>
        </w:rPr>
        <w:t xml:space="preserve">not to make a formal announcement until the </w:t>
      </w:r>
      <w:r w:rsidR="009C0367" w:rsidRPr="00F971F2">
        <w:rPr>
          <w:rFonts w:ascii="Times New Roman" w:hAnsi="Times New Roman"/>
          <w:kern w:val="1"/>
          <w:szCs w:val="24"/>
          <w:lang w:bidi="en-US"/>
        </w:rPr>
        <w:t xml:space="preserve">Awards </w:t>
      </w:r>
      <w:r w:rsidRPr="00F971F2">
        <w:rPr>
          <w:rFonts w:ascii="Times New Roman" w:hAnsi="Times New Roman"/>
          <w:kern w:val="1"/>
          <w:szCs w:val="24"/>
          <w:lang w:bidi="en-US"/>
        </w:rPr>
        <w:t>Chair has contacted nominators of</w:t>
      </w:r>
      <w:r w:rsidR="00B74F43" w:rsidRPr="00F971F2">
        <w:rPr>
          <w:rFonts w:ascii="Times New Roman" w:hAnsi="Times New Roman"/>
          <w:kern w:val="1"/>
          <w:szCs w:val="24"/>
          <w:lang w:bidi="en-US"/>
        </w:rPr>
        <w:t xml:space="preserve"> other candidates for the award.</w:t>
      </w:r>
    </w:p>
    <w:p w14:paraId="457D4C93" w14:textId="12633668" w:rsidR="00F03950" w:rsidRPr="00F971F2" w:rsidRDefault="00F03950"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2) </w:t>
      </w:r>
      <w:r w:rsidR="00B74F43" w:rsidRPr="00F971F2">
        <w:rPr>
          <w:rFonts w:ascii="Times New Roman" w:hAnsi="Times New Roman"/>
          <w:szCs w:val="24"/>
          <w:lang w:bidi="en-US"/>
        </w:rPr>
        <w:t>When the SSR President ha</w:t>
      </w:r>
      <w:r w:rsidR="009C0367" w:rsidRPr="00F971F2">
        <w:rPr>
          <w:rFonts w:ascii="Times New Roman" w:hAnsi="Times New Roman"/>
          <w:szCs w:val="24"/>
          <w:lang w:bidi="en-US"/>
        </w:rPr>
        <w:t>s</w:t>
      </w:r>
      <w:r w:rsidR="00B74F43" w:rsidRPr="00F971F2">
        <w:rPr>
          <w:rFonts w:ascii="Times New Roman" w:hAnsi="Times New Roman"/>
          <w:szCs w:val="24"/>
          <w:lang w:bidi="en-US"/>
        </w:rPr>
        <w:t xml:space="preserve"> informed the Awards </w:t>
      </w:r>
      <w:r w:rsidRPr="00F971F2">
        <w:rPr>
          <w:rFonts w:ascii="Times New Roman" w:hAnsi="Times New Roman"/>
          <w:szCs w:val="24"/>
          <w:lang w:bidi="en-US"/>
        </w:rPr>
        <w:t>Chair</w:t>
      </w:r>
      <w:r w:rsidR="00B74F43" w:rsidRPr="00F971F2">
        <w:rPr>
          <w:rFonts w:ascii="Times New Roman" w:hAnsi="Times New Roman"/>
          <w:szCs w:val="24"/>
          <w:lang w:bidi="en-US"/>
        </w:rPr>
        <w:t xml:space="preserve"> that all </w:t>
      </w:r>
      <w:r w:rsidR="00C13BFB" w:rsidRPr="00F971F2">
        <w:rPr>
          <w:rFonts w:ascii="Times New Roman" w:hAnsi="Times New Roman"/>
          <w:szCs w:val="24"/>
          <w:lang w:bidi="en-US"/>
        </w:rPr>
        <w:t>A</w:t>
      </w:r>
      <w:r w:rsidR="00B74F43" w:rsidRPr="00F971F2">
        <w:rPr>
          <w:rFonts w:ascii="Times New Roman" w:hAnsi="Times New Roman"/>
          <w:szCs w:val="24"/>
          <w:lang w:bidi="en-US"/>
        </w:rPr>
        <w:t xml:space="preserve">wardees </w:t>
      </w:r>
      <w:r w:rsidR="005E7585" w:rsidRPr="00F971F2">
        <w:rPr>
          <w:rFonts w:ascii="Times New Roman" w:hAnsi="Times New Roman"/>
          <w:szCs w:val="24"/>
          <w:lang w:bidi="en-US"/>
        </w:rPr>
        <w:t xml:space="preserve">have been notified, </w:t>
      </w:r>
      <w:r w:rsidR="005E7585" w:rsidRPr="00F971F2">
        <w:rPr>
          <w:rFonts w:ascii="Times New Roman" w:hAnsi="Times New Roman"/>
          <w:szCs w:val="24"/>
          <w:lang w:bidi="en-US"/>
        </w:rPr>
        <w:lastRenderedPageBreak/>
        <w:t xml:space="preserve">the Awards Chair </w:t>
      </w:r>
      <w:r w:rsidR="00406422" w:rsidRPr="00F971F2">
        <w:rPr>
          <w:rFonts w:ascii="Times New Roman" w:hAnsi="Times New Roman"/>
          <w:szCs w:val="24"/>
          <w:lang w:bidi="en-US"/>
        </w:rPr>
        <w:t xml:space="preserve">also congratulates the Awardees and </w:t>
      </w:r>
      <w:r w:rsidR="005E7585" w:rsidRPr="00F971F2">
        <w:rPr>
          <w:rFonts w:ascii="Times New Roman" w:hAnsi="Times New Roman"/>
          <w:szCs w:val="24"/>
          <w:lang w:bidi="en-US"/>
        </w:rPr>
        <w:t>informs</w:t>
      </w:r>
      <w:r w:rsidRPr="00F971F2">
        <w:rPr>
          <w:rFonts w:ascii="Times New Roman" w:hAnsi="Times New Roman"/>
          <w:szCs w:val="24"/>
          <w:lang w:bidi="en-US"/>
        </w:rPr>
        <w:t xml:space="preserve"> </w:t>
      </w:r>
      <w:r w:rsidR="005E7585" w:rsidRPr="00F971F2">
        <w:rPr>
          <w:rFonts w:ascii="Times New Roman" w:hAnsi="Times New Roman"/>
          <w:szCs w:val="24"/>
          <w:lang w:bidi="en-US"/>
        </w:rPr>
        <w:t>the</w:t>
      </w:r>
      <w:r w:rsidR="00406422" w:rsidRPr="00F971F2">
        <w:rPr>
          <w:rFonts w:ascii="Times New Roman" w:hAnsi="Times New Roman"/>
          <w:szCs w:val="24"/>
          <w:lang w:bidi="en-US"/>
        </w:rPr>
        <w:t>ir</w:t>
      </w:r>
      <w:r w:rsidR="005E7585" w:rsidRPr="00F971F2">
        <w:rPr>
          <w:rFonts w:ascii="Times New Roman" w:hAnsi="Times New Roman"/>
          <w:szCs w:val="24"/>
          <w:lang w:bidi="en-US"/>
        </w:rPr>
        <w:t xml:space="preserve"> </w:t>
      </w:r>
      <w:r w:rsidRPr="00F971F2">
        <w:rPr>
          <w:rFonts w:ascii="Times New Roman" w:hAnsi="Times New Roman"/>
          <w:szCs w:val="24"/>
          <w:lang w:bidi="en-US"/>
        </w:rPr>
        <w:t>nominators</w:t>
      </w:r>
      <w:r w:rsidR="00406422" w:rsidRPr="00F971F2">
        <w:rPr>
          <w:rFonts w:ascii="Times New Roman" w:hAnsi="Times New Roman"/>
          <w:szCs w:val="24"/>
          <w:lang w:bidi="en-US"/>
        </w:rPr>
        <w:t>. T</w:t>
      </w:r>
      <w:r w:rsidRPr="00F971F2">
        <w:rPr>
          <w:rFonts w:ascii="Times New Roman" w:hAnsi="Times New Roman"/>
          <w:szCs w:val="24"/>
          <w:lang w:bidi="en-US"/>
        </w:rPr>
        <w:t>he request that no formal announcement be made until the nominators of the other</w:t>
      </w:r>
      <w:r w:rsidR="00406422" w:rsidRPr="00F971F2">
        <w:rPr>
          <w:rFonts w:ascii="Times New Roman" w:hAnsi="Times New Roman"/>
          <w:szCs w:val="24"/>
          <w:lang w:bidi="en-US"/>
        </w:rPr>
        <w:t xml:space="preserve"> candidates have been contacted is repeated to the nominators. </w:t>
      </w:r>
    </w:p>
    <w:p w14:paraId="72EF8B06" w14:textId="0EA423DD" w:rsidR="00F03950" w:rsidRPr="00FB5DDE" w:rsidRDefault="00F03950"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3) </w:t>
      </w:r>
      <w:r w:rsidR="00B54F0E" w:rsidRPr="00F971F2">
        <w:rPr>
          <w:rFonts w:ascii="Times New Roman" w:hAnsi="Times New Roman"/>
          <w:szCs w:val="24"/>
          <w:lang w:bidi="en-US"/>
        </w:rPr>
        <w:t xml:space="preserve">The </w:t>
      </w:r>
      <w:r w:rsidR="009C0367" w:rsidRPr="00F971F2">
        <w:rPr>
          <w:rFonts w:ascii="Times New Roman" w:hAnsi="Times New Roman"/>
          <w:szCs w:val="24"/>
          <w:lang w:bidi="en-US"/>
        </w:rPr>
        <w:t xml:space="preserve">Awards </w:t>
      </w:r>
      <w:r w:rsidRPr="00F971F2">
        <w:rPr>
          <w:rFonts w:ascii="Times New Roman" w:hAnsi="Times New Roman"/>
          <w:szCs w:val="24"/>
          <w:lang w:bidi="en-US"/>
        </w:rPr>
        <w:t xml:space="preserve">Chair contacts nominators of unsuccessful candidates and requests that they inform their nominees that they did not receive the award. </w:t>
      </w:r>
      <w:r w:rsidR="00FE2925" w:rsidRPr="00F971F2">
        <w:rPr>
          <w:rFonts w:ascii="Times New Roman" w:hAnsi="Times New Roman"/>
          <w:szCs w:val="24"/>
          <w:lang w:bidi="en-US"/>
        </w:rPr>
        <w:t xml:space="preserve">The </w:t>
      </w:r>
      <w:r w:rsidR="009C0367" w:rsidRPr="00F971F2">
        <w:rPr>
          <w:rFonts w:ascii="Times New Roman" w:hAnsi="Times New Roman"/>
          <w:szCs w:val="24"/>
          <w:lang w:bidi="en-US"/>
        </w:rPr>
        <w:t xml:space="preserve">Awards </w:t>
      </w:r>
      <w:r w:rsidRPr="00F971F2">
        <w:rPr>
          <w:rFonts w:ascii="Times New Roman" w:hAnsi="Times New Roman"/>
          <w:szCs w:val="24"/>
          <w:lang w:bidi="en-US"/>
        </w:rPr>
        <w:t xml:space="preserve">Chair encourages nominators that they should provide an updated nomination if the candidate is to be considered </w:t>
      </w:r>
      <w:r w:rsidR="00FE2925" w:rsidRPr="00F971F2">
        <w:rPr>
          <w:rFonts w:ascii="Times New Roman" w:hAnsi="Times New Roman"/>
          <w:szCs w:val="24"/>
          <w:lang w:bidi="en-US"/>
        </w:rPr>
        <w:t xml:space="preserve">again </w:t>
      </w:r>
      <w:r w:rsidRPr="00F971F2">
        <w:rPr>
          <w:rFonts w:ascii="Times New Roman" w:hAnsi="Times New Roman"/>
          <w:szCs w:val="24"/>
          <w:lang w:bidi="en-US"/>
        </w:rPr>
        <w:t xml:space="preserve">next </w:t>
      </w:r>
      <w:del w:id="26" w:author="Ana Hilton" w:date="2019-09-09T11:21:00Z">
        <w:r w:rsidRPr="00F971F2" w:rsidDel="0083491F">
          <w:rPr>
            <w:rFonts w:ascii="Times New Roman" w:hAnsi="Times New Roman"/>
            <w:szCs w:val="24"/>
            <w:lang w:bidi="en-US"/>
          </w:rPr>
          <w:delText>year</w:delText>
        </w:r>
        <w:r w:rsidR="00DF70C8" w:rsidRPr="00F971F2" w:rsidDel="0083491F">
          <w:rPr>
            <w:rFonts w:ascii="Times New Roman" w:hAnsi="Times New Roman"/>
            <w:szCs w:val="24"/>
            <w:lang w:bidi="en-US"/>
          </w:rPr>
          <w:delText>, and</w:delText>
        </w:r>
      </w:del>
      <w:ins w:id="27" w:author="Ana Hilton" w:date="2019-09-09T11:21:00Z">
        <w:r w:rsidR="0083491F" w:rsidRPr="00F971F2">
          <w:rPr>
            <w:rFonts w:ascii="Times New Roman" w:hAnsi="Times New Roman"/>
            <w:szCs w:val="24"/>
            <w:lang w:bidi="en-US"/>
          </w:rPr>
          <w:t>year and</w:t>
        </w:r>
      </w:ins>
      <w:r w:rsidR="00DF70C8" w:rsidRPr="00F971F2">
        <w:rPr>
          <w:rFonts w:ascii="Times New Roman" w:hAnsi="Times New Roman"/>
          <w:szCs w:val="24"/>
          <w:lang w:bidi="en-US"/>
        </w:rPr>
        <w:t xml:space="preserve"> addresses</w:t>
      </w:r>
      <w:r w:rsidR="00DF70C8" w:rsidRPr="00F971F2">
        <w:rPr>
          <w:rFonts w:ascii="Times New Roman" w:hAnsi="Times New Roman"/>
          <w:szCs w:val="24"/>
        </w:rPr>
        <w:t xml:space="preserve"> any questions about the process or about re-nomination in the future.</w:t>
      </w:r>
    </w:p>
    <w:p w14:paraId="6AB56D66" w14:textId="0DEDDBBE" w:rsidR="00F03950" w:rsidRPr="00F971F2" w:rsidRDefault="00F03950"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4) </w:t>
      </w:r>
      <w:r w:rsidR="00FE2925" w:rsidRPr="00F971F2">
        <w:rPr>
          <w:rFonts w:ascii="Times New Roman" w:hAnsi="Times New Roman"/>
          <w:szCs w:val="24"/>
          <w:lang w:bidi="en-US"/>
        </w:rPr>
        <w:t xml:space="preserve">The </w:t>
      </w:r>
      <w:r w:rsidRPr="00F971F2">
        <w:rPr>
          <w:rFonts w:ascii="Times New Roman" w:hAnsi="Times New Roman"/>
          <w:szCs w:val="24"/>
          <w:lang w:bidi="en-US"/>
        </w:rPr>
        <w:t xml:space="preserve">Awards Chair </w:t>
      </w:r>
      <w:r w:rsidR="002F29A8" w:rsidRPr="00F971F2">
        <w:rPr>
          <w:rFonts w:ascii="Times New Roman" w:hAnsi="Times New Roman"/>
          <w:szCs w:val="24"/>
          <w:lang w:bidi="en-US"/>
        </w:rPr>
        <w:t xml:space="preserve">informs </w:t>
      </w:r>
      <w:r w:rsidR="009C0367" w:rsidRPr="00F971F2">
        <w:rPr>
          <w:rFonts w:ascii="Times New Roman" w:hAnsi="Times New Roman"/>
          <w:szCs w:val="24"/>
          <w:lang w:bidi="en-US"/>
        </w:rPr>
        <w:t xml:space="preserve">the </w:t>
      </w:r>
      <w:r w:rsidRPr="00F971F2">
        <w:rPr>
          <w:rFonts w:ascii="Times New Roman" w:hAnsi="Times New Roman"/>
          <w:szCs w:val="24"/>
          <w:lang w:bidi="en-US"/>
        </w:rPr>
        <w:t xml:space="preserve">SSR </w:t>
      </w:r>
      <w:r w:rsidR="00DF70C8" w:rsidRPr="00F971F2">
        <w:rPr>
          <w:rFonts w:ascii="Times New Roman" w:hAnsi="Times New Roman"/>
          <w:szCs w:val="24"/>
          <w:lang w:bidi="en-US"/>
        </w:rPr>
        <w:t>Office and President</w:t>
      </w:r>
      <w:r w:rsidRPr="00F971F2">
        <w:rPr>
          <w:rFonts w:ascii="Times New Roman" w:hAnsi="Times New Roman"/>
          <w:szCs w:val="24"/>
          <w:lang w:bidi="en-US"/>
        </w:rPr>
        <w:t xml:space="preserve"> when notification of Awardees and nominators of</w:t>
      </w:r>
      <w:r w:rsidR="002F29A8" w:rsidRPr="00F971F2">
        <w:rPr>
          <w:rFonts w:ascii="Times New Roman" w:hAnsi="Times New Roman"/>
          <w:szCs w:val="24"/>
          <w:lang w:bidi="en-US"/>
        </w:rPr>
        <w:t xml:space="preserve"> </w:t>
      </w:r>
      <w:r w:rsidR="00DF70C8" w:rsidRPr="00F971F2">
        <w:rPr>
          <w:rFonts w:ascii="Times New Roman" w:hAnsi="Times New Roman"/>
          <w:szCs w:val="24"/>
          <w:lang w:bidi="en-US"/>
        </w:rPr>
        <w:t xml:space="preserve">all </w:t>
      </w:r>
      <w:r w:rsidR="002F29A8" w:rsidRPr="00F971F2">
        <w:rPr>
          <w:rFonts w:ascii="Times New Roman" w:hAnsi="Times New Roman"/>
          <w:szCs w:val="24"/>
          <w:lang w:bidi="en-US"/>
        </w:rPr>
        <w:t>candidates has been completed</w:t>
      </w:r>
      <w:r w:rsidR="00DF70C8" w:rsidRPr="00F971F2">
        <w:rPr>
          <w:rFonts w:ascii="Times New Roman" w:hAnsi="Times New Roman"/>
          <w:szCs w:val="24"/>
          <w:lang w:bidi="en-US"/>
        </w:rPr>
        <w:t>,</w:t>
      </w:r>
      <w:r w:rsidR="002F29A8" w:rsidRPr="00F971F2">
        <w:rPr>
          <w:rFonts w:ascii="Times New Roman" w:hAnsi="Times New Roman"/>
          <w:szCs w:val="24"/>
          <w:lang w:bidi="en-US"/>
        </w:rPr>
        <w:t xml:space="preserve"> at which time the </w:t>
      </w:r>
      <w:r w:rsidR="009C0367" w:rsidRPr="00F971F2">
        <w:rPr>
          <w:rFonts w:ascii="Times New Roman" w:hAnsi="Times New Roman"/>
          <w:szCs w:val="24"/>
          <w:lang w:bidi="en-US"/>
        </w:rPr>
        <w:t>Major A</w:t>
      </w:r>
      <w:r w:rsidR="002F29A8" w:rsidRPr="00F971F2">
        <w:rPr>
          <w:rFonts w:ascii="Times New Roman" w:hAnsi="Times New Roman"/>
          <w:szCs w:val="24"/>
          <w:lang w:bidi="en-US"/>
        </w:rPr>
        <w:t>wards are officially annou</w:t>
      </w:r>
      <w:r w:rsidR="009C0367" w:rsidRPr="00F971F2">
        <w:rPr>
          <w:rFonts w:ascii="Times New Roman" w:hAnsi="Times New Roman"/>
          <w:szCs w:val="24"/>
          <w:lang w:bidi="en-US"/>
        </w:rPr>
        <w:t>n</w:t>
      </w:r>
      <w:r w:rsidR="002F29A8" w:rsidRPr="00F971F2">
        <w:rPr>
          <w:rFonts w:ascii="Times New Roman" w:hAnsi="Times New Roman"/>
          <w:szCs w:val="24"/>
          <w:lang w:bidi="en-US"/>
        </w:rPr>
        <w:t xml:space="preserve">ced to the SSR membership by </w:t>
      </w:r>
      <w:r w:rsidR="00DF70C8" w:rsidRPr="00F971F2">
        <w:rPr>
          <w:rFonts w:ascii="Times New Roman" w:hAnsi="Times New Roman"/>
          <w:szCs w:val="24"/>
          <w:lang w:bidi="en-US"/>
        </w:rPr>
        <w:t>the SSR Office</w:t>
      </w:r>
      <w:r w:rsidR="002F29A8" w:rsidRPr="00F971F2">
        <w:rPr>
          <w:rFonts w:ascii="Times New Roman" w:hAnsi="Times New Roman"/>
          <w:szCs w:val="24"/>
          <w:lang w:bidi="en-US"/>
        </w:rPr>
        <w:t>.</w:t>
      </w:r>
    </w:p>
    <w:p w14:paraId="5A7DA1F3" w14:textId="627958E8" w:rsidR="003F0C65" w:rsidRDefault="00E03B42" w:rsidP="00F971F2">
      <w:pPr>
        <w:widowControl w:val="0"/>
        <w:autoSpaceDE w:val="0"/>
        <w:autoSpaceDN w:val="0"/>
        <w:adjustRightInd w:val="0"/>
        <w:rPr>
          <w:rFonts w:ascii="Times New Roman" w:hAnsi="Times New Roman"/>
          <w:szCs w:val="24"/>
        </w:rPr>
      </w:pPr>
      <w:r w:rsidRPr="00F971F2">
        <w:rPr>
          <w:rFonts w:ascii="Times New Roman" w:hAnsi="Times New Roman"/>
          <w:szCs w:val="24"/>
          <w:lang w:bidi="en-US"/>
        </w:rPr>
        <w:t xml:space="preserve">5) </w:t>
      </w:r>
      <w:r w:rsidR="0063221C">
        <w:rPr>
          <w:rFonts w:ascii="Times New Roman" w:hAnsi="Times New Roman"/>
          <w:szCs w:val="24"/>
          <w:lang w:bidi="en-US"/>
        </w:rPr>
        <w:t>SSR Bu</w:t>
      </w:r>
      <w:r w:rsidR="003F0C65">
        <w:rPr>
          <w:rFonts w:ascii="Times New Roman" w:hAnsi="Times New Roman"/>
          <w:szCs w:val="24"/>
          <w:lang w:bidi="en-US"/>
        </w:rPr>
        <w:t xml:space="preserve">siness Office prepares an announcement for the Weekly News. </w:t>
      </w:r>
    </w:p>
    <w:p w14:paraId="34BFCDF4" w14:textId="18ED164F" w:rsidR="0063221C" w:rsidRPr="00F971F2" w:rsidRDefault="0063221C" w:rsidP="00F971F2">
      <w:pPr>
        <w:widowControl w:val="0"/>
        <w:autoSpaceDE w:val="0"/>
        <w:autoSpaceDN w:val="0"/>
        <w:adjustRightInd w:val="0"/>
        <w:rPr>
          <w:rFonts w:ascii="Times New Roman" w:hAnsi="Times New Roman"/>
          <w:szCs w:val="24"/>
        </w:rPr>
      </w:pPr>
      <w:r>
        <w:rPr>
          <w:rFonts w:ascii="Times New Roman" w:hAnsi="Times New Roman"/>
          <w:szCs w:val="24"/>
        </w:rPr>
        <w:t xml:space="preserve">6) Awards Chair works with the SSR Business Office on a press release. </w:t>
      </w:r>
    </w:p>
    <w:p w14:paraId="2FAC82DD" w14:textId="77777777" w:rsidR="00F03950" w:rsidRPr="00FB5DDE" w:rsidRDefault="00F03950" w:rsidP="008B0F49">
      <w:pPr>
        <w:widowControl w:val="0"/>
        <w:autoSpaceDE w:val="0"/>
        <w:autoSpaceDN w:val="0"/>
        <w:adjustRightInd w:val="0"/>
        <w:rPr>
          <w:rFonts w:ascii="Times New Roman" w:hAnsi="Times New Roman"/>
          <w:b/>
          <w:bCs/>
          <w:szCs w:val="24"/>
          <w:lang w:bidi="en-US"/>
        </w:rPr>
      </w:pPr>
    </w:p>
    <w:p w14:paraId="13492699" w14:textId="3F1E2723" w:rsidR="00F03950" w:rsidRPr="00F971F2" w:rsidRDefault="00F03950" w:rsidP="008B0F49">
      <w:pPr>
        <w:widowControl w:val="0"/>
        <w:autoSpaceDE w:val="0"/>
        <w:autoSpaceDN w:val="0"/>
        <w:adjustRightInd w:val="0"/>
        <w:rPr>
          <w:rFonts w:ascii="Times New Roman" w:hAnsi="Times New Roman"/>
          <w:szCs w:val="24"/>
        </w:rPr>
      </w:pPr>
      <w:r w:rsidRPr="00F971F2">
        <w:rPr>
          <w:rFonts w:ascii="Times New Roman" w:hAnsi="Times New Roman"/>
          <w:b/>
          <w:bCs/>
          <w:kern w:val="1"/>
          <w:szCs w:val="24"/>
          <w:lang w:bidi="en-US"/>
        </w:rPr>
        <w:t>APRIL/MAY</w:t>
      </w:r>
      <w:r w:rsidRPr="00F971F2">
        <w:rPr>
          <w:rFonts w:ascii="Times New Roman" w:hAnsi="Times New Roman"/>
          <w:kern w:val="1"/>
          <w:szCs w:val="24"/>
          <w:lang w:bidi="en-US"/>
        </w:rPr>
        <w:t xml:space="preserve"> – </w:t>
      </w:r>
      <w:r w:rsidR="00C26D76" w:rsidRPr="00F971F2">
        <w:rPr>
          <w:rFonts w:ascii="Times New Roman" w:hAnsi="Times New Roman"/>
          <w:kern w:val="1"/>
          <w:szCs w:val="24"/>
          <w:lang w:bidi="en-US"/>
        </w:rPr>
        <w:t xml:space="preserve">The </w:t>
      </w:r>
      <w:r w:rsidR="00E03B42" w:rsidRPr="00F971F2">
        <w:rPr>
          <w:rFonts w:ascii="Times New Roman" w:hAnsi="Times New Roman"/>
          <w:kern w:val="1"/>
          <w:szCs w:val="24"/>
          <w:lang w:bidi="en-US"/>
        </w:rPr>
        <w:t>SSR Office</w:t>
      </w:r>
      <w:r w:rsidR="00C26D76" w:rsidRPr="00F971F2">
        <w:rPr>
          <w:rFonts w:ascii="Times New Roman" w:hAnsi="Times New Roman"/>
          <w:kern w:val="1"/>
          <w:szCs w:val="24"/>
          <w:lang w:bidi="en-US"/>
        </w:rPr>
        <w:t xml:space="preserve"> contacts the </w:t>
      </w:r>
      <w:r w:rsidRPr="00F971F2">
        <w:rPr>
          <w:rFonts w:ascii="Times New Roman" w:hAnsi="Times New Roman"/>
          <w:kern w:val="1"/>
          <w:szCs w:val="24"/>
          <w:lang w:bidi="en-US"/>
        </w:rPr>
        <w:t xml:space="preserve">nominators of each </w:t>
      </w:r>
      <w:r w:rsidRPr="00F971F2">
        <w:rPr>
          <w:rFonts w:ascii="Times New Roman" w:hAnsi="Times New Roman"/>
          <w:szCs w:val="24"/>
        </w:rPr>
        <w:t xml:space="preserve">Major Award recipient </w:t>
      </w:r>
      <w:r w:rsidR="00C26D76" w:rsidRPr="00F971F2">
        <w:rPr>
          <w:rFonts w:ascii="Times New Roman" w:hAnsi="Times New Roman"/>
          <w:szCs w:val="24"/>
        </w:rPr>
        <w:t xml:space="preserve">to request an </w:t>
      </w:r>
      <w:r w:rsidRPr="00F971F2">
        <w:rPr>
          <w:rFonts w:ascii="Times New Roman" w:hAnsi="Times New Roman"/>
          <w:szCs w:val="24"/>
        </w:rPr>
        <w:t xml:space="preserve">Awardee Citation (a </w:t>
      </w:r>
      <w:r w:rsidR="00C26D76" w:rsidRPr="00F971F2">
        <w:rPr>
          <w:rFonts w:ascii="Times New Roman" w:hAnsi="Times New Roman"/>
          <w:szCs w:val="24"/>
        </w:rPr>
        <w:t xml:space="preserve">short </w:t>
      </w:r>
      <w:r w:rsidRPr="00F971F2">
        <w:rPr>
          <w:rFonts w:ascii="Times New Roman" w:hAnsi="Times New Roman"/>
          <w:szCs w:val="24"/>
        </w:rPr>
        <w:t xml:space="preserve">biography of </w:t>
      </w:r>
      <w:r w:rsidR="00C26D76" w:rsidRPr="00F971F2">
        <w:rPr>
          <w:rFonts w:ascii="Times New Roman" w:hAnsi="Times New Roman"/>
          <w:szCs w:val="24"/>
        </w:rPr>
        <w:t xml:space="preserve">the </w:t>
      </w:r>
      <w:r w:rsidRPr="00F971F2">
        <w:rPr>
          <w:rFonts w:ascii="Times New Roman" w:hAnsi="Times New Roman"/>
          <w:szCs w:val="24"/>
        </w:rPr>
        <w:t xml:space="preserve">Awardee) </w:t>
      </w:r>
      <w:r w:rsidR="00C26D76" w:rsidRPr="00F971F2">
        <w:rPr>
          <w:rFonts w:ascii="Times New Roman" w:hAnsi="Times New Roman"/>
          <w:szCs w:val="24"/>
        </w:rPr>
        <w:t xml:space="preserve">of </w:t>
      </w:r>
      <w:r w:rsidRPr="00F971F2">
        <w:rPr>
          <w:rFonts w:ascii="Times New Roman" w:hAnsi="Times New Roman"/>
          <w:szCs w:val="24"/>
        </w:rPr>
        <w:t>approximately 500-700 words for the</w:t>
      </w:r>
      <w:r w:rsidR="00C26D76" w:rsidRPr="00F971F2">
        <w:rPr>
          <w:rFonts w:ascii="Times New Roman" w:hAnsi="Times New Roman"/>
          <w:szCs w:val="24"/>
        </w:rPr>
        <w:t xml:space="preserve"> SSR annual meeting </w:t>
      </w:r>
      <w:r w:rsidRPr="00F971F2">
        <w:rPr>
          <w:rFonts w:ascii="Times New Roman" w:hAnsi="Times New Roman"/>
          <w:szCs w:val="24"/>
        </w:rPr>
        <w:t xml:space="preserve">Program </w:t>
      </w:r>
      <w:r w:rsidR="00CC08F9" w:rsidRPr="00F971F2">
        <w:rPr>
          <w:rFonts w:ascii="Times New Roman" w:hAnsi="Times New Roman"/>
          <w:szCs w:val="24"/>
        </w:rPr>
        <w:t>B</w:t>
      </w:r>
      <w:r w:rsidRPr="00F971F2">
        <w:rPr>
          <w:rFonts w:ascii="Times New Roman" w:hAnsi="Times New Roman"/>
          <w:szCs w:val="24"/>
        </w:rPr>
        <w:t>ook</w:t>
      </w:r>
      <w:r w:rsidR="00A247DB" w:rsidRPr="00F971F2">
        <w:rPr>
          <w:rFonts w:ascii="Times New Roman" w:hAnsi="Times New Roman"/>
          <w:szCs w:val="24"/>
        </w:rPr>
        <w:t xml:space="preserve"> and website</w:t>
      </w:r>
      <w:r w:rsidR="00E03B42" w:rsidRPr="00F971F2">
        <w:rPr>
          <w:rFonts w:ascii="Times New Roman" w:hAnsi="Times New Roman"/>
          <w:szCs w:val="24"/>
        </w:rPr>
        <w:t xml:space="preserve">, </w:t>
      </w:r>
      <w:proofErr w:type="gramStart"/>
      <w:r w:rsidR="00E03B42" w:rsidRPr="00F971F2">
        <w:rPr>
          <w:rFonts w:ascii="Times New Roman" w:hAnsi="Times New Roman"/>
          <w:szCs w:val="24"/>
        </w:rPr>
        <w:t>and also</w:t>
      </w:r>
      <w:proofErr w:type="gramEnd"/>
      <w:r w:rsidR="00E03B42" w:rsidRPr="00F971F2">
        <w:rPr>
          <w:rFonts w:ascii="Times New Roman" w:hAnsi="Times New Roman"/>
          <w:szCs w:val="24"/>
        </w:rPr>
        <w:t xml:space="preserve"> contacts the Awardee for a photo</w:t>
      </w:r>
      <w:r w:rsidRPr="00F971F2">
        <w:rPr>
          <w:rFonts w:ascii="Times New Roman" w:hAnsi="Times New Roman"/>
          <w:szCs w:val="24"/>
        </w:rPr>
        <w:t>.</w:t>
      </w:r>
      <w:r w:rsidRPr="00F971F2">
        <w:rPr>
          <w:rFonts w:ascii="Times New Roman" w:hAnsi="Times New Roman"/>
          <w:szCs w:val="24"/>
          <w:lang w:bidi="en-US"/>
        </w:rPr>
        <w:t xml:space="preserve"> The </w:t>
      </w:r>
      <w:r w:rsidR="00C26D76" w:rsidRPr="00F971F2">
        <w:rPr>
          <w:rFonts w:ascii="Times New Roman" w:hAnsi="Times New Roman"/>
          <w:szCs w:val="24"/>
          <w:lang w:bidi="en-US"/>
        </w:rPr>
        <w:t xml:space="preserve">nominators are instructed to seek the assistance of the </w:t>
      </w:r>
      <w:r w:rsidRPr="00F971F2">
        <w:rPr>
          <w:rFonts w:ascii="Times New Roman" w:hAnsi="Times New Roman"/>
          <w:szCs w:val="24"/>
          <w:lang w:bidi="en-US"/>
        </w:rPr>
        <w:t xml:space="preserve">Awardee </w:t>
      </w:r>
      <w:r w:rsidR="00C26D76" w:rsidRPr="00F971F2">
        <w:rPr>
          <w:rFonts w:ascii="Times New Roman" w:hAnsi="Times New Roman"/>
          <w:szCs w:val="24"/>
          <w:lang w:bidi="en-US"/>
        </w:rPr>
        <w:t>to prepare the citation; nominators are also directed to the Awards page of the SSR website to obtain examples of past citations.</w:t>
      </w:r>
      <w:r w:rsidRPr="00F971F2">
        <w:rPr>
          <w:rFonts w:ascii="Times New Roman" w:hAnsi="Times New Roman"/>
          <w:szCs w:val="24"/>
          <w:lang w:bidi="en-US"/>
        </w:rPr>
        <w:t xml:space="preserve"> </w:t>
      </w:r>
      <w:r w:rsidR="00A247DB" w:rsidRPr="00F971F2">
        <w:rPr>
          <w:rFonts w:ascii="Times New Roman" w:hAnsi="Times New Roman"/>
          <w:szCs w:val="24"/>
        </w:rPr>
        <w:t xml:space="preserve">The Awards Chair contacts nominators and awardees to discuss date, time and format of award ceremony. If a nominator or awardee is unable to attend, the Chair works with them to obtain a statement to read on their behalf. The nominator and awardee for each award should work together to prepare a single slide presentation in </w:t>
      </w:r>
      <w:r w:rsidR="00631C69" w:rsidRPr="00F971F2">
        <w:rPr>
          <w:rFonts w:ascii="Times New Roman" w:hAnsi="Times New Roman"/>
          <w:szCs w:val="24"/>
        </w:rPr>
        <w:t>PowerPoint</w:t>
      </w:r>
      <w:r w:rsidR="00A247DB" w:rsidRPr="00F971F2">
        <w:rPr>
          <w:rFonts w:ascii="Times New Roman" w:hAnsi="Times New Roman"/>
          <w:szCs w:val="24"/>
        </w:rPr>
        <w:t xml:space="preserve"> that can be uploaded to the presentation system before the meeting or onsite at the meeting. The Chair choses Major Awards hardware with assistance</w:t>
      </w:r>
      <w:r w:rsidR="00631C69" w:rsidRPr="00FB5DDE">
        <w:rPr>
          <w:rFonts w:ascii="Times New Roman" w:hAnsi="Times New Roman"/>
          <w:szCs w:val="24"/>
        </w:rPr>
        <w:t xml:space="preserve"> from </w:t>
      </w:r>
      <w:r w:rsidR="00631C69" w:rsidRPr="00F971F2">
        <w:rPr>
          <w:rFonts w:ascii="Times New Roman" w:hAnsi="Times New Roman"/>
          <w:szCs w:val="24"/>
        </w:rPr>
        <w:t>the SSR Office</w:t>
      </w:r>
      <w:r w:rsidR="00631C69">
        <w:rPr>
          <w:rFonts w:ascii="Times New Roman" w:hAnsi="Times New Roman"/>
          <w:szCs w:val="24"/>
        </w:rPr>
        <w:t>, and the</w:t>
      </w:r>
      <w:r w:rsidR="00A247DB" w:rsidRPr="00F971F2">
        <w:rPr>
          <w:rFonts w:ascii="Times New Roman" w:hAnsi="Times New Roman"/>
          <w:szCs w:val="24"/>
        </w:rPr>
        <w:t xml:space="preserve"> office orders and transpor</w:t>
      </w:r>
      <w:r w:rsidR="00631C69" w:rsidRPr="00FB5DDE">
        <w:rPr>
          <w:rFonts w:ascii="Times New Roman" w:hAnsi="Times New Roman"/>
          <w:szCs w:val="24"/>
        </w:rPr>
        <w:t xml:space="preserve">ts the awards to the meetings. </w:t>
      </w:r>
      <w:r w:rsidR="00631C69">
        <w:rPr>
          <w:rFonts w:ascii="Times New Roman" w:hAnsi="Times New Roman"/>
          <w:szCs w:val="24"/>
        </w:rPr>
        <w:t>The C</w:t>
      </w:r>
      <w:r w:rsidR="00A247DB" w:rsidRPr="00F971F2">
        <w:rPr>
          <w:rFonts w:ascii="Times New Roman" w:hAnsi="Times New Roman"/>
          <w:szCs w:val="24"/>
        </w:rPr>
        <w:t>hair reviews the final order form.</w:t>
      </w:r>
      <w:r w:rsidR="00A41224" w:rsidRPr="00F971F2">
        <w:rPr>
          <w:rFonts w:ascii="Times New Roman" w:hAnsi="Times New Roman"/>
          <w:szCs w:val="24"/>
        </w:rPr>
        <w:t xml:space="preserve"> </w:t>
      </w:r>
      <w:r w:rsidR="00A41224" w:rsidRPr="00FB5DDE">
        <w:rPr>
          <w:rFonts w:ascii="Times New Roman" w:hAnsi="Times New Roman"/>
          <w:szCs w:val="24"/>
          <w:lang w:bidi="en-US"/>
        </w:rPr>
        <w:t>The SSR Business Office determines if a representativ</w:t>
      </w:r>
      <w:r w:rsidR="00A41224" w:rsidRPr="00F971F2">
        <w:rPr>
          <w:rFonts w:ascii="Times New Roman" w:hAnsi="Times New Roman"/>
          <w:szCs w:val="24"/>
          <w:lang w:bidi="en-US"/>
        </w:rPr>
        <w:t>e of the sponsor for an award will participate in presenting the award and notifies the Chair if so.</w:t>
      </w:r>
    </w:p>
    <w:p w14:paraId="785A6E75" w14:textId="77777777" w:rsidR="00F03950" w:rsidRPr="00F971F2" w:rsidRDefault="00F03950" w:rsidP="008B0F49">
      <w:pPr>
        <w:rPr>
          <w:rFonts w:ascii="Times New Roman" w:hAnsi="Times New Roman"/>
          <w:szCs w:val="24"/>
        </w:rPr>
      </w:pPr>
    </w:p>
    <w:p w14:paraId="7444468C" w14:textId="4928099C" w:rsidR="00A41224" w:rsidRPr="00F971F2" w:rsidDel="00A41224" w:rsidRDefault="00F03950" w:rsidP="00A41224">
      <w:pPr>
        <w:widowControl w:val="0"/>
        <w:autoSpaceDE w:val="0"/>
        <w:autoSpaceDN w:val="0"/>
        <w:adjustRightInd w:val="0"/>
        <w:rPr>
          <w:rFonts w:ascii="Times New Roman" w:hAnsi="Times New Roman"/>
          <w:szCs w:val="24"/>
          <w:lang w:bidi="en-US"/>
        </w:rPr>
      </w:pPr>
      <w:r w:rsidRPr="00FB5DDE">
        <w:rPr>
          <w:rFonts w:ascii="Times New Roman" w:hAnsi="Times New Roman"/>
          <w:b/>
          <w:bCs/>
          <w:kern w:val="1"/>
          <w:szCs w:val="24"/>
          <w:lang w:bidi="en-US"/>
        </w:rPr>
        <w:t>JUNE/JULY</w:t>
      </w:r>
      <w:r w:rsidRPr="00F971F2">
        <w:rPr>
          <w:rFonts w:ascii="Times New Roman" w:hAnsi="Times New Roman"/>
          <w:kern w:val="1"/>
          <w:szCs w:val="24"/>
          <w:lang w:bidi="en-US"/>
        </w:rPr>
        <w:t xml:space="preserve"> – The </w:t>
      </w:r>
      <w:r w:rsidR="003B1F71" w:rsidRPr="00F971F2">
        <w:rPr>
          <w:rFonts w:ascii="Times New Roman" w:hAnsi="Times New Roman"/>
          <w:kern w:val="1"/>
          <w:szCs w:val="24"/>
          <w:lang w:bidi="en-US"/>
        </w:rPr>
        <w:t xml:space="preserve">Awards </w:t>
      </w:r>
      <w:r w:rsidRPr="00F971F2">
        <w:rPr>
          <w:rFonts w:ascii="Times New Roman" w:hAnsi="Times New Roman"/>
          <w:kern w:val="1"/>
          <w:szCs w:val="24"/>
          <w:lang w:bidi="en-US"/>
        </w:rPr>
        <w:t xml:space="preserve">Chair prepares </w:t>
      </w:r>
      <w:r w:rsidR="003B1F71" w:rsidRPr="00F971F2">
        <w:rPr>
          <w:rFonts w:ascii="Times New Roman" w:hAnsi="Times New Roman"/>
          <w:kern w:val="1"/>
          <w:szCs w:val="24"/>
          <w:lang w:bidi="en-US"/>
        </w:rPr>
        <w:t xml:space="preserve">a master </w:t>
      </w:r>
      <w:r w:rsidR="00240B12" w:rsidRPr="00F971F2">
        <w:rPr>
          <w:rFonts w:ascii="Times New Roman" w:hAnsi="Times New Roman"/>
          <w:kern w:val="1"/>
          <w:szCs w:val="24"/>
          <w:lang w:bidi="en-US"/>
        </w:rPr>
        <w:t>PowerPoint</w:t>
      </w:r>
      <w:r w:rsidRPr="00F971F2">
        <w:rPr>
          <w:rFonts w:ascii="Times New Roman" w:hAnsi="Times New Roman"/>
          <w:kern w:val="1"/>
          <w:szCs w:val="24"/>
          <w:lang w:bidi="en-US"/>
        </w:rPr>
        <w:t xml:space="preserve"> file to be used at the </w:t>
      </w:r>
      <w:r w:rsidR="003B1F71" w:rsidRPr="00F971F2">
        <w:rPr>
          <w:rFonts w:ascii="Times New Roman" w:hAnsi="Times New Roman"/>
          <w:kern w:val="1"/>
          <w:szCs w:val="24"/>
          <w:lang w:bidi="en-US"/>
        </w:rPr>
        <w:t xml:space="preserve">Major </w:t>
      </w:r>
      <w:r w:rsidRPr="00F971F2">
        <w:rPr>
          <w:rFonts w:ascii="Times New Roman" w:hAnsi="Times New Roman"/>
          <w:kern w:val="1"/>
          <w:szCs w:val="24"/>
          <w:lang w:bidi="en-US"/>
        </w:rPr>
        <w:t>Award</w:t>
      </w:r>
      <w:r w:rsidR="003B1F71" w:rsidRPr="00F971F2">
        <w:rPr>
          <w:rFonts w:ascii="Times New Roman" w:hAnsi="Times New Roman"/>
          <w:kern w:val="1"/>
          <w:szCs w:val="24"/>
          <w:lang w:bidi="en-US"/>
        </w:rPr>
        <w:t>s</w:t>
      </w:r>
      <w:r w:rsidRPr="00F971F2">
        <w:rPr>
          <w:rFonts w:ascii="Times New Roman" w:hAnsi="Times New Roman"/>
          <w:kern w:val="1"/>
          <w:szCs w:val="24"/>
          <w:lang w:bidi="en-US"/>
        </w:rPr>
        <w:t xml:space="preserve"> Ceremony. It should include the Award Ceremony introduction, slides for introducing nominators, </w:t>
      </w:r>
      <w:r w:rsidR="003B1F71" w:rsidRPr="00F971F2">
        <w:rPr>
          <w:rFonts w:ascii="Times New Roman" w:hAnsi="Times New Roman"/>
          <w:kern w:val="1"/>
          <w:szCs w:val="24"/>
          <w:lang w:bidi="en-US"/>
        </w:rPr>
        <w:t xml:space="preserve">the </w:t>
      </w:r>
      <w:r w:rsidRPr="00F971F2">
        <w:rPr>
          <w:rFonts w:ascii="Times New Roman" w:hAnsi="Times New Roman"/>
          <w:kern w:val="1"/>
          <w:szCs w:val="24"/>
          <w:lang w:bidi="en-US"/>
        </w:rPr>
        <w:t xml:space="preserve">Awardee, </w:t>
      </w:r>
      <w:r w:rsidR="003B1F71" w:rsidRPr="00F971F2">
        <w:rPr>
          <w:rFonts w:ascii="Times New Roman" w:hAnsi="Times New Roman"/>
          <w:kern w:val="1"/>
          <w:szCs w:val="24"/>
          <w:lang w:bidi="en-US"/>
        </w:rPr>
        <w:t xml:space="preserve">and </w:t>
      </w:r>
      <w:r w:rsidRPr="00F971F2">
        <w:rPr>
          <w:rFonts w:ascii="Times New Roman" w:hAnsi="Times New Roman"/>
          <w:kern w:val="1"/>
          <w:szCs w:val="24"/>
          <w:lang w:bidi="en-US"/>
        </w:rPr>
        <w:t xml:space="preserve">the Sponsor for the award. </w:t>
      </w:r>
      <w:r w:rsidR="00806438" w:rsidRPr="00F971F2">
        <w:rPr>
          <w:rFonts w:ascii="Times New Roman" w:hAnsi="Times New Roman"/>
          <w:kern w:val="1"/>
          <w:szCs w:val="24"/>
          <w:lang w:bidi="en-US"/>
        </w:rPr>
        <w:t>The office will</w:t>
      </w:r>
      <w:r w:rsidR="00A41224" w:rsidRPr="00F971F2">
        <w:rPr>
          <w:rFonts w:ascii="Times New Roman" w:hAnsi="Times New Roman"/>
          <w:kern w:val="1"/>
          <w:szCs w:val="24"/>
          <w:lang w:bidi="en-US"/>
        </w:rPr>
        <w:t xml:space="preserve"> prepare posters for the major award winners using the citation and photo previously obtained. These will be displayed at the meeting to highlight our Awardees.  </w:t>
      </w:r>
    </w:p>
    <w:p w14:paraId="7279E6B9" w14:textId="200588BB" w:rsidR="00A41224" w:rsidRPr="00F971F2" w:rsidRDefault="00631C69" w:rsidP="00F971F2">
      <w:pPr>
        <w:rPr>
          <w:rFonts w:ascii="Times New Roman" w:hAnsi="Times New Roman"/>
        </w:rPr>
      </w:pPr>
      <w:r w:rsidRPr="00F971F2">
        <w:rPr>
          <w:rFonts w:ascii="Times New Roman" w:hAnsi="Times New Roman"/>
          <w:szCs w:val="24"/>
          <w:lang w:bidi="en-US"/>
        </w:rPr>
        <w:t>The Awards C</w:t>
      </w:r>
      <w:r w:rsidR="00A41224" w:rsidRPr="00F971F2">
        <w:rPr>
          <w:rFonts w:ascii="Times New Roman" w:hAnsi="Times New Roman"/>
        </w:rPr>
        <w:t xml:space="preserve">hair sends </w:t>
      </w:r>
      <w:r>
        <w:rPr>
          <w:rFonts w:ascii="Times New Roman" w:hAnsi="Times New Roman"/>
        </w:rPr>
        <w:t xml:space="preserve">the </w:t>
      </w:r>
      <w:r w:rsidR="00A41224" w:rsidRPr="00F971F2">
        <w:rPr>
          <w:rFonts w:ascii="Times New Roman" w:hAnsi="Times New Roman"/>
        </w:rPr>
        <w:t xml:space="preserve">office a personal photo to be used in the annual meeting program. </w:t>
      </w:r>
      <w:r>
        <w:rPr>
          <w:rFonts w:ascii="Times New Roman" w:hAnsi="Times New Roman"/>
        </w:rPr>
        <w:t xml:space="preserve">The </w:t>
      </w:r>
      <w:r w:rsidR="00A41224" w:rsidRPr="00F971F2">
        <w:rPr>
          <w:rFonts w:ascii="Times New Roman" w:hAnsi="Times New Roman"/>
        </w:rPr>
        <w:t xml:space="preserve">Chair reviews and edits text of awards welcome material in the annual meeting program. </w:t>
      </w:r>
    </w:p>
    <w:p w14:paraId="143F5919" w14:textId="2F5672D3" w:rsidR="00A41224" w:rsidRPr="00F971F2" w:rsidRDefault="00631C69" w:rsidP="00F971F2">
      <w:pPr>
        <w:rPr>
          <w:rFonts w:ascii="Times New Roman" w:hAnsi="Times New Roman"/>
          <w:szCs w:val="24"/>
        </w:rPr>
      </w:pPr>
      <w:r>
        <w:rPr>
          <w:rFonts w:ascii="Times New Roman" w:hAnsi="Times New Roman"/>
          <w:szCs w:val="24"/>
        </w:rPr>
        <w:t xml:space="preserve">The SSR </w:t>
      </w:r>
      <w:r w:rsidRPr="00FB5DDE">
        <w:rPr>
          <w:rFonts w:ascii="Times New Roman" w:hAnsi="Times New Roman"/>
          <w:szCs w:val="24"/>
        </w:rPr>
        <w:t xml:space="preserve">Office works with </w:t>
      </w:r>
      <w:r>
        <w:rPr>
          <w:rFonts w:ascii="Times New Roman" w:hAnsi="Times New Roman"/>
          <w:szCs w:val="24"/>
        </w:rPr>
        <w:t>the Awards C</w:t>
      </w:r>
      <w:r w:rsidR="00A41224" w:rsidRPr="00F971F2">
        <w:rPr>
          <w:rFonts w:ascii="Times New Roman" w:hAnsi="Times New Roman"/>
          <w:szCs w:val="24"/>
        </w:rPr>
        <w:t xml:space="preserve">hair to set up a time and location for the Awards committee annual meeting. Chair prepares agenda. </w:t>
      </w:r>
      <w:r>
        <w:rPr>
          <w:rFonts w:ascii="Times New Roman" w:hAnsi="Times New Roman"/>
          <w:szCs w:val="24"/>
        </w:rPr>
        <w:t xml:space="preserve">The </w:t>
      </w:r>
      <w:r w:rsidR="00A41224" w:rsidRPr="00F971F2">
        <w:rPr>
          <w:rFonts w:ascii="Times New Roman" w:hAnsi="Times New Roman"/>
          <w:szCs w:val="24"/>
        </w:rPr>
        <w:t xml:space="preserve">Chair contacts new committee members to invite them to the committee meeting. </w:t>
      </w:r>
    </w:p>
    <w:p w14:paraId="6BA8E1AF" w14:textId="77777777" w:rsidR="00A37655" w:rsidRPr="00F971F2" w:rsidRDefault="00A37655" w:rsidP="008B0F49">
      <w:pPr>
        <w:widowControl w:val="0"/>
        <w:autoSpaceDE w:val="0"/>
        <w:autoSpaceDN w:val="0"/>
        <w:adjustRightInd w:val="0"/>
        <w:rPr>
          <w:rFonts w:ascii="Times New Roman" w:hAnsi="Times New Roman"/>
          <w:szCs w:val="24"/>
          <w:lang w:bidi="en-US"/>
        </w:rPr>
      </w:pPr>
    </w:p>
    <w:p w14:paraId="48E6E924" w14:textId="77777777" w:rsidR="00A37655" w:rsidRPr="00F971F2" w:rsidRDefault="00A37655" w:rsidP="008B0F49">
      <w:pPr>
        <w:widowControl w:val="0"/>
        <w:autoSpaceDE w:val="0"/>
        <w:autoSpaceDN w:val="0"/>
        <w:adjustRightInd w:val="0"/>
        <w:rPr>
          <w:rFonts w:ascii="Times New Roman" w:hAnsi="Times New Roman"/>
          <w:szCs w:val="24"/>
          <w:lang w:bidi="en-US"/>
        </w:rPr>
      </w:pPr>
    </w:p>
    <w:p w14:paraId="79B55D02" w14:textId="5ED46E2F" w:rsidR="00F03950" w:rsidRPr="00F971F2" w:rsidRDefault="00627CC3" w:rsidP="008B0F49">
      <w:pPr>
        <w:widowControl w:val="0"/>
        <w:autoSpaceDE w:val="0"/>
        <w:autoSpaceDN w:val="0"/>
        <w:adjustRightInd w:val="0"/>
        <w:rPr>
          <w:rFonts w:ascii="Times New Roman" w:hAnsi="Times New Roman"/>
          <w:i/>
          <w:iCs/>
          <w:szCs w:val="24"/>
          <w:lang w:bidi="en-US"/>
        </w:rPr>
      </w:pPr>
      <w:r w:rsidRPr="00F971F2">
        <w:rPr>
          <w:rFonts w:ascii="Times New Roman" w:hAnsi="Times New Roman"/>
          <w:b/>
          <w:bCs/>
          <w:i/>
          <w:iCs/>
          <w:szCs w:val="24"/>
          <w:u w:val="single"/>
          <w:lang w:bidi="en-US"/>
        </w:rPr>
        <w:t xml:space="preserve">TRAINEE RESEARCH AND </w:t>
      </w:r>
      <w:r w:rsidR="00E92EB8" w:rsidRPr="00F971F2">
        <w:rPr>
          <w:rFonts w:ascii="Times New Roman" w:hAnsi="Times New Roman"/>
          <w:b/>
          <w:bCs/>
          <w:i/>
          <w:iCs/>
          <w:szCs w:val="24"/>
          <w:u w:val="single"/>
          <w:lang w:bidi="en-US"/>
        </w:rPr>
        <w:t xml:space="preserve">MERIT </w:t>
      </w:r>
      <w:r w:rsidRPr="00F971F2">
        <w:rPr>
          <w:rFonts w:ascii="Times New Roman" w:hAnsi="Times New Roman"/>
          <w:b/>
          <w:bCs/>
          <w:i/>
          <w:iCs/>
          <w:szCs w:val="24"/>
          <w:u w:val="single"/>
          <w:lang w:bidi="en-US"/>
        </w:rPr>
        <w:t>TRAVEL AWARDS</w:t>
      </w:r>
    </w:p>
    <w:p w14:paraId="3DBE1BC6" w14:textId="77777777" w:rsidR="00F03950" w:rsidRPr="00F971F2" w:rsidRDefault="00F03950" w:rsidP="008B0F49">
      <w:pPr>
        <w:widowControl w:val="0"/>
        <w:autoSpaceDE w:val="0"/>
        <w:autoSpaceDN w:val="0"/>
        <w:adjustRightInd w:val="0"/>
        <w:rPr>
          <w:rFonts w:ascii="Times New Roman" w:hAnsi="Times New Roman"/>
          <w:szCs w:val="24"/>
          <w:lang w:bidi="en-US"/>
        </w:rPr>
      </w:pPr>
    </w:p>
    <w:p w14:paraId="36B672F5" w14:textId="1E041E6F" w:rsidR="00F03950" w:rsidRPr="00F971F2" w:rsidRDefault="00F03950" w:rsidP="008B0F49">
      <w:pPr>
        <w:pStyle w:val="NormalWeb"/>
        <w:spacing w:before="0" w:beforeAutospacing="0" w:after="0" w:afterAutospacing="0"/>
        <w:textAlignment w:val="baseline"/>
        <w:rPr>
          <w:kern w:val="1"/>
          <w:lang w:bidi="en-US"/>
        </w:rPr>
      </w:pPr>
      <w:r w:rsidRPr="00F971F2">
        <w:rPr>
          <w:b/>
          <w:bCs/>
          <w:kern w:val="1"/>
          <w:lang w:bidi="en-US"/>
        </w:rPr>
        <w:t>NOVEMBER</w:t>
      </w:r>
      <w:r w:rsidRPr="00F971F2">
        <w:rPr>
          <w:kern w:val="1"/>
          <w:lang w:bidi="en-US"/>
        </w:rPr>
        <w:t xml:space="preserve">– </w:t>
      </w:r>
      <w:r w:rsidR="00E92EB8" w:rsidRPr="00F971F2">
        <w:rPr>
          <w:kern w:val="1"/>
          <w:lang w:bidi="en-US"/>
        </w:rPr>
        <w:t>With assistance from the SSR Business Office, the Awards Chair r</w:t>
      </w:r>
      <w:r w:rsidRPr="00F971F2">
        <w:rPr>
          <w:kern w:val="1"/>
          <w:lang w:bidi="en-US"/>
        </w:rPr>
        <w:t>eview</w:t>
      </w:r>
      <w:r w:rsidR="00285A63" w:rsidRPr="00F971F2">
        <w:rPr>
          <w:kern w:val="1"/>
          <w:lang w:bidi="en-US"/>
        </w:rPr>
        <w:t>s</w:t>
      </w:r>
      <w:r w:rsidRPr="00F971F2">
        <w:rPr>
          <w:kern w:val="1"/>
          <w:lang w:bidi="en-US"/>
        </w:rPr>
        <w:t xml:space="preserve"> </w:t>
      </w:r>
      <w:r w:rsidR="00E92EB8" w:rsidRPr="00F971F2">
        <w:rPr>
          <w:kern w:val="1"/>
          <w:lang w:bidi="en-US"/>
        </w:rPr>
        <w:t xml:space="preserve">the </w:t>
      </w:r>
      <w:r w:rsidRPr="00F971F2">
        <w:rPr>
          <w:kern w:val="1"/>
          <w:lang w:bidi="en-US"/>
        </w:rPr>
        <w:t xml:space="preserve">final copy of instructions and application forms for the Trainee Research </w:t>
      </w:r>
      <w:r w:rsidR="00E92EB8" w:rsidRPr="00F971F2">
        <w:rPr>
          <w:kern w:val="1"/>
          <w:lang w:bidi="en-US"/>
        </w:rPr>
        <w:t xml:space="preserve">and Merit Travel </w:t>
      </w:r>
      <w:r w:rsidRPr="00F971F2">
        <w:rPr>
          <w:kern w:val="1"/>
          <w:lang w:bidi="en-US"/>
        </w:rPr>
        <w:t>Awards</w:t>
      </w:r>
      <w:r w:rsidR="008F3430" w:rsidRPr="00F971F2">
        <w:rPr>
          <w:kern w:val="1"/>
          <w:lang w:bidi="en-US"/>
        </w:rPr>
        <w:t>.</w:t>
      </w:r>
    </w:p>
    <w:p w14:paraId="68456502" w14:textId="77777777" w:rsidR="008F3430" w:rsidRPr="00F971F2" w:rsidRDefault="008F3430" w:rsidP="008B0F49">
      <w:pPr>
        <w:pStyle w:val="NormalWeb"/>
        <w:spacing w:before="0" w:beforeAutospacing="0" w:after="0" w:afterAutospacing="0"/>
        <w:textAlignment w:val="baseline"/>
        <w:rPr>
          <w:lang w:bidi="en-US"/>
        </w:rPr>
      </w:pPr>
    </w:p>
    <w:p w14:paraId="03659ECF" w14:textId="045EE878" w:rsidR="000A33FC" w:rsidRPr="00F971F2" w:rsidDel="00463CC3" w:rsidRDefault="00F03950" w:rsidP="008B0F49">
      <w:pPr>
        <w:autoSpaceDE w:val="0"/>
        <w:autoSpaceDN w:val="0"/>
        <w:adjustRightInd w:val="0"/>
        <w:jc w:val="both"/>
        <w:rPr>
          <w:del w:id="28" w:author="Ana Hilton" w:date="2019-09-09T11:25:00Z"/>
          <w:rFonts w:ascii="Times New Roman" w:hAnsi="Times New Roman"/>
          <w:szCs w:val="24"/>
        </w:rPr>
      </w:pPr>
      <w:r w:rsidRPr="00F971F2">
        <w:rPr>
          <w:rFonts w:ascii="Times New Roman" w:hAnsi="Times New Roman"/>
          <w:b/>
          <w:bCs/>
          <w:kern w:val="1"/>
          <w:szCs w:val="24"/>
          <w:lang w:bidi="en-US"/>
        </w:rPr>
        <w:lastRenderedPageBreak/>
        <w:t>JANUARY</w:t>
      </w:r>
      <w:r w:rsidR="004D6012">
        <w:rPr>
          <w:rFonts w:ascii="Times New Roman" w:hAnsi="Times New Roman"/>
          <w:b/>
          <w:bCs/>
          <w:kern w:val="1"/>
          <w:szCs w:val="24"/>
          <w:lang w:bidi="en-US"/>
        </w:rPr>
        <w:t>/FEBRUARY</w:t>
      </w:r>
      <w:r w:rsidRPr="00F971F2">
        <w:rPr>
          <w:rFonts w:ascii="Times New Roman" w:hAnsi="Times New Roman"/>
          <w:kern w:val="1"/>
          <w:szCs w:val="24"/>
          <w:lang w:bidi="en-US"/>
        </w:rPr>
        <w:t xml:space="preserve"> – The Chair reminds the </w:t>
      </w:r>
      <w:r w:rsidR="00285A63" w:rsidRPr="00F971F2">
        <w:rPr>
          <w:rFonts w:ascii="Times New Roman" w:hAnsi="Times New Roman"/>
          <w:kern w:val="1"/>
          <w:szCs w:val="24"/>
          <w:lang w:bidi="en-US"/>
        </w:rPr>
        <w:t xml:space="preserve">Awards </w:t>
      </w:r>
      <w:r w:rsidRPr="00F971F2">
        <w:rPr>
          <w:rFonts w:ascii="Times New Roman" w:hAnsi="Times New Roman"/>
          <w:kern w:val="1"/>
          <w:szCs w:val="24"/>
          <w:lang w:bidi="en-US"/>
        </w:rPr>
        <w:t xml:space="preserve">Committee members that they will receive abstracts to review for </w:t>
      </w:r>
      <w:r w:rsidR="00E92EB8" w:rsidRPr="00F971F2">
        <w:rPr>
          <w:rFonts w:ascii="Times New Roman" w:hAnsi="Times New Roman"/>
          <w:kern w:val="1"/>
          <w:szCs w:val="24"/>
          <w:lang w:bidi="en-US"/>
        </w:rPr>
        <w:t xml:space="preserve">the </w:t>
      </w:r>
      <w:ins w:id="29" w:author="Ana Hilton" w:date="2019-09-09T11:28:00Z">
        <w:r w:rsidR="000C362A">
          <w:rPr>
            <w:rFonts w:ascii="Times New Roman" w:hAnsi="Times New Roman"/>
            <w:kern w:val="1"/>
            <w:szCs w:val="24"/>
            <w:lang w:bidi="en-US"/>
          </w:rPr>
          <w:t xml:space="preserve">Trainee Research and </w:t>
        </w:r>
      </w:ins>
      <w:r w:rsidRPr="00F971F2">
        <w:rPr>
          <w:rFonts w:ascii="Times New Roman" w:hAnsi="Times New Roman"/>
          <w:kern w:val="1"/>
          <w:szCs w:val="24"/>
          <w:lang w:bidi="en-US"/>
        </w:rPr>
        <w:t xml:space="preserve">Trainee </w:t>
      </w:r>
      <w:ins w:id="30" w:author="Ana Hilton" w:date="2019-09-09T11:28:00Z">
        <w:r w:rsidR="009B2280">
          <w:rPr>
            <w:rFonts w:ascii="Times New Roman" w:hAnsi="Times New Roman"/>
            <w:kern w:val="1"/>
            <w:szCs w:val="24"/>
            <w:lang w:bidi="en-US"/>
          </w:rPr>
          <w:t xml:space="preserve">Merit </w:t>
        </w:r>
      </w:ins>
      <w:r w:rsidRPr="00F971F2">
        <w:rPr>
          <w:rFonts w:ascii="Times New Roman" w:hAnsi="Times New Roman"/>
          <w:kern w:val="1"/>
          <w:szCs w:val="24"/>
          <w:lang w:bidi="en-US"/>
        </w:rPr>
        <w:t xml:space="preserve">Awards </w:t>
      </w:r>
      <w:del w:id="31" w:author="Ana Hilton" w:date="2019-09-09T11:28:00Z">
        <w:r w:rsidRPr="00F971F2" w:rsidDel="009B2280">
          <w:rPr>
            <w:rFonts w:ascii="Times New Roman" w:hAnsi="Times New Roman"/>
            <w:kern w:val="1"/>
            <w:szCs w:val="24"/>
            <w:lang w:bidi="en-US"/>
          </w:rPr>
          <w:delText>competition,</w:delText>
        </w:r>
      </w:del>
      <w:r w:rsidRPr="00F971F2">
        <w:rPr>
          <w:rFonts w:ascii="Times New Roman" w:hAnsi="Times New Roman"/>
          <w:kern w:val="1"/>
          <w:szCs w:val="24"/>
          <w:lang w:bidi="en-US"/>
        </w:rPr>
        <w:t xml:space="preserve"> </w:t>
      </w:r>
      <w:r w:rsidRPr="00F971F2">
        <w:rPr>
          <w:rFonts w:ascii="Times New Roman" w:hAnsi="Times New Roman"/>
          <w:szCs w:val="24"/>
        </w:rPr>
        <w:t xml:space="preserve">shortly after the SSR abstract deadline. </w:t>
      </w:r>
    </w:p>
    <w:p w14:paraId="18066CA4" w14:textId="6D6705CC" w:rsidR="00F03950" w:rsidRPr="00F971F2" w:rsidRDefault="00F03950">
      <w:pPr>
        <w:autoSpaceDE w:val="0"/>
        <w:autoSpaceDN w:val="0"/>
        <w:adjustRightInd w:val="0"/>
        <w:jc w:val="both"/>
        <w:rPr>
          <w:rFonts w:ascii="Times New Roman" w:hAnsi="Times New Roman"/>
          <w:strike/>
          <w:szCs w:val="24"/>
          <w:lang w:bidi="en-US"/>
        </w:rPr>
        <w:pPrChange w:id="32" w:author="Ana Hilton" w:date="2019-09-09T11:25:00Z">
          <w:pPr>
            <w:widowControl w:val="0"/>
            <w:autoSpaceDE w:val="0"/>
            <w:autoSpaceDN w:val="0"/>
            <w:adjustRightInd w:val="0"/>
          </w:pPr>
        </w:pPrChange>
      </w:pPr>
      <w:del w:id="33" w:author="Ana Hilton" w:date="2019-09-09T11:22:00Z">
        <w:r w:rsidRPr="00F971F2" w:rsidDel="000A33FC">
          <w:rPr>
            <w:rFonts w:ascii="Times New Roman" w:hAnsi="Times New Roman"/>
            <w:b/>
            <w:bCs/>
            <w:szCs w:val="24"/>
            <w:lang w:bidi="en-US"/>
          </w:rPr>
          <w:delText>/</w:delText>
        </w:r>
      </w:del>
      <w:del w:id="34" w:author="Ana Hilton" w:date="2019-09-09T11:25:00Z">
        <w:r w:rsidRPr="00F971F2" w:rsidDel="00463CC3">
          <w:rPr>
            <w:rFonts w:ascii="Times New Roman" w:hAnsi="Times New Roman"/>
            <w:b/>
            <w:bCs/>
            <w:szCs w:val="24"/>
            <w:lang w:bidi="en-US"/>
          </w:rPr>
          <w:delText>MARCH/APRIL</w:delText>
        </w:r>
        <w:r w:rsidRPr="00F971F2" w:rsidDel="00463CC3">
          <w:rPr>
            <w:rFonts w:ascii="Times New Roman" w:hAnsi="Times New Roman"/>
            <w:szCs w:val="24"/>
            <w:lang w:bidi="en-US"/>
          </w:rPr>
          <w:delText xml:space="preserve"> –</w:delText>
        </w:r>
        <w:r w:rsidR="004D6012" w:rsidDel="00463CC3">
          <w:rPr>
            <w:rFonts w:ascii="Times New Roman" w:hAnsi="Times New Roman"/>
            <w:szCs w:val="24"/>
            <w:lang w:bidi="en-US"/>
          </w:rPr>
          <w:delText>April</w:delText>
        </w:r>
      </w:del>
      <w:ins w:id="35" w:author="Ana Hilton" w:date="2019-09-09T11:25:00Z">
        <w:r w:rsidR="00463CC3">
          <w:rPr>
            <w:rFonts w:ascii="Times New Roman" w:hAnsi="Times New Roman"/>
            <w:szCs w:val="24"/>
            <w:lang w:bidi="en-US"/>
          </w:rPr>
          <w:t xml:space="preserve"> February</w:t>
        </w:r>
      </w:ins>
      <w:r w:rsidR="004D6012">
        <w:rPr>
          <w:rFonts w:ascii="Times New Roman" w:hAnsi="Times New Roman"/>
          <w:szCs w:val="24"/>
          <w:lang w:bidi="en-US"/>
        </w:rPr>
        <w:t xml:space="preserve"> </w:t>
      </w:r>
      <w:r w:rsidRPr="00F971F2">
        <w:rPr>
          <w:rFonts w:ascii="Times New Roman" w:hAnsi="Times New Roman"/>
          <w:szCs w:val="24"/>
          <w:lang w:bidi="en-US"/>
        </w:rPr>
        <w:t xml:space="preserve">is </w:t>
      </w:r>
      <w:r w:rsidR="00E92EB8" w:rsidRPr="00F971F2">
        <w:rPr>
          <w:rFonts w:ascii="Times New Roman" w:hAnsi="Times New Roman"/>
          <w:szCs w:val="24"/>
          <w:lang w:bidi="en-US"/>
        </w:rPr>
        <w:t xml:space="preserve">the </w:t>
      </w:r>
      <w:r w:rsidRPr="00F971F2">
        <w:rPr>
          <w:rFonts w:ascii="Times New Roman" w:hAnsi="Times New Roman"/>
          <w:szCs w:val="24"/>
          <w:lang w:bidi="en-US"/>
        </w:rPr>
        <w:t xml:space="preserve">usual deadline for submission of Abstracts and applications for Trainee Awards. </w:t>
      </w:r>
    </w:p>
    <w:p w14:paraId="58AA3289" w14:textId="77777777" w:rsidR="00270F47" w:rsidRPr="00F971F2" w:rsidRDefault="00270F47" w:rsidP="008B0F49">
      <w:pPr>
        <w:widowControl w:val="0"/>
        <w:autoSpaceDE w:val="0"/>
        <w:autoSpaceDN w:val="0"/>
        <w:adjustRightInd w:val="0"/>
        <w:rPr>
          <w:rFonts w:ascii="Times New Roman" w:hAnsi="Times New Roman"/>
          <w:strike/>
          <w:szCs w:val="24"/>
          <w:lang w:bidi="en-US"/>
        </w:rPr>
      </w:pPr>
    </w:p>
    <w:p w14:paraId="127A19F4" w14:textId="3864CB19" w:rsidR="003528A8" w:rsidRDefault="003528A8" w:rsidP="008B0F49">
      <w:pPr>
        <w:widowControl w:val="0"/>
        <w:autoSpaceDE w:val="0"/>
        <w:autoSpaceDN w:val="0"/>
        <w:adjustRightInd w:val="0"/>
        <w:rPr>
          <w:ins w:id="36" w:author="Ana Hilton" w:date="2019-09-09T11:32:00Z"/>
          <w:rFonts w:ascii="Times New Roman" w:hAnsi="Times New Roman"/>
          <w:szCs w:val="24"/>
          <w:lang w:bidi="en-US"/>
        </w:rPr>
      </w:pPr>
      <w:ins w:id="37" w:author="Ana Hilton" w:date="2019-09-09T11:32:00Z">
        <w:r w:rsidRPr="003528A8">
          <w:rPr>
            <w:rFonts w:ascii="Times New Roman" w:hAnsi="Times New Roman"/>
            <w:szCs w:val="24"/>
            <w:lang w:bidi="en-US"/>
          </w:rPr>
          <w:t xml:space="preserve">The chair assigns members of the awards committee to specific abstracts for review and </w:t>
        </w:r>
      </w:ins>
      <w:ins w:id="38" w:author="Ana Hilton" w:date="2019-09-09T11:33:00Z">
        <w:r w:rsidRPr="003528A8">
          <w:rPr>
            <w:rFonts w:ascii="Times New Roman" w:hAnsi="Times New Roman"/>
            <w:szCs w:val="24"/>
            <w:lang w:bidi="en-US"/>
          </w:rPr>
          <w:t>scoring and</w:t>
        </w:r>
      </w:ins>
      <w:ins w:id="39" w:author="Ana Hilton" w:date="2019-09-09T11:32:00Z">
        <w:r w:rsidRPr="003528A8">
          <w:rPr>
            <w:rFonts w:ascii="Times New Roman" w:hAnsi="Times New Roman"/>
            <w:szCs w:val="24"/>
            <w:lang w:bidi="en-US"/>
          </w:rPr>
          <w:t xml:space="preserve"> sends that information to the office. Assignments are made by area of expertise as much as is possible. The office checks for any conflicts of interest, and notifies the chair if so, who then reassigns the abstract. The chair sends an email to the committee with details of this process, deadlines, </w:t>
        </w:r>
        <w:proofErr w:type="spellStart"/>
        <w:r w:rsidRPr="003528A8">
          <w:rPr>
            <w:rFonts w:ascii="Times New Roman" w:hAnsi="Times New Roman"/>
            <w:szCs w:val="24"/>
            <w:lang w:bidi="en-US"/>
          </w:rPr>
          <w:t>etc</w:t>
        </w:r>
        <w:proofErr w:type="spellEnd"/>
      </w:ins>
    </w:p>
    <w:p w14:paraId="054977EB" w14:textId="5CC0D65E" w:rsidR="00270F47" w:rsidRPr="00F971F2" w:rsidRDefault="00270F47" w:rsidP="008B0F49">
      <w:pPr>
        <w:widowControl w:val="0"/>
        <w:autoSpaceDE w:val="0"/>
        <w:autoSpaceDN w:val="0"/>
        <w:adjustRightInd w:val="0"/>
        <w:rPr>
          <w:rFonts w:ascii="Times New Roman" w:hAnsi="Times New Roman"/>
          <w:szCs w:val="24"/>
          <w:lang w:bidi="en-US"/>
        </w:rPr>
      </w:pPr>
      <w:del w:id="40" w:author="Ana Hilton" w:date="2019-09-09T11:32:00Z">
        <w:r w:rsidRPr="00F971F2" w:rsidDel="003528A8">
          <w:rPr>
            <w:rFonts w:ascii="Times New Roman" w:hAnsi="Times New Roman"/>
            <w:szCs w:val="24"/>
            <w:lang w:bidi="en-US"/>
          </w:rPr>
          <w:delText xml:space="preserve">The Awards Chair </w:delText>
        </w:r>
        <w:r w:rsidR="00BA5F61" w:rsidRPr="00F971F2" w:rsidDel="003528A8">
          <w:rPr>
            <w:rFonts w:ascii="Times New Roman" w:hAnsi="Times New Roman"/>
            <w:szCs w:val="24"/>
            <w:lang w:bidi="en-US"/>
          </w:rPr>
          <w:delText>receives a list of eligible trainee abstracts to consider</w:delText>
        </w:r>
        <w:r w:rsidR="00285A63" w:rsidRPr="00F971F2" w:rsidDel="003528A8">
          <w:rPr>
            <w:rFonts w:ascii="Times New Roman" w:hAnsi="Times New Roman"/>
            <w:szCs w:val="24"/>
            <w:lang w:bidi="en-US"/>
          </w:rPr>
          <w:delText xml:space="preserve"> from the SSR Business Office</w:delText>
        </w:r>
        <w:r w:rsidR="00806438" w:rsidRPr="00F971F2" w:rsidDel="003528A8">
          <w:rPr>
            <w:rFonts w:ascii="Times New Roman" w:hAnsi="Times New Roman"/>
            <w:szCs w:val="24"/>
            <w:lang w:bidi="en-US"/>
          </w:rPr>
          <w:delText xml:space="preserve"> and </w:delText>
        </w:r>
        <w:r w:rsidR="00631C69" w:rsidDel="003528A8">
          <w:rPr>
            <w:rFonts w:ascii="Times New Roman" w:hAnsi="Times New Roman"/>
            <w:szCs w:val="24"/>
            <w:lang w:bidi="en-US"/>
          </w:rPr>
          <w:delText xml:space="preserve">the Office </w:delText>
        </w:r>
        <w:r w:rsidR="00806438" w:rsidRPr="00FB5DDE" w:rsidDel="003528A8">
          <w:rPr>
            <w:rFonts w:ascii="Times New Roman" w:hAnsi="Times New Roman"/>
            <w:szCs w:val="24"/>
            <w:lang w:bidi="en-US"/>
          </w:rPr>
          <w:delText xml:space="preserve">recommends a timeline for review and award </w:delText>
        </w:r>
        <w:r w:rsidR="00806438" w:rsidRPr="00F971F2" w:rsidDel="003528A8">
          <w:rPr>
            <w:rFonts w:ascii="Times New Roman" w:hAnsi="Times New Roman"/>
            <w:szCs w:val="24"/>
            <w:lang w:bidi="en-US"/>
          </w:rPr>
          <w:delText>designation</w:delText>
        </w:r>
        <w:r w:rsidR="00BA5F61" w:rsidRPr="00F971F2" w:rsidDel="003528A8">
          <w:rPr>
            <w:rFonts w:ascii="Times New Roman" w:hAnsi="Times New Roman"/>
            <w:szCs w:val="24"/>
            <w:lang w:bidi="en-US"/>
          </w:rPr>
          <w:delText xml:space="preserve">. If the abstracts have undergone a first round of evaluation by the Program Committee, the Awards Chair can consider using a narrowed list for </w:delText>
        </w:r>
        <w:r w:rsidR="00285A63" w:rsidRPr="00F971F2" w:rsidDel="003528A8">
          <w:rPr>
            <w:rFonts w:ascii="Times New Roman" w:hAnsi="Times New Roman"/>
            <w:szCs w:val="24"/>
            <w:lang w:bidi="en-US"/>
          </w:rPr>
          <w:delText>the</w:delText>
        </w:r>
        <w:r w:rsidR="00BA5F61" w:rsidRPr="00F971F2" w:rsidDel="003528A8">
          <w:rPr>
            <w:rFonts w:ascii="Times New Roman" w:hAnsi="Times New Roman"/>
            <w:szCs w:val="24"/>
            <w:lang w:bidi="en-US"/>
          </w:rPr>
          <w:delText xml:space="preserve"> second round of evaluation by the Awards Committee. </w:delText>
        </w:r>
        <w:r w:rsidR="003001BF" w:rsidRPr="00F971F2" w:rsidDel="003528A8">
          <w:rPr>
            <w:rFonts w:ascii="Times New Roman" w:hAnsi="Times New Roman"/>
            <w:szCs w:val="24"/>
            <w:lang w:bidi="en-US"/>
          </w:rPr>
          <w:delText>The Awards Chair</w:delText>
        </w:r>
        <w:r w:rsidR="000009A7" w:rsidRPr="00F971F2" w:rsidDel="003528A8">
          <w:rPr>
            <w:rFonts w:ascii="Times New Roman" w:hAnsi="Times New Roman"/>
            <w:szCs w:val="24"/>
            <w:lang w:bidi="en-US"/>
          </w:rPr>
          <w:delText xml:space="preserve"> then assigns abstracts to each committee member for review; abstracts are assigned by area of expertise as much as possible. </w:delText>
        </w:r>
      </w:del>
      <w:r w:rsidR="000009A7" w:rsidRPr="00F971F2">
        <w:rPr>
          <w:rFonts w:ascii="Times New Roman" w:hAnsi="Times New Roman"/>
          <w:szCs w:val="24"/>
          <w:lang w:bidi="en-US"/>
        </w:rPr>
        <w:t xml:space="preserve">Each abstract is reviewed by </w:t>
      </w:r>
      <w:ins w:id="41" w:author="Ana Hilton" w:date="2019-09-09T11:32:00Z">
        <w:r w:rsidR="003528A8">
          <w:rPr>
            <w:rFonts w:ascii="Times New Roman" w:hAnsi="Times New Roman"/>
            <w:szCs w:val="24"/>
            <w:lang w:bidi="en-US"/>
          </w:rPr>
          <w:t>two awards committee members and two prog</w:t>
        </w:r>
      </w:ins>
      <w:ins w:id="42" w:author="Ana Hilton" w:date="2019-09-09T11:33:00Z">
        <w:r w:rsidR="003528A8">
          <w:rPr>
            <w:rFonts w:ascii="Times New Roman" w:hAnsi="Times New Roman"/>
            <w:szCs w:val="24"/>
            <w:lang w:bidi="en-US"/>
          </w:rPr>
          <w:t xml:space="preserve">ram committee members </w:t>
        </w:r>
      </w:ins>
      <w:del w:id="43" w:author="Ana Hilton" w:date="2019-09-09T11:32:00Z">
        <w:r w:rsidR="000009A7" w:rsidRPr="00F971F2" w:rsidDel="003528A8">
          <w:rPr>
            <w:rFonts w:ascii="Times New Roman" w:hAnsi="Times New Roman"/>
            <w:szCs w:val="24"/>
            <w:lang w:bidi="en-US"/>
          </w:rPr>
          <w:delText xml:space="preserve">three </w:delText>
        </w:r>
      </w:del>
      <w:del w:id="44" w:author="Ana Hilton" w:date="2019-09-09T11:33:00Z">
        <w:r w:rsidR="000009A7" w:rsidRPr="00F971F2" w:rsidDel="003528A8">
          <w:rPr>
            <w:rFonts w:ascii="Times New Roman" w:hAnsi="Times New Roman"/>
            <w:szCs w:val="24"/>
            <w:lang w:bidi="en-US"/>
          </w:rPr>
          <w:delText>committee members</w:delText>
        </w:r>
        <w:r w:rsidR="004D14E6" w:rsidRPr="00F971F2" w:rsidDel="003528A8">
          <w:rPr>
            <w:rFonts w:ascii="Times New Roman" w:hAnsi="Times New Roman"/>
            <w:szCs w:val="24"/>
            <w:lang w:bidi="en-US"/>
          </w:rPr>
          <w:delText xml:space="preserve"> </w:delText>
        </w:r>
      </w:del>
      <w:r w:rsidR="004D14E6" w:rsidRPr="00F971F2">
        <w:rPr>
          <w:rFonts w:ascii="Times New Roman" w:hAnsi="Times New Roman"/>
          <w:szCs w:val="24"/>
          <w:lang w:bidi="en-US"/>
        </w:rPr>
        <w:t>according to criteria published on the SSR website</w:t>
      </w:r>
      <w:r w:rsidR="000009A7" w:rsidRPr="00F971F2">
        <w:rPr>
          <w:rFonts w:ascii="Times New Roman" w:hAnsi="Times New Roman"/>
          <w:szCs w:val="24"/>
          <w:lang w:bidi="en-US"/>
        </w:rPr>
        <w:t xml:space="preserve">. </w:t>
      </w:r>
      <w:r w:rsidR="00C01286" w:rsidRPr="00F971F2">
        <w:rPr>
          <w:rFonts w:ascii="Times New Roman" w:hAnsi="Times New Roman"/>
          <w:szCs w:val="24"/>
          <w:lang w:bidi="en-US"/>
        </w:rPr>
        <w:t>Abstract scoring is done online</w:t>
      </w:r>
      <w:r w:rsidR="004D14E6" w:rsidRPr="00F971F2">
        <w:rPr>
          <w:rFonts w:ascii="Times New Roman" w:hAnsi="Times New Roman"/>
          <w:szCs w:val="24"/>
          <w:lang w:bidi="en-US"/>
        </w:rPr>
        <w:t>.</w:t>
      </w:r>
      <w:r w:rsidR="00C01286" w:rsidRPr="00F971F2">
        <w:rPr>
          <w:rFonts w:ascii="Times New Roman" w:hAnsi="Times New Roman"/>
          <w:szCs w:val="24"/>
          <w:lang w:bidi="en-US"/>
        </w:rPr>
        <w:t xml:space="preserve"> When reviewing is complete, the SSR Business </w:t>
      </w:r>
      <w:r w:rsidR="004A4636" w:rsidRPr="00F971F2">
        <w:rPr>
          <w:rFonts w:ascii="Times New Roman" w:hAnsi="Times New Roman"/>
          <w:szCs w:val="24"/>
          <w:lang w:bidi="en-US"/>
        </w:rPr>
        <w:t>O</w:t>
      </w:r>
      <w:r w:rsidR="00C01286" w:rsidRPr="00F971F2">
        <w:rPr>
          <w:rFonts w:ascii="Times New Roman" w:hAnsi="Times New Roman"/>
          <w:szCs w:val="24"/>
          <w:lang w:bidi="en-US"/>
        </w:rPr>
        <w:t>ffice forwards the Awards Chair a spreadsheet conta</w:t>
      </w:r>
      <w:r w:rsidR="00430CAD" w:rsidRPr="00F971F2">
        <w:rPr>
          <w:rFonts w:ascii="Times New Roman" w:hAnsi="Times New Roman"/>
          <w:szCs w:val="24"/>
          <w:lang w:bidi="en-US"/>
        </w:rPr>
        <w:t xml:space="preserve">ining a summary of </w:t>
      </w:r>
      <w:r w:rsidR="00285A63" w:rsidRPr="00F971F2">
        <w:rPr>
          <w:rFonts w:ascii="Times New Roman" w:hAnsi="Times New Roman"/>
          <w:szCs w:val="24"/>
          <w:lang w:bidi="en-US"/>
        </w:rPr>
        <w:t>all</w:t>
      </w:r>
      <w:r w:rsidR="00430CAD" w:rsidRPr="00F971F2">
        <w:rPr>
          <w:rFonts w:ascii="Times New Roman" w:hAnsi="Times New Roman"/>
          <w:szCs w:val="24"/>
          <w:lang w:bidi="en-US"/>
        </w:rPr>
        <w:t xml:space="preserve"> scoring and </w:t>
      </w:r>
      <w:r w:rsidR="004A4636" w:rsidRPr="00F971F2">
        <w:rPr>
          <w:rFonts w:ascii="Times New Roman" w:hAnsi="Times New Roman"/>
          <w:szCs w:val="24"/>
          <w:lang w:bidi="en-US"/>
        </w:rPr>
        <w:t xml:space="preserve">final </w:t>
      </w:r>
      <w:r w:rsidR="00B628EC">
        <w:rPr>
          <w:rFonts w:ascii="Times New Roman" w:hAnsi="Times New Roman"/>
          <w:szCs w:val="24"/>
          <w:lang w:bidi="en-US"/>
        </w:rPr>
        <w:t>average score for each</w:t>
      </w:r>
      <w:r w:rsidR="00430CAD" w:rsidRPr="00F971F2">
        <w:rPr>
          <w:rFonts w:ascii="Times New Roman" w:hAnsi="Times New Roman"/>
          <w:szCs w:val="24"/>
          <w:lang w:bidi="en-US"/>
        </w:rPr>
        <w:t xml:space="preserve"> abstract.</w:t>
      </w:r>
    </w:p>
    <w:p w14:paraId="5081F686" w14:textId="77777777" w:rsidR="00430CAD" w:rsidRPr="00F971F2" w:rsidRDefault="00430CAD" w:rsidP="008B0F49">
      <w:pPr>
        <w:widowControl w:val="0"/>
        <w:autoSpaceDE w:val="0"/>
        <w:autoSpaceDN w:val="0"/>
        <w:adjustRightInd w:val="0"/>
        <w:rPr>
          <w:rFonts w:ascii="Times New Roman" w:hAnsi="Times New Roman"/>
          <w:szCs w:val="24"/>
          <w:lang w:bidi="en-US"/>
        </w:rPr>
      </w:pPr>
    </w:p>
    <w:p w14:paraId="33263101" w14:textId="00BC5AD5" w:rsidR="00F03950" w:rsidRPr="00F971F2" w:rsidRDefault="00F67C8E"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Based on abstract rankings and eligibility criteria that are revised annually and posted on the SSR website, t</w:t>
      </w:r>
      <w:r w:rsidR="00430CAD" w:rsidRPr="00F971F2">
        <w:rPr>
          <w:rFonts w:ascii="Times New Roman" w:hAnsi="Times New Roman"/>
          <w:szCs w:val="24"/>
          <w:lang w:bidi="en-US"/>
        </w:rPr>
        <w:t xml:space="preserve">he </w:t>
      </w:r>
      <w:r w:rsidR="00F03950" w:rsidRPr="00F971F2">
        <w:rPr>
          <w:rFonts w:ascii="Times New Roman" w:hAnsi="Times New Roman"/>
          <w:szCs w:val="24"/>
          <w:lang w:bidi="en-US"/>
        </w:rPr>
        <w:t xml:space="preserve">Awards </w:t>
      </w:r>
      <w:r w:rsidR="00430CAD" w:rsidRPr="00F971F2">
        <w:rPr>
          <w:rFonts w:ascii="Times New Roman" w:hAnsi="Times New Roman"/>
          <w:szCs w:val="24"/>
          <w:lang w:bidi="en-US"/>
        </w:rPr>
        <w:t xml:space="preserve">Chair then </w:t>
      </w:r>
      <w:r w:rsidRPr="00F971F2">
        <w:rPr>
          <w:rFonts w:ascii="Times New Roman" w:hAnsi="Times New Roman"/>
          <w:szCs w:val="24"/>
          <w:lang w:bidi="en-US"/>
        </w:rPr>
        <w:t>identifies:</w:t>
      </w:r>
    </w:p>
    <w:p w14:paraId="754F792F" w14:textId="77777777" w:rsidR="00F67C8E" w:rsidRPr="00F971F2" w:rsidRDefault="00F67C8E" w:rsidP="008B0F49">
      <w:pPr>
        <w:widowControl w:val="0"/>
        <w:autoSpaceDE w:val="0"/>
        <w:autoSpaceDN w:val="0"/>
        <w:adjustRightInd w:val="0"/>
        <w:rPr>
          <w:rFonts w:ascii="Times New Roman" w:hAnsi="Times New Roman"/>
          <w:szCs w:val="24"/>
          <w:lang w:bidi="en-US"/>
        </w:rPr>
      </w:pPr>
    </w:p>
    <w:p w14:paraId="36C0D647" w14:textId="73B95513" w:rsidR="00F67C8E" w:rsidRPr="00F971F2" w:rsidRDefault="00F67C8E"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1) </w:t>
      </w:r>
      <w:r w:rsidR="004F035E" w:rsidRPr="00F971F2">
        <w:rPr>
          <w:rFonts w:ascii="Times New Roman" w:hAnsi="Times New Roman"/>
          <w:szCs w:val="24"/>
          <w:lang w:bidi="en-US"/>
        </w:rPr>
        <w:t>Twelve (</w:t>
      </w:r>
      <w:ins w:id="45" w:author="Ana Hilton" w:date="2019-09-09T11:53:00Z">
        <w:r w:rsidR="00324D10">
          <w:rPr>
            <w:rFonts w:ascii="Times New Roman" w:hAnsi="Times New Roman"/>
            <w:szCs w:val="24"/>
            <w:lang w:bidi="en-US"/>
          </w:rPr>
          <w:t>18</w:t>
        </w:r>
      </w:ins>
      <w:del w:id="46" w:author="Ana Hilton" w:date="2019-09-09T11:53:00Z">
        <w:r w:rsidR="004F035E" w:rsidRPr="00F971F2" w:rsidDel="00324D10">
          <w:rPr>
            <w:rFonts w:ascii="Times New Roman" w:hAnsi="Times New Roman"/>
            <w:szCs w:val="24"/>
            <w:lang w:bidi="en-US"/>
          </w:rPr>
          <w:delText>12</w:delText>
        </w:r>
      </w:del>
      <w:r w:rsidR="004F035E" w:rsidRPr="00F971F2">
        <w:rPr>
          <w:rFonts w:ascii="Times New Roman" w:hAnsi="Times New Roman"/>
          <w:szCs w:val="24"/>
          <w:lang w:bidi="en-US"/>
        </w:rPr>
        <w:t>) finalists for the SSR Trainee Research Awards: 6</w:t>
      </w:r>
      <w:r w:rsidRPr="00F971F2">
        <w:rPr>
          <w:rFonts w:ascii="Times New Roman" w:hAnsi="Times New Roman"/>
          <w:szCs w:val="24"/>
          <w:lang w:bidi="en-US"/>
        </w:rPr>
        <w:t xml:space="preserve"> finalists for the Trainee Poster Competition</w:t>
      </w:r>
      <w:ins w:id="47" w:author="Ana Hilton" w:date="2019-09-09T11:53:00Z">
        <w:r w:rsidR="00324D10">
          <w:rPr>
            <w:rFonts w:ascii="Times New Roman" w:hAnsi="Times New Roman"/>
            <w:szCs w:val="24"/>
            <w:lang w:bidi="en-US"/>
          </w:rPr>
          <w:t xml:space="preserve"> (Pre-Doctoral), </w:t>
        </w:r>
        <w:r w:rsidR="00324D10" w:rsidRPr="00324D10">
          <w:rPr>
            <w:rFonts w:ascii="Times New Roman" w:hAnsi="Times New Roman"/>
            <w:szCs w:val="24"/>
            <w:lang w:bidi="en-US"/>
          </w:rPr>
          <w:t>6 finalists for the Trainee Poster Competition (</w:t>
        </w:r>
        <w:r w:rsidR="00324D10">
          <w:rPr>
            <w:rFonts w:ascii="Times New Roman" w:hAnsi="Times New Roman"/>
            <w:szCs w:val="24"/>
            <w:lang w:bidi="en-US"/>
          </w:rPr>
          <w:t>Post</w:t>
        </w:r>
        <w:r w:rsidR="00324D10" w:rsidRPr="00324D10">
          <w:rPr>
            <w:rFonts w:ascii="Times New Roman" w:hAnsi="Times New Roman"/>
            <w:szCs w:val="24"/>
            <w:lang w:bidi="en-US"/>
          </w:rPr>
          <w:t>-</w:t>
        </w:r>
      </w:ins>
      <w:del w:id="48" w:author="Ana Hilton" w:date="2019-09-09T11:53:00Z">
        <w:r w:rsidRPr="00F971F2" w:rsidDel="00E07723">
          <w:rPr>
            <w:rFonts w:ascii="Times New Roman" w:hAnsi="Times New Roman"/>
            <w:szCs w:val="24"/>
            <w:lang w:bidi="en-US"/>
          </w:rPr>
          <w:delText xml:space="preserve"> and</w:delText>
        </w:r>
      </w:del>
      <w:ins w:id="49" w:author="Ana Hilton" w:date="2019-09-09T11:53:00Z">
        <w:r w:rsidR="00E07723" w:rsidRPr="00324D10">
          <w:rPr>
            <w:rFonts w:ascii="Times New Roman" w:hAnsi="Times New Roman"/>
            <w:szCs w:val="24"/>
            <w:lang w:bidi="en-US"/>
          </w:rPr>
          <w:t xml:space="preserve">Doctoral) </w:t>
        </w:r>
        <w:r w:rsidR="00E07723" w:rsidRPr="00F971F2">
          <w:rPr>
            <w:rFonts w:ascii="Times New Roman" w:hAnsi="Times New Roman"/>
            <w:szCs w:val="24"/>
            <w:lang w:bidi="en-US"/>
          </w:rPr>
          <w:t>and</w:t>
        </w:r>
      </w:ins>
      <w:r w:rsidRPr="00F971F2">
        <w:rPr>
          <w:rFonts w:ascii="Times New Roman" w:hAnsi="Times New Roman"/>
          <w:szCs w:val="24"/>
          <w:lang w:bidi="en-US"/>
        </w:rPr>
        <w:t xml:space="preserve"> 6 finalists for the Trainee Platform Competition. </w:t>
      </w:r>
      <w:r w:rsidR="00E22FA0" w:rsidRPr="00F971F2">
        <w:rPr>
          <w:rFonts w:ascii="Times New Roman" w:hAnsi="Times New Roman"/>
          <w:szCs w:val="24"/>
          <w:lang w:bidi="en-US"/>
        </w:rPr>
        <w:t>These are the top 1</w:t>
      </w:r>
      <w:ins w:id="50" w:author="Ana Hilton" w:date="2019-09-09T11:53:00Z">
        <w:r w:rsidR="00E07723">
          <w:rPr>
            <w:rFonts w:ascii="Times New Roman" w:hAnsi="Times New Roman"/>
            <w:szCs w:val="24"/>
            <w:lang w:bidi="en-US"/>
          </w:rPr>
          <w:t>8</w:t>
        </w:r>
      </w:ins>
      <w:del w:id="51" w:author="Ana Hilton" w:date="2019-09-09T11:53:00Z">
        <w:r w:rsidR="00E22FA0" w:rsidRPr="00F971F2" w:rsidDel="00E07723">
          <w:rPr>
            <w:rFonts w:ascii="Times New Roman" w:hAnsi="Times New Roman"/>
            <w:szCs w:val="24"/>
            <w:lang w:bidi="en-US"/>
          </w:rPr>
          <w:delText>2</w:delText>
        </w:r>
      </w:del>
      <w:r w:rsidR="00E22FA0" w:rsidRPr="00F971F2">
        <w:rPr>
          <w:rFonts w:ascii="Times New Roman" w:hAnsi="Times New Roman"/>
          <w:szCs w:val="24"/>
          <w:lang w:bidi="en-US"/>
        </w:rPr>
        <w:t xml:space="preserve"> </w:t>
      </w:r>
      <w:r w:rsidR="00806438" w:rsidRPr="00F971F2">
        <w:rPr>
          <w:rFonts w:ascii="Times New Roman" w:hAnsi="Times New Roman"/>
          <w:szCs w:val="24"/>
          <w:lang w:bidi="en-US"/>
        </w:rPr>
        <w:t xml:space="preserve">scoring </w:t>
      </w:r>
      <w:r w:rsidR="00E22FA0" w:rsidRPr="00F971F2">
        <w:rPr>
          <w:rFonts w:ascii="Times New Roman" w:hAnsi="Times New Roman"/>
          <w:szCs w:val="24"/>
          <w:lang w:bidi="en-US"/>
        </w:rPr>
        <w:t xml:space="preserve">eligible trainee abstracts. </w:t>
      </w:r>
      <w:r w:rsidR="00240B12" w:rsidRPr="00F971F2">
        <w:rPr>
          <w:rFonts w:ascii="Times New Roman" w:hAnsi="Times New Roman"/>
          <w:szCs w:val="24"/>
          <w:lang w:bidi="en-US"/>
        </w:rPr>
        <w:t>A minimum of three alternates for each category (poster and platform) is</w:t>
      </w:r>
      <w:r w:rsidR="00A10140" w:rsidRPr="00F971F2">
        <w:rPr>
          <w:rFonts w:ascii="Times New Roman" w:hAnsi="Times New Roman"/>
          <w:szCs w:val="24"/>
          <w:lang w:bidi="en-US"/>
        </w:rPr>
        <w:t xml:space="preserve"> also selected </w:t>
      </w:r>
      <w:r w:rsidRPr="00F971F2">
        <w:rPr>
          <w:rFonts w:ascii="Times New Roman" w:hAnsi="Times New Roman"/>
          <w:szCs w:val="24"/>
          <w:lang w:bidi="en-US"/>
        </w:rPr>
        <w:t xml:space="preserve">in the event of withdrawal or ineligibility. Platform and poster finalists will be judged </w:t>
      </w:r>
      <w:r w:rsidR="004F035E" w:rsidRPr="00F971F2">
        <w:rPr>
          <w:rFonts w:ascii="Times New Roman" w:hAnsi="Times New Roman"/>
          <w:szCs w:val="24"/>
          <w:lang w:bidi="en-US"/>
        </w:rPr>
        <w:t xml:space="preserve">and ranked </w:t>
      </w:r>
      <w:r w:rsidRPr="00F971F2">
        <w:rPr>
          <w:rFonts w:ascii="Times New Roman" w:hAnsi="Times New Roman"/>
          <w:szCs w:val="24"/>
          <w:lang w:bidi="en-US"/>
        </w:rPr>
        <w:t xml:space="preserve">by Awards </w:t>
      </w:r>
      <w:r w:rsidR="00A10140" w:rsidRPr="00F971F2">
        <w:rPr>
          <w:rFonts w:ascii="Times New Roman" w:hAnsi="Times New Roman"/>
          <w:szCs w:val="24"/>
          <w:lang w:bidi="en-US"/>
        </w:rPr>
        <w:t>C</w:t>
      </w:r>
      <w:r w:rsidR="00F64B71" w:rsidRPr="00F971F2">
        <w:rPr>
          <w:rFonts w:ascii="Times New Roman" w:hAnsi="Times New Roman"/>
          <w:szCs w:val="24"/>
          <w:lang w:bidi="en-US"/>
        </w:rPr>
        <w:t xml:space="preserve">ommittee </w:t>
      </w:r>
      <w:r w:rsidR="004F035E" w:rsidRPr="00F971F2">
        <w:rPr>
          <w:rFonts w:ascii="Times New Roman" w:hAnsi="Times New Roman"/>
          <w:szCs w:val="24"/>
          <w:lang w:bidi="en-US"/>
        </w:rPr>
        <w:t xml:space="preserve">members in attendance at the SSR annual meeting. Rankings will determine </w:t>
      </w:r>
      <w:r w:rsidRPr="00F971F2">
        <w:rPr>
          <w:rFonts w:ascii="Times New Roman" w:hAnsi="Times New Roman"/>
          <w:szCs w:val="24"/>
          <w:lang w:bidi="en-US"/>
        </w:rPr>
        <w:t xml:space="preserve">first/second/third place </w:t>
      </w:r>
      <w:r w:rsidR="004F035E" w:rsidRPr="00F971F2">
        <w:rPr>
          <w:rFonts w:ascii="Times New Roman" w:hAnsi="Times New Roman"/>
          <w:szCs w:val="24"/>
          <w:lang w:bidi="en-US"/>
        </w:rPr>
        <w:t>winners.</w:t>
      </w:r>
      <w:r w:rsidR="008D63EB" w:rsidRPr="00F971F2">
        <w:rPr>
          <w:rFonts w:ascii="Times New Roman" w:hAnsi="Times New Roman"/>
          <w:szCs w:val="24"/>
          <w:lang w:bidi="en-US"/>
        </w:rPr>
        <w:t xml:space="preserve"> Previous winners (first, second, or third place) from any given year are not eligible to receive an award. </w:t>
      </w:r>
      <w:r w:rsidR="009E7375" w:rsidRPr="00F971F2">
        <w:rPr>
          <w:rFonts w:ascii="Times New Roman" w:hAnsi="Times New Roman"/>
          <w:szCs w:val="24"/>
          <w:lang w:bidi="en-US"/>
        </w:rPr>
        <w:t xml:space="preserve">The list of Trainee Research finalists and alternates is </w:t>
      </w:r>
      <w:r w:rsidR="00E22FA0" w:rsidRPr="00F971F2">
        <w:rPr>
          <w:rFonts w:ascii="Times New Roman" w:hAnsi="Times New Roman"/>
          <w:szCs w:val="24"/>
          <w:lang w:bidi="en-US"/>
        </w:rPr>
        <w:t xml:space="preserve">given to the </w:t>
      </w:r>
      <w:r w:rsidR="009E7375" w:rsidRPr="00F971F2">
        <w:rPr>
          <w:rFonts w:ascii="Times New Roman" w:hAnsi="Times New Roman"/>
          <w:szCs w:val="24"/>
          <w:lang w:bidi="en-US"/>
        </w:rPr>
        <w:t>SSR Business Office</w:t>
      </w:r>
      <w:r w:rsidR="00E22FA0" w:rsidRPr="00F971F2">
        <w:rPr>
          <w:rFonts w:ascii="Times New Roman" w:hAnsi="Times New Roman"/>
          <w:szCs w:val="24"/>
          <w:lang w:bidi="en-US"/>
        </w:rPr>
        <w:t xml:space="preserve"> onsite as soon as possible after the competition is completed</w:t>
      </w:r>
      <w:r w:rsidR="009E7375" w:rsidRPr="00F971F2">
        <w:rPr>
          <w:rFonts w:ascii="Times New Roman" w:hAnsi="Times New Roman"/>
          <w:szCs w:val="24"/>
          <w:lang w:bidi="en-US"/>
        </w:rPr>
        <w:t>.</w:t>
      </w:r>
      <w:r w:rsidR="00A10140" w:rsidRPr="00F971F2">
        <w:rPr>
          <w:rFonts w:ascii="Times New Roman" w:hAnsi="Times New Roman"/>
          <w:szCs w:val="24"/>
          <w:lang w:bidi="en-US"/>
        </w:rPr>
        <w:t xml:space="preserve"> The SSR Business office is responsible for </w:t>
      </w:r>
      <w:r w:rsidR="00240B12" w:rsidRPr="00F971F2">
        <w:rPr>
          <w:rFonts w:ascii="Times New Roman" w:hAnsi="Times New Roman"/>
          <w:szCs w:val="24"/>
          <w:lang w:bidi="en-US"/>
        </w:rPr>
        <w:t>verifying</w:t>
      </w:r>
      <w:r w:rsidR="00A10140" w:rsidRPr="00F971F2">
        <w:rPr>
          <w:rFonts w:ascii="Times New Roman" w:hAnsi="Times New Roman"/>
          <w:szCs w:val="24"/>
          <w:lang w:bidi="en-US"/>
        </w:rPr>
        <w:t xml:space="preserve"> the final eligibility of all trainee award recipients before awards are presented.</w:t>
      </w:r>
    </w:p>
    <w:p w14:paraId="04CDEB81" w14:textId="77777777" w:rsidR="004F035E" w:rsidRPr="00F971F2" w:rsidRDefault="004F035E" w:rsidP="008B0F49">
      <w:pPr>
        <w:widowControl w:val="0"/>
        <w:autoSpaceDE w:val="0"/>
        <w:autoSpaceDN w:val="0"/>
        <w:adjustRightInd w:val="0"/>
        <w:rPr>
          <w:rFonts w:ascii="Times New Roman" w:hAnsi="Times New Roman"/>
          <w:szCs w:val="24"/>
          <w:lang w:bidi="en-US"/>
        </w:rPr>
      </w:pPr>
      <w:bookmarkStart w:id="52" w:name="_GoBack"/>
      <w:bookmarkEnd w:id="52"/>
    </w:p>
    <w:p w14:paraId="6AD06071" w14:textId="4F72CFE7" w:rsidR="004F035E" w:rsidRPr="00F971F2" w:rsidRDefault="004F035E"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2) Abstract rankings are also used to identify recipients of different merit travel awards. </w:t>
      </w:r>
      <w:r w:rsidR="00806438" w:rsidRPr="00F971F2">
        <w:rPr>
          <w:rFonts w:ascii="Times New Roman" w:hAnsi="Times New Roman"/>
          <w:szCs w:val="24"/>
          <w:lang w:bidi="en-US"/>
        </w:rPr>
        <w:t xml:space="preserve">Typically, the Awards Committee recommends 20 </w:t>
      </w:r>
      <w:proofErr w:type="spellStart"/>
      <w:r w:rsidR="00806438" w:rsidRPr="00F971F2">
        <w:rPr>
          <w:rFonts w:ascii="Times New Roman" w:hAnsi="Times New Roman"/>
          <w:szCs w:val="24"/>
          <w:lang w:bidi="en-US"/>
        </w:rPr>
        <w:t>Lalor</w:t>
      </w:r>
      <w:proofErr w:type="spellEnd"/>
      <w:r w:rsidR="00806438" w:rsidRPr="00F971F2">
        <w:rPr>
          <w:rFonts w:ascii="Times New Roman" w:hAnsi="Times New Roman"/>
          <w:szCs w:val="24"/>
          <w:lang w:bidi="en-US"/>
        </w:rPr>
        <w:t xml:space="preserve"> merit awards, 10 USD NIFA merit travel awards, and 2 Asia-Pacific merit travel awards, although this number may change from year to year. </w:t>
      </w:r>
      <w:r w:rsidRPr="00F971F2">
        <w:rPr>
          <w:rFonts w:ascii="Times New Roman" w:hAnsi="Times New Roman"/>
          <w:szCs w:val="24"/>
          <w:lang w:bidi="en-US"/>
        </w:rPr>
        <w:t>In any given year, the SSR offic</w:t>
      </w:r>
      <w:r w:rsidR="00A10140" w:rsidRPr="00F971F2">
        <w:rPr>
          <w:rFonts w:ascii="Times New Roman" w:hAnsi="Times New Roman"/>
          <w:szCs w:val="24"/>
          <w:lang w:bidi="en-US"/>
        </w:rPr>
        <w:t xml:space="preserve">e will inform the Awards Chair of </w:t>
      </w:r>
      <w:r w:rsidRPr="00F971F2">
        <w:rPr>
          <w:rFonts w:ascii="Times New Roman" w:hAnsi="Times New Roman"/>
          <w:szCs w:val="24"/>
          <w:lang w:bidi="en-US"/>
        </w:rPr>
        <w:t xml:space="preserve">the type and number of Trainee Merit Awards available. </w:t>
      </w:r>
      <w:r w:rsidR="008D63EB" w:rsidRPr="00F971F2">
        <w:rPr>
          <w:rFonts w:ascii="Times New Roman" w:hAnsi="Times New Roman"/>
          <w:szCs w:val="24"/>
          <w:lang w:bidi="en-US"/>
        </w:rPr>
        <w:t>The Awards Chair will then identify a list of recommended recipients and alternates depending on the number of awards that are available. The criteria for eligibility of the different Merit Travel Awards are reviewed annually</w:t>
      </w:r>
      <w:r w:rsidR="00BF6B62" w:rsidRPr="00F971F2">
        <w:rPr>
          <w:rFonts w:ascii="Times New Roman" w:hAnsi="Times New Roman"/>
          <w:szCs w:val="24"/>
          <w:lang w:bidi="en-US"/>
        </w:rPr>
        <w:t xml:space="preserve"> (in November/December)</w:t>
      </w:r>
      <w:r w:rsidR="008D63EB" w:rsidRPr="00F971F2">
        <w:rPr>
          <w:rFonts w:ascii="Times New Roman" w:hAnsi="Times New Roman"/>
          <w:szCs w:val="24"/>
          <w:lang w:bidi="en-US"/>
        </w:rPr>
        <w:t xml:space="preserve"> with assistance from the SSR Business Office and posted on the SSR website.</w:t>
      </w:r>
      <w:r w:rsidR="009E7375" w:rsidRPr="00F971F2">
        <w:rPr>
          <w:rFonts w:ascii="Times New Roman" w:hAnsi="Times New Roman"/>
          <w:szCs w:val="24"/>
          <w:lang w:bidi="en-US"/>
        </w:rPr>
        <w:t xml:space="preserve"> </w:t>
      </w:r>
      <w:r w:rsidR="00806438" w:rsidRPr="00F971F2">
        <w:rPr>
          <w:rFonts w:ascii="Times New Roman" w:hAnsi="Times New Roman"/>
          <w:szCs w:val="24"/>
          <w:lang w:bidi="en-US"/>
        </w:rPr>
        <w:t xml:space="preserve">The Office assists the Chair in confirming eligibility for each award. </w:t>
      </w:r>
      <w:r w:rsidR="009E7375" w:rsidRPr="00F971F2">
        <w:rPr>
          <w:rFonts w:ascii="Times New Roman" w:hAnsi="Times New Roman"/>
          <w:szCs w:val="24"/>
          <w:lang w:bidi="en-US"/>
        </w:rPr>
        <w:t>The list of Merit Award recipients and alternates is forwar</w:t>
      </w:r>
      <w:r w:rsidR="00A10140" w:rsidRPr="00F971F2">
        <w:rPr>
          <w:rFonts w:ascii="Times New Roman" w:hAnsi="Times New Roman"/>
          <w:szCs w:val="24"/>
          <w:lang w:bidi="en-US"/>
        </w:rPr>
        <w:t>ded to the SSR Business Office</w:t>
      </w:r>
      <w:r w:rsidR="00E22FA0" w:rsidRPr="00F971F2">
        <w:rPr>
          <w:rFonts w:ascii="Times New Roman" w:hAnsi="Times New Roman"/>
          <w:szCs w:val="24"/>
          <w:lang w:bidi="en-US"/>
        </w:rPr>
        <w:t xml:space="preserve"> by the Awards Chair af</w:t>
      </w:r>
      <w:r w:rsidR="00806438" w:rsidRPr="00F971F2">
        <w:rPr>
          <w:rFonts w:ascii="Times New Roman" w:hAnsi="Times New Roman"/>
          <w:szCs w:val="24"/>
          <w:lang w:bidi="en-US"/>
        </w:rPr>
        <w:t>t</w:t>
      </w:r>
      <w:r w:rsidR="00E22FA0" w:rsidRPr="00F971F2">
        <w:rPr>
          <w:rFonts w:ascii="Times New Roman" w:hAnsi="Times New Roman"/>
          <w:szCs w:val="24"/>
          <w:lang w:bidi="en-US"/>
        </w:rPr>
        <w:t>er abstract scoring is complete</w:t>
      </w:r>
      <w:r w:rsidR="00A10140" w:rsidRPr="00F971F2">
        <w:rPr>
          <w:rFonts w:ascii="Times New Roman" w:hAnsi="Times New Roman"/>
          <w:szCs w:val="24"/>
          <w:lang w:bidi="en-US"/>
        </w:rPr>
        <w:t>.</w:t>
      </w:r>
    </w:p>
    <w:p w14:paraId="640BC5F6" w14:textId="5F4978BA" w:rsidR="00806438" w:rsidRPr="00F971F2" w:rsidRDefault="0068260F" w:rsidP="00F971F2">
      <w:pPr>
        <w:widowControl w:val="0"/>
        <w:autoSpaceDE w:val="0"/>
        <w:autoSpaceDN w:val="0"/>
        <w:adjustRightInd w:val="0"/>
        <w:rPr>
          <w:rFonts w:ascii="Times New Roman" w:hAnsi="Times New Roman"/>
          <w:szCs w:val="24"/>
        </w:rPr>
      </w:pPr>
      <w:r w:rsidRPr="00F971F2">
        <w:rPr>
          <w:rFonts w:ascii="Times New Roman" w:hAnsi="Times New Roman"/>
          <w:szCs w:val="24"/>
          <w:lang w:bidi="en-US"/>
        </w:rPr>
        <w:lastRenderedPageBreak/>
        <w:t xml:space="preserve">Trainees are eligible to receive both a Trainee Research </w:t>
      </w:r>
      <w:r w:rsidR="00F64B71" w:rsidRPr="00F971F2">
        <w:rPr>
          <w:rFonts w:ascii="Times New Roman" w:hAnsi="Times New Roman"/>
          <w:szCs w:val="24"/>
          <w:lang w:bidi="en-US"/>
        </w:rPr>
        <w:t>A</w:t>
      </w:r>
      <w:r w:rsidRPr="00F971F2">
        <w:rPr>
          <w:rFonts w:ascii="Times New Roman" w:hAnsi="Times New Roman"/>
          <w:szCs w:val="24"/>
          <w:lang w:bidi="en-US"/>
        </w:rPr>
        <w:t>ward and a Merit Travel Award. However, they may not receive more than one Merit Travel Award.</w:t>
      </w:r>
      <w:r w:rsidR="00E22FA0" w:rsidRPr="00F971F2">
        <w:rPr>
          <w:rFonts w:ascii="Times New Roman" w:hAnsi="Times New Roman"/>
          <w:szCs w:val="24"/>
          <w:lang w:bidi="en-US"/>
        </w:rPr>
        <w:t xml:space="preserve"> All 1</w:t>
      </w:r>
      <w:ins w:id="53" w:author="Ana Hilton" w:date="2019-09-09T11:55:00Z">
        <w:r w:rsidR="00B15B35">
          <w:rPr>
            <w:rFonts w:ascii="Times New Roman" w:hAnsi="Times New Roman"/>
            <w:szCs w:val="24"/>
            <w:lang w:bidi="en-US"/>
          </w:rPr>
          <w:t>8</w:t>
        </w:r>
      </w:ins>
      <w:del w:id="54" w:author="Ana Hilton" w:date="2019-09-09T11:55:00Z">
        <w:r w:rsidR="00E22FA0" w:rsidRPr="00F971F2" w:rsidDel="00B15B35">
          <w:rPr>
            <w:rFonts w:ascii="Times New Roman" w:hAnsi="Times New Roman"/>
            <w:szCs w:val="24"/>
            <w:lang w:bidi="en-US"/>
          </w:rPr>
          <w:delText>2</w:delText>
        </w:r>
      </w:del>
      <w:r w:rsidR="00E22FA0" w:rsidRPr="00F971F2">
        <w:rPr>
          <w:rFonts w:ascii="Times New Roman" w:hAnsi="Times New Roman"/>
          <w:szCs w:val="24"/>
          <w:lang w:bidi="en-US"/>
        </w:rPr>
        <w:t xml:space="preserve"> Trainee Research Award </w:t>
      </w:r>
      <w:r w:rsidR="00B628EC" w:rsidRPr="00F971F2">
        <w:rPr>
          <w:rFonts w:ascii="Times New Roman" w:hAnsi="Times New Roman"/>
          <w:szCs w:val="24"/>
          <w:lang w:bidi="en-US"/>
        </w:rPr>
        <w:t>competitors</w:t>
      </w:r>
      <w:r w:rsidR="00E22FA0" w:rsidRPr="00F971F2">
        <w:rPr>
          <w:rFonts w:ascii="Times New Roman" w:hAnsi="Times New Roman"/>
          <w:szCs w:val="24"/>
          <w:lang w:bidi="en-US"/>
        </w:rPr>
        <w:t xml:space="preserve"> should receive a Merit Travel Award. </w:t>
      </w:r>
      <w:r w:rsidR="00806438" w:rsidRPr="00F971F2">
        <w:rPr>
          <w:rFonts w:ascii="Times New Roman" w:hAnsi="Times New Roman"/>
          <w:szCs w:val="24"/>
          <w:lang w:bidi="en-US"/>
        </w:rPr>
        <w:t xml:space="preserve">The </w:t>
      </w:r>
      <w:r w:rsidR="00E22FA0" w:rsidRPr="00F971F2">
        <w:rPr>
          <w:rFonts w:ascii="Times New Roman" w:hAnsi="Times New Roman"/>
          <w:szCs w:val="24"/>
        </w:rPr>
        <w:t xml:space="preserve">SSR office checks the list of Trainee platform and poster session finalists that the committee has recommended against a list of previous Trainee platform and poster winners (first, second and third place); previous winners are ineligible. If a previous winner has been chosen as a finalist by the Awards committee, and alternate will be chosen. </w:t>
      </w:r>
    </w:p>
    <w:p w14:paraId="7508B261" w14:textId="77777777" w:rsidR="00E22FA0" w:rsidRPr="00FB5DDE" w:rsidRDefault="00E22FA0" w:rsidP="008B0F49">
      <w:pPr>
        <w:widowControl w:val="0"/>
        <w:autoSpaceDE w:val="0"/>
        <w:autoSpaceDN w:val="0"/>
        <w:adjustRightInd w:val="0"/>
        <w:rPr>
          <w:rFonts w:ascii="Times New Roman" w:hAnsi="Times New Roman"/>
          <w:szCs w:val="24"/>
          <w:lang w:bidi="en-US"/>
        </w:rPr>
      </w:pPr>
    </w:p>
    <w:p w14:paraId="3F80749D" w14:textId="727CFE59" w:rsidR="00631C69" w:rsidRPr="00F971F2" w:rsidRDefault="00F03950" w:rsidP="00631C69">
      <w:pPr>
        <w:widowControl w:val="0"/>
        <w:autoSpaceDE w:val="0"/>
        <w:autoSpaceDN w:val="0"/>
        <w:adjustRightInd w:val="0"/>
        <w:rPr>
          <w:rFonts w:ascii="Times New Roman" w:hAnsi="Times New Roman"/>
          <w:kern w:val="1"/>
          <w:szCs w:val="24"/>
          <w:lang w:bidi="en-US"/>
        </w:rPr>
      </w:pPr>
      <w:r w:rsidRPr="00F971F2" w:rsidDel="00F117C0">
        <w:rPr>
          <w:rFonts w:ascii="Times New Roman" w:hAnsi="Times New Roman"/>
          <w:b/>
          <w:szCs w:val="24"/>
          <w:lang w:bidi="en-US"/>
        </w:rPr>
        <w:t>APRIL/</w:t>
      </w:r>
      <w:r w:rsidRPr="00F971F2">
        <w:rPr>
          <w:rFonts w:ascii="Times New Roman" w:hAnsi="Times New Roman"/>
          <w:b/>
          <w:bCs/>
          <w:szCs w:val="24"/>
          <w:lang w:bidi="en-US"/>
        </w:rPr>
        <w:t>MAY/JUNE</w:t>
      </w:r>
      <w:r w:rsidRPr="00F971F2">
        <w:rPr>
          <w:rFonts w:ascii="Times New Roman" w:hAnsi="Times New Roman"/>
          <w:szCs w:val="24"/>
          <w:lang w:bidi="en-US"/>
        </w:rPr>
        <w:t xml:space="preserve"> -All applicants for Trainee Research Award and Merit </w:t>
      </w:r>
      <w:r w:rsidR="0098293D" w:rsidRPr="00F971F2">
        <w:rPr>
          <w:rFonts w:ascii="Times New Roman" w:hAnsi="Times New Roman"/>
          <w:szCs w:val="24"/>
          <w:lang w:bidi="en-US"/>
        </w:rPr>
        <w:t xml:space="preserve">Travel </w:t>
      </w:r>
      <w:r w:rsidRPr="00F971F2">
        <w:rPr>
          <w:rFonts w:ascii="Times New Roman" w:hAnsi="Times New Roman"/>
          <w:szCs w:val="24"/>
          <w:lang w:bidi="en-US"/>
        </w:rPr>
        <w:t xml:space="preserve">Awards are notified by </w:t>
      </w:r>
      <w:r w:rsidR="00806438" w:rsidRPr="00F971F2">
        <w:rPr>
          <w:rFonts w:ascii="Times New Roman" w:hAnsi="Times New Roman"/>
          <w:szCs w:val="24"/>
          <w:lang w:bidi="en-US"/>
        </w:rPr>
        <w:t>the SSR Office</w:t>
      </w:r>
      <w:r w:rsidRPr="00F971F2">
        <w:rPr>
          <w:rFonts w:ascii="Times New Roman" w:hAnsi="Times New Roman"/>
          <w:szCs w:val="24"/>
          <w:lang w:bidi="en-US"/>
        </w:rPr>
        <w:t xml:space="preserve"> informing them of their status by </w:t>
      </w:r>
      <w:r w:rsidR="0098293D" w:rsidRPr="00F971F2">
        <w:rPr>
          <w:rFonts w:ascii="Times New Roman" w:hAnsi="Times New Roman"/>
          <w:szCs w:val="24"/>
          <w:lang w:bidi="en-US"/>
        </w:rPr>
        <w:t xml:space="preserve">the </w:t>
      </w:r>
      <w:r w:rsidRPr="00F971F2">
        <w:rPr>
          <w:rFonts w:ascii="Times New Roman" w:hAnsi="Times New Roman"/>
          <w:szCs w:val="24"/>
          <w:lang w:bidi="en-US"/>
        </w:rPr>
        <w:t xml:space="preserve">SSR </w:t>
      </w:r>
      <w:r w:rsidR="0098293D" w:rsidRPr="00F971F2">
        <w:rPr>
          <w:rFonts w:ascii="Times New Roman" w:hAnsi="Times New Roman"/>
          <w:szCs w:val="24"/>
          <w:lang w:bidi="en-US"/>
        </w:rPr>
        <w:t xml:space="preserve">Business </w:t>
      </w:r>
      <w:r w:rsidRPr="00F971F2">
        <w:rPr>
          <w:rFonts w:ascii="Times New Roman" w:hAnsi="Times New Roman"/>
          <w:szCs w:val="24"/>
          <w:lang w:bidi="en-US"/>
        </w:rPr>
        <w:t xml:space="preserve">Office. </w:t>
      </w:r>
      <w:r w:rsidR="003268E4" w:rsidRPr="00F971F2">
        <w:rPr>
          <w:rFonts w:ascii="Times New Roman" w:hAnsi="Times New Roman"/>
          <w:szCs w:val="24"/>
          <w:lang w:bidi="en-US"/>
        </w:rPr>
        <w:t xml:space="preserve">Award recipients and </w:t>
      </w:r>
      <w:r w:rsidR="00806438" w:rsidRPr="00F971F2">
        <w:rPr>
          <w:rFonts w:ascii="Times New Roman" w:hAnsi="Times New Roman"/>
          <w:szCs w:val="24"/>
          <w:lang w:bidi="en-US"/>
        </w:rPr>
        <w:t xml:space="preserve">competition </w:t>
      </w:r>
      <w:r w:rsidR="003268E4" w:rsidRPr="00F971F2">
        <w:rPr>
          <w:rFonts w:ascii="Times New Roman" w:hAnsi="Times New Roman"/>
          <w:szCs w:val="24"/>
          <w:lang w:bidi="en-US"/>
        </w:rPr>
        <w:t xml:space="preserve">finalists will be provided with specific information and instructions pertaining to their award, including details regarding their presentation, the awards ceremony, </w:t>
      </w:r>
      <w:r w:rsidR="00806438" w:rsidRPr="00F971F2">
        <w:rPr>
          <w:rFonts w:ascii="Times New Roman" w:hAnsi="Times New Roman"/>
          <w:szCs w:val="24"/>
          <w:lang w:bidi="en-US"/>
        </w:rPr>
        <w:t xml:space="preserve">certificates and checks, </w:t>
      </w:r>
      <w:r w:rsidR="003268E4" w:rsidRPr="00F971F2">
        <w:rPr>
          <w:rFonts w:ascii="Times New Roman" w:hAnsi="Times New Roman"/>
          <w:szCs w:val="24"/>
          <w:lang w:bidi="en-US"/>
        </w:rPr>
        <w:t xml:space="preserve">etc. </w:t>
      </w:r>
      <w:r w:rsidR="00806438" w:rsidRPr="00F971F2">
        <w:rPr>
          <w:rFonts w:ascii="Times New Roman" w:hAnsi="Times New Roman"/>
          <w:szCs w:val="24"/>
          <w:lang w:bidi="en-US"/>
        </w:rPr>
        <w:t xml:space="preserve">The Office confirms that all Trainee award recipients will attend the annual meeting. </w:t>
      </w:r>
      <w:r w:rsidR="00806438" w:rsidRPr="00F971F2">
        <w:rPr>
          <w:rFonts w:ascii="Times New Roman" w:hAnsi="Times New Roman"/>
          <w:szCs w:val="24"/>
        </w:rPr>
        <w:t xml:space="preserve">Trainees must be present to win. If they will not attend, an alternate is chosen in their place. </w:t>
      </w:r>
      <w:r w:rsidR="003268E4" w:rsidRPr="00FB5DDE">
        <w:rPr>
          <w:rFonts w:ascii="Times New Roman" w:hAnsi="Times New Roman"/>
          <w:szCs w:val="24"/>
          <w:lang w:bidi="en-US"/>
        </w:rPr>
        <w:t>The Awards Chair receives the final</w:t>
      </w:r>
      <w:r w:rsidR="003268E4" w:rsidRPr="00F971F2">
        <w:rPr>
          <w:rFonts w:ascii="Times New Roman" w:hAnsi="Times New Roman"/>
          <w:szCs w:val="24"/>
          <w:lang w:bidi="en-US"/>
        </w:rPr>
        <w:t xml:space="preserve">ized list of Trainee Merit Travel Awards from the SSR Business Office. </w:t>
      </w:r>
      <w:r w:rsidR="00806438" w:rsidRPr="00F971F2">
        <w:rPr>
          <w:rFonts w:ascii="Times New Roman" w:hAnsi="Times New Roman"/>
          <w:kern w:val="1"/>
          <w:szCs w:val="24"/>
          <w:lang w:bidi="en-US"/>
        </w:rPr>
        <w:t xml:space="preserve">The Chair </w:t>
      </w:r>
      <w:r w:rsidR="00806438" w:rsidRPr="00F971F2">
        <w:rPr>
          <w:rFonts w:ascii="Times New Roman" w:hAnsi="Times New Roman"/>
          <w:spacing w:val="2"/>
          <w:kern w:val="1"/>
          <w:szCs w:val="24"/>
          <w:lang w:bidi="en-US"/>
        </w:rPr>
        <w:t xml:space="preserve">invites the senior Trainee Representative to cochair the </w:t>
      </w:r>
      <w:del w:id="55" w:author="Ana Hilton" w:date="2019-09-09T11:56:00Z">
        <w:r w:rsidR="00806438" w:rsidRPr="00F971F2" w:rsidDel="00526F82">
          <w:rPr>
            <w:rFonts w:ascii="Times New Roman" w:hAnsi="Times New Roman"/>
            <w:spacing w:val="2"/>
            <w:kern w:val="1"/>
            <w:szCs w:val="24"/>
            <w:lang w:bidi="en-US"/>
          </w:rPr>
          <w:delText>Trianee</w:delText>
        </w:r>
      </w:del>
      <w:ins w:id="56" w:author="Ana Hilton" w:date="2019-09-09T11:56:00Z">
        <w:r w:rsidR="00526F82" w:rsidRPr="00F971F2">
          <w:rPr>
            <w:rFonts w:ascii="Times New Roman" w:hAnsi="Times New Roman"/>
            <w:spacing w:val="2"/>
            <w:kern w:val="1"/>
            <w:szCs w:val="24"/>
            <w:lang w:bidi="en-US"/>
          </w:rPr>
          <w:t>Trainee</w:t>
        </w:r>
      </w:ins>
      <w:r w:rsidR="00806438" w:rsidRPr="00F971F2">
        <w:rPr>
          <w:rFonts w:ascii="Times New Roman" w:hAnsi="Times New Roman"/>
          <w:spacing w:val="2"/>
          <w:kern w:val="1"/>
          <w:szCs w:val="24"/>
          <w:lang w:bidi="en-US"/>
        </w:rPr>
        <w:t xml:space="preserve"> Platform Competition.</w:t>
      </w:r>
      <w:r w:rsidR="00806438" w:rsidRPr="00F971F2">
        <w:rPr>
          <w:rFonts w:ascii="Times New Roman" w:hAnsi="Times New Roman"/>
          <w:kern w:val="1"/>
          <w:szCs w:val="24"/>
          <w:lang w:bidi="en-US"/>
        </w:rPr>
        <w:t xml:space="preserve"> The Office prepares ribbons to be attached to the posters for the Trainee poster competitors to highlight these outstanding trainee posters.</w:t>
      </w:r>
      <w:r w:rsidR="00B628EC">
        <w:rPr>
          <w:rFonts w:ascii="Times New Roman" w:hAnsi="Times New Roman"/>
          <w:kern w:val="1"/>
          <w:szCs w:val="24"/>
          <w:lang w:bidi="en-US"/>
        </w:rPr>
        <w:t xml:space="preserve"> Tr</w:t>
      </w:r>
      <w:r w:rsidR="00631C69" w:rsidRPr="00C8354C">
        <w:rPr>
          <w:rFonts w:ascii="Times New Roman" w:hAnsi="Times New Roman"/>
          <w:szCs w:val="24"/>
        </w:rPr>
        <w:t>ainees competing in poster competition should be scheduled</w:t>
      </w:r>
      <w:r w:rsidR="00B628EC">
        <w:rPr>
          <w:rFonts w:ascii="Times New Roman" w:hAnsi="Times New Roman"/>
          <w:szCs w:val="24"/>
        </w:rPr>
        <w:t xml:space="preserve"> by the Office</w:t>
      </w:r>
      <w:r w:rsidR="00631C69" w:rsidRPr="00C8354C">
        <w:rPr>
          <w:rFonts w:ascii="Times New Roman" w:hAnsi="Times New Roman"/>
          <w:szCs w:val="24"/>
        </w:rPr>
        <w:t xml:space="preserve"> on the first and second day of posters only, not on the third (last) day.</w:t>
      </w:r>
    </w:p>
    <w:p w14:paraId="3E06882C" w14:textId="3EC8B583" w:rsidR="00631C69" w:rsidRPr="00C8354C" w:rsidDel="00152183" w:rsidRDefault="00631C69" w:rsidP="00631C69">
      <w:pPr>
        <w:rPr>
          <w:del w:id="57" w:author="Ana Hilton" w:date="2019-09-09T11:59:00Z"/>
          <w:rFonts w:ascii="Times New Roman" w:hAnsi="Times New Roman"/>
          <w:szCs w:val="24"/>
        </w:rPr>
      </w:pPr>
      <w:del w:id="58" w:author="Ana Hilton" w:date="2019-09-09T11:59:00Z">
        <w:r w:rsidRPr="00C8354C" w:rsidDel="00152183">
          <w:rPr>
            <w:rFonts w:ascii="Times New Roman" w:hAnsi="Times New Roman"/>
            <w:szCs w:val="24"/>
          </w:rPr>
          <w:delText xml:space="preserve">The SSR Office and Awards Chair communicate with RFD/CSIRO regarding the RFD Trainee travel awards. RFD sends a promotional flyer to the office for display at the annual meeting. RFD sends a power point slide for the awards presentation session to the Chair and the office. Office communicates with CSIRO about getting travel monies to the award recipients. </w:delText>
        </w:r>
      </w:del>
    </w:p>
    <w:p w14:paraId="1BA2D15C" w14:textId="77777777" w:rsidR="00631C69" w:rsidRPr="00C8354C" w:rsidRDefault="00631C69" w:rsidP="00631C69">
      <w:pPr>
        <w:rPr>
          <w:rFonts w:ascii="Times New Roman" w:hAnsi="Times New Roman"/>
          <w:szCs w:val="24"/>
        </w:rPr>
      </w:pPr>
      <w:r w:rsidRPr="00C8354C">
        <w:rPr>
          <w:rFonts w:ascii="Times New Roman" w:hAnsi="Times New Roman"/>
          <w:szCs w:val="24"/>
          <w:lang w:bidi="en-US"/>
        </w:rPr>
        <w:t xml:space="preserve">The Awards Chair </w:t>
      </w:r>
      <w:r w:rsidRPr="00C8354C">
        <w:rPr>
          <w:rFonts w:ascii="Times New Roman" w:hAnsi="Times New Roman"/>
          <w:szCs w:val="24"/>
        </w:rPr>
        <w:t>submits a summer SSR Board meeting report for the Awards committee to the office and Board Liaison.</w:t>
      </w:r>
    </w:p>
    <w:p w14:paraId="6D570C51" w14:textId="77777777" w:rsidR="00631C69" w:rsidRPr="00FB5DDE" w:rsidRDefault="00631C69" w:rsidP="008B0F49">
      <w:pPr>
        <w:widowControl w:val="0"/>
        <w:autoSpaceDE w:val="0"/>
        <w:autoSpaceDN w:val="0"/>
        <w:adjustRightInd w:val="0"/>
        <w:rPr>
          <w:rFonts w:ascii="Times New Roman" w:hAnsi="Times New Roman"/>
          <w:szCs w:val="24"/>
          <w:lang w:bidi="en-US"/>
        </w:rPr>
      </w:pPr>
    </w:p>
    <w:p w14:paraId="41B13081" w14:textId="63B76B63" w:rsidR="00F03950" w:rsidRPr="00FB5DDE" w:rsidRDefault="00F03950" w:rsidP="00F971F2">
      <w:pPr>
        <w:rPr>
          <w:rFonts w:ascii="Times New Roman" w:hAnsi="Times New Roman"/>
          <w:szCs w:val="24"/>
        </w:rPr>
      </w:pPr>
      <w:r w:rsidRPr="00F971F2">
        <w:rPr>
          <w:rFonts w:ascii="Times New Roman" w:hAnsi="Times New Roman"/>
          <w:b/>
          <w:bCs/>
          <w:szCs w:val="24"/>
          <w:lang w:bidi="en-US"/>
        </w:rPr>
        <w:t>JULY</w:t>
      </w:r>
      <w:r w:rsidR="00806438" w:rsidRPr="00F971F2">
        <w:rPr>
          <w:rFonts w:ascii="Times New Roman" w:hAnsi="Times New Roman"/>
          <w:b/>
          <w:bCs/>
          <w:szCs w:val="24"/>
          <w:lang w:bidi="en-US"/>
        </w:rPr>
        <w:t xml:space="preserve"> (prior to the annual meeting)</w:t>
      </w:r>
      <w:r w:rsidRPr="00F971F2">
        <w:rPr>
          <w:rFonts w:ascii="Times New Roman" w:hAnsi="Times New Roman"/>
          <w:szCs w:val="24"/>
          <w:lang w:bidi="en-US"/>
        </w:rPr>
        <w:t xml:space="preserve"> – </w:t>
      </w:r>
      <w:r w:rsidR="003268E4" w:rsidRPr="00F971F2">
        <w:rPr>
          <w:rFonts w:ascii="Times New Roman" w:hAnsi="Times New Roman"/>
          <w:szCs w:val="24"/>
          <w:lang w:bidi="en-US"/>
        </w:rPr>
        <w:t xml:space="preserve">The Awards Chair queries </w:t>
      </w:r>
      <w:r w:rsidRPr="00F971F2">
        <w:rPr>
          <w:rFonts w:ascii="Times New Roman" w:hAnsi="Times New Roman"/>
          <w:szCs w:val="24"/>
          <w:lang w:bidi="en-US"/>
        </w:rPr>
        <w:t xml:space="preserve">members of the </w:t>
      </w:r>
      <w:r w:rsidR="003268E4" w:rsidRPr="00F971F2">
        <w:rPr>
          <w:rFonts w:ascii="Times New Roman" w:hAnsi="Times New Roman"/>
          <w:szCs w:val="24"/>
          <w:lang w:bidi="en-US"/>
        </w:rPr>
        <w:t xml:space="preserve">Awards </w:t>
      </w:r>
      <w:r w:rsidRPr="00F971F2">
        <w:rPr>
          <w:rFonts w:ascii="Times New Roman" w:hAnsi="Times New Roman"/>
          <w:szCs w:val="24"/>
          <w:lang w:bidi="en-US"/>
        </w:rPr>
        <w:t>Committee to determine who</w:t>
      </w:r>
      <w:r w:rsidR="003268E4" w:rsidRPr="00F971F2">
        <w:rPr>
          <w:rFonts w:ascii="Times New Roman" w:hAnsi="Times New Roman"/>
          <w:szCs w:val="24"/>
          <w:lang w:bidi="en-US"/>
        </w:rPr>
        <w:t xml:space="preserve"> will attend the Annual meeting and</w:t>
      </w:r>
      <w:r w:rsidRPr="00F971F2">
        <w:rPr>
          <w:rFonts w:ascii="Times New Roman" w:hAnsi="Times New Roman"/>
          <w:szCs w:val="24"/>
          <w:lang w:bidi="en-US"/>
        </w:rPr>
        <w:t xml:space="preserve"> inform those attending of their responsibilities (attend the </w:t>
      </w:r>
      <w:r w:rsidR="003268E4" w:rsidRPr="00F971F2">
        <w:rPr>
          <w:rFonts w:ascii="Times New Roman" w:hAnsi="Times New Roman"/>
          <w:szCs w:val="24"/>
          <w:lang w:bidi="en-US"/>
        </w:rPr>
        <w:t xml:space="preserve">Trainee </w:t>
      </w:r>
      <w:r w:rsidR="00C413BC" w:rsidRPr="00F971F2">
        <w:rPr>
          <w:rFonts w:ascii="Times New Roman" w:hAnsi="Times New Roman"/>
          <w:szCs w:val="24"/>
          <w:lang w:bidi="en-US"/>
        </w:rPr>
        <w:t>finalist</w:t>
      </w:r>
      <w:r w:rsidR="003268E4" w:rsidRPr="00F971F2">
        <w:rPr>
          <w:rFonts w:ascii="Times New Roman" w:hAnsi="Times New Roman"/>
          <w:szCs w:val="24"/>
          <w:lang w:bidi="en-US"/>
        </w:rPr>
        <w:t xml:space="preserve"> Platform </w:t>
      </w:r>
      <w:r w:rsidRPr="00F971F2">
        <w:rPr>
          <w:rFonts w:ascii="Times New Roman" w:hAnsi="Times New Roman"/>
          <w:szCs w:val="24"/>
          <w:lang w:bidi="en-US"/>
        </w:rPr>
        <w:t xml:space="preserve">talks and view the posters of Trainee Research </w:t>
      </w:r>
      <w:r w:rsidR="003268E4" w:rsidRPr="00F971F2">
        <w:rPr>
          <w:rFonts w:ascii="Times New Roman" w:hAnsi="Times New Roman"/>
          <w:szCs w:val="24"/>
          <w:lang w:bidi="en-US"/>
        </w:rPr>
        <w:t>Poster</w:t>
      </w:r>
      <w:r w:rsidRPr="00F971F2">
        <w:rPr>
          <w:rFonts w:ascii="Times New Roman" w:hAnsi="Times New Roman"/>
          <w:szCs w:val="24"/>
          <w:lang w:bidi="en-US"/>
        </w:rPr>
        <w:t xml:space="preserve"> finalists, meet to select the Trainee Research Awardees, attend the Awards Committee meeting, and attend the </w:t>
      </w:r>
      <w:r w:rsidR="008E7B1E" w:rsidRPr="00FB5DDE">
        <w:rPr>
          <w:rFonts w:ascii="Times New Roman" w:hAnsi="Times New Roman"/>
          <w:szCs w:val="24"/>
          <w:lang w:bidi="en-US"/>
        </w:rPr>
        <w:t>various awards ceremonies</w:t>
      </w:r>
      <w:r w:rsidRPr="00F971F2">
        <w:rPr>
          <w:rFonts w:ascii="Times New Roman" w:hAnsi="Times New Roman"/>
          <w:szCs w:val="24"/>
          <w:lang w:bidi="en-US"/>
        </w:rPr>
        <w:t xml:space="preserve">). </w:t>
      </w:r>
      <w:r w:rsidRPr="00F971F2">
        <w:rPr>
          <w:rFonts w:ascii="Times New Roman" w:hAnsi="Times New Roman"/>
          <w:szCs w:val="24"/>
        </w:rPr>
        <w:t>The SSR Business Office will provide score sheets to the Awards C</w:t>
      </w:r>
      <w:r w:rsidR="008E7B1E" w:rsidRPr="00FB5DDE">
        <w:rPr>
          <w:rFonts w:ascii="Times New Roman" w:hAnsi="Times New Roman"/>
          <w:szCs w:val="24"/>
        </w:rPr>
        <w:t>ommittee members</w:t>
      </w:r>
      <w:r w:rsidR="00883F97" w:rsidRPr="00F971F2">
        <w:rPr>
          <w:rFonts w:ascii="Times New Roman" w:hAnsi="Times New Roman"/>
          <w:szCs w:val="24"/>
        </w:rPr>
        <w:t xml:space="preserve"> for both the Trainee Finalist Poster and Platform presentations.</w:t>
      </w:r>
      <w:r w:rsidR="00943319" w:rsidRPr="00F971F2">
        <w:rPr>
          <w:rFonts w:ascii="Times New Roman" w:hAnsi="Times New Roman"/>
          <w:szCs w:val="24"/>
        </w:rPr>
        <w:t xml:space="preserve"> </w:t>
      </w:r>
      <w:r w:rsidR="006763D5" w:rsidRPr="00F971F2">
        <w:rPr>
          <w:rFonts w:ascii="Times New Roman" w:hAnsi="Times New Roman"/>
          <w:szCs w:val="24"/>
        </w:rPr>
        <w:t>Score sheets will indicate the date and time of the presentation</w:t>
      </w:r>
      <w:r w:rsidR="00883F97" w:rsidRPr="00F971F2">
        <w:rPr>
          <w:rFonts w:ascii="Times New Roman" w:hAnsi="Times New Roman"/>
          <w:szCs w:val="24"/>
        </w:rPr>
        <w:t>s</w:t>
      </w:r>
      <w:r w:rsidR="006763D5" w:rsidRPr="00F971F2">
        <w:rPr>
          <w:rFonts w:ascii="Times New Roman" w:hAnsi="Times New Roman"/>
          <w:szCs w:val="24"/>
        </w:rPr>
        <w:t xml:space="preserve"> to be attended</w:t>
      </w:r>
      <w:r w:rsidR="00883F97" w:rsidRPr="00F971F2">
        <w:rPr>
          <w:rFonts w:ascii="Times New Roman" w:hAnsi="Times New Roman"/>
          <w:szCs w:val="24"/>
        </w:rPr>
        <w:t xml:space="preserve">. </w:t>
      </w:r>
      <w:r w:rsidR="00B628EC">
        <w:rPr>
          <w:rFonts w:ascii="Times New Roman" w:hAnsi="Times New Roman"/>
          <w:szCs w:val="24"/>
        </w:rPr>
        <w:t>I</w:t>
      </w:r>
      <w:r w:rsidR="00883F97" w:rsidRPr="00F971F2">
        <w:rPr>
          <w:rFonts w:ascii="Times New Roman" w:hAnsi="Times New Roman"/>
          <w:szCs w:val="24"/>
        </w:rPr>
        <w:t xml:space="preserve">nstructions for ranking the Trainee Research finalist </w:t>
      </w:r>
      <w:r w:rsidR="00943319" w:rsidRPr="00F971F2">
        <w:rPr>
          <w:rFonts w:ascii="Times New Roman" w:hAnsi="Times New Roman"/>
          <w:szCs w:val="24"/>
        </w:rPr>
        <w:t>p</w:t>
      </w:r>
      <w:r w:rsidR="00883F97" w:rsidRPr="00F971F2">
        <w:rPr>
          <w:rFonts w:ascii="Times New Roman" w:hAnsi="Times New Roman"/>
          <w:szCs w:val="24"/>
        </w:rPr>
        <w:t xml:space="preserve">resentations will be sent to the Awards Committee members </w:t>
      </w:r>
      <w:r w:rsidR="000949B4" w:rsidRPr="00F971F2">
        <w:rPr>
          <w:rFonts w:ascii="Times New Roman" w:hAnsi="Times New Roman"/>
          <w:szCs w:val="24"/>
        </w:rPr>
        <w:t xml:space="preserve">by the Awards Chair </w:t>
      </w:r>
      <w:r w:rsidR="00883F97" w:rsidRPr="00F971F2">
        <w:rPr>
          <w:rFonts w:ascii="Times New Roman" w:hAnsi="Times New Roman"/>
          <w:szCs w:val="24"/>
        </w:rPr>
        <w:t>prior to the meeting.</w:t>
      </w:r>
      <w:r w:rsidR="008E7B1E" w:rsidRPr="00F971F2">
        <w:rPr>
          <w:rFonts w:ascii="Times New Roman" w:hAnsi="Times New Roman"/>
          <w:szCs w:val="24"/>
        </w:rPr>
        <w:t xml:space="preserve"> </w:t>
      </w:r>
    </w:p>
    <w:p w14:paraId="459EA7B2" w14:textId="77777777" w:rsidR="00F03950" w:rsidRPr="00F971F2" w:rsidRDefault="00F03950" w:rsidP="008B0F49">
      <w:pPr>
        <w:rPr>
          <w:rFonts w:ascii="Times New Roman" w:hAnsi="Times New Roman"/>
          <w:szCs w:val="24"/>
        </w:rPr>
      </w:pPr>
    </w:p>
    <w:p w14:paraId="7632B043" w14:textId="77777777" w:rsidR="00411D75" w:rsidRPr="00F971F2" w:rsidRDefault="00F03950" w:rsidP="00F971F2">
      <w:pPr>
        <w:rPr>
          <w:rFonts w:ascii="Times New Roman" w:hAnsi="Times New Roman"/>
          <w:szCs w:val="24"/>
        </w:rPr>
      </w:pPr>
      <w:r w:rsidRPr="00F971F2">
        <w:rPr>
          <w:rFonts w:ascii="Times New Roman" w:hAnsi="Times New Roman"/>
          <w:szCs w:val="24"/>
        </w:rPr>
        <w:t xml:space="preserve">The Awards Chair will </w:t>
      </w:r>
      <w:r w:rsidR="00BA49A0" w:rsidRPr="00F971F2">
        <w:rPr>
          <w:rFonts w:ascii="Times New Roman" w:hAnsi="Times New Roman"/>
          <w:szCs w:val="24"/>
        </w:rPr>
        <w:t xml:space="preserve">coordinate with the SSR Business Office to </w:t>
      </w:r>
      <w:r w:rsidRPr="00F971F2">
        <w:rPr>
          <w:rFonts w:ascii="Times New Roman" w:hAnsi="Times New Roman"/>
          <w:szCs w:val="24"/>
        </w:rPr>
        <w:t xml:space="preserve">provide final rankings for both </w:t>
      </w:r>
      <w:r w:rsidR="00867078" w:rsidRPr="00F971F2">
        <w:rPr>
          <w:rFonts w:ascii="Times New Roman" w:hAnsi="Times New Roman"/>
          <w:szCs w:val="24"/>
        </w:rPr>
        <w:t xml:space="preserve">Platform and Poster </w:t>
      </w:r>
      <w:r w:rsidRPr="00F971F2">
        <w:rPr>
          <w:rFonts w:ascii="Times New Roman" w:hAnsi="Times New Roman"/>
          <w:szCs w:val="24"/>
        </w:rPr>
        <w:t xml:space="preserve">Trainee Research awards onsite </w:t>
      </w:r>
      <w:r w:rsidR="00867078" w:rsidRPr="00F971F2">
        <w:rPr>
          <w:rFonts w:ascii="Times New Roman" w:hAnsi="Times New Roman"/>
          <w:szCs w:val="24"/>
        </w:rPr>
        <w:t>at the meeting as early as possible</w:t>
      </w:r>
      <w:r w:rsidRPr="00F971F2">
        <w:rPr>
          <w:rFonts w:ascii="Times New Roman" w:hAnsi="Times New Roman"/>
          <w:szCs w:val="24"/>
        </w:rPr>
        <w:t xml:space="preserve"> so that </w:t>
      </w:r>
      <w:proofErr w:type="gramStart"/>
      <w:r w:rsidR="00867078" w:rsidRPr="00F971F2">
        <w:rPr>
          <w:rFonts w:ascii="Times New Roman" w:hAnsi="Times New Roman"/>
          <w:szCs w:val="24"/>
        </w:rPr>
        <w:t>sufficient</w:t>
      </w:r>
      <w:proofErr w:type="gramEnd"/>
      <w:r w:rsidR="00867078" w:rsidRPr="00F971F2">
        <w:rPr>
          <w:rFonts w:ascii="Times New Roman" w:hAnsi="Times New Roman"/>
          <w:szCs w:val="24"/>
        </w:rPr>
        <w:t xml:space="preserve"> </w:t>
      </w:r>
      <w:r w:rsidRPr="00F971F2">
        <w:rPr>
          <w:rFonts w:ascii="Times New Roman" w:hAnsi="Times New Roman"/>
          <w:szCs w:val="24"/>
        </w:rPr>
        <w:t xml:space="preserve">time </w:t>
      </w:r>
      <w:r w:rsidR="00867078" w:rsidRPr="00F971F2">
        <w:rPr>
          <w:rFonts w:ascii="Times New Roman" w:hAnsi="Times New Roman"/>
          <w:szCs w:val="24"/>
        </w:rPr>
        <w:t xml:space="preserve">is left available </w:t>
      </w:r>
      <w:r w:rsidRPr="00F971F2">
        <w:rPr>
          <w:rFonts w:ascii="Times New Roman" w:hAnsi="Times New Roman"/>
          <w:szCs w:val="24"/>
        </w:rPr>
        <w:t>to prepare the Trainee Research</w:t>
      </w:r>
      <w:r w:rsidR="005771E7" w:rsidRPr="00F971F2">
        <w:rPr>
          <w:rFonts w:ascii="Times New Roman" w:hAnsi="Times New Roman"/>
          <w:szCs w:val="24"/>
        </w:rPr>
        <w:t xml:space="preserve"> </w:t>
      </w:r>
      <w:r w:rsidRPr="00F971F2">
        <w:rPr>
          <w:rFonts w:ascii="Times New Roman" w:hAnsi="Times New Roman"/>
          <w:szCs w:val="24"/>
        </w:rPr>
        <w:t>Awards and checks.</w:t>
      </w:r>
      <w:r w:rsidR="005771E7" w:rsidRPr="00F971F2">
        <w:rPr>
          <w:rFonts w:ascii="Times New Roman" w:hAnsi="Times New Roman"/>
          <w:szCs w:val="24"/>
        </w:rPr>
        <w:t xml:space="preserve"> </w:t>
      </w:r>
      <w:r w:rsidRPr="00F971F2">
        <w:rPr>
          <w:rFonts w:ascii="Times New Roman" w:hAnsi="Times New Roman"/>
          <w:szCs w:val="24"/>
        </w:rPr>
        <w:t xml:space="preserve">The Awards Chair will </w:t>
      </w:r>
      <w:r w:rsidR="00C67728" w:rsidRPr="00F971F2">
        <w:rPr>
          <w:rFonts w:ascii="Times New Roman" w:hAnsi="Times New Roman"/>
          <w:szCs w:val="24"/>
        </w:rPr>
        <w:t xml:space="preserve">prepare a PowerPoint presentation to </w:t>
      </w:r>
      <w:r w:rsidRPr="00F971F2">
        <w:rPr>
          <w:rFonts w:ascii="Times New Roman" w:hAnsi="Times New Roman"/>
          <w:szCs w:val="24"/>
        </w:rPr>
        <w:t xml:space="preserve">present </w:t>
      </w:r>
      <w:r w:rsidR="00943319" w:rsidRPr="00F971F2">
        <w:rPr>
          <w:rFonts w:ascii="Times New Roman" w:hAnsi="Times New Roman"/>
          <w:szCs w:val="24"/>
        </w:rPr>
        <w:t xml:space="preserve">and recognize </w:t>
      </w:r>
      <w:r w:rsidRPr="00F971F2">
        <w:rPr>
          <w:rFonts w:ascii="Times New Roman" w:hAnsi="Times New Roman"/>
          <w:szCs w:val="24"/>
        </w:rPr>
        <w:t xml:space="preserve">the Trainee Research </w:t>
      </w:r>
      <w:r w:rsidR="00C67728" w:rsidRPr="00F971F2">
        <w:rPr>
          <w:rFonts w:ascii="Times New Roman" w:hAnsi="Times New Roman"/>
          <w:szCs w:val="24"/>
        </w:rPr>
        <w:t xml:space="preserve">and Merit Travel </w:t>
      </w:r>
      <w:r w:rsidRPr="00F971F2">
        <w:rPr>
          <w:rFonts w:ascii="Times New Roman" w:hAnsi="Times New Roman"/>
          <w:szCs w:val="24"/>
        </w:rPr>
        <w:t xml:space="preserve">Awards at the </w:t>
      </w:r>
      <w:r w:rsidR="00C67728" w:rsidRPr="00F971F2">
        <w:rPr>
          <w:rFonts w:ascii="Times New Roman" w:hAnsi="Times New Roman"/>
          <w:szCs w:val="24"/>
        </w:rPr>
        <w:t xml:space="preserve">Trainee Awards </w:t>
      </w:r>
      <w:r w:rsidR="003E407C" w:rsidRPr="00F971F2">
        <w:rPr>
          <w:rFonts w:ascii="Times New Roman" w:hAnsi="Times New Roman"/>
          <w:szCs w:val="24"/>
        </w:rPr>
        <w:t>C</w:t>
      </w:r>
      <w:r w:rsidRPr="00F971F2">
        <w:rPr>
          <w:rFonts w:ascii="Times New Roman" w:hAnsi="Times New Roman"/>
          <w:szCs w:val="24"/>
        </w:rPr>
        <w:t>eremony.</w:t>
      </w:r>
    </w:p>
    <w:p w14:paraId="53E14B9B" w14:textId="77777777" w:rsidR="00411D75" w:rsidRPr="00F971F2" w:rsidRDefault="00411D75" w:rsidP="00F971F2">
      <w:pPr>
        <w:rPr>
          <w:rFonts w:ascii="Times New Roman" w:hAnsi="Times New Roman"/>
          <w:szCs w:val="24"/>
        </w:rPr>
      </w:pPr>
    </w:p>
    <w:p w14:paraId="3739AB61" w14:textId="31ED094F" w:rsidR="00411D75" w:rsidRPr="00FB5DDE" w:rsidRDefault="00411D75" w:rsidP="00411D75">
      <w:pPr>
        <w:rPr>
          <w:rFonts w:ascii="Times New Roman" w:hAnsi="Times New Roman"/>
          <w:szCs w:val="24"/>
        </w:rPr>
      </w:pPr>
      <w:r w:rsidRPr="00F971F2">
        <w:rPr>
          <w:rFonts w:ascii="Times New Roman" w:hAnsi="Times New Roman"/>
          <w:szCs w:val="24"/>
        </w:rPr>
        <w:t xml:space="preserve">At </w:t>
      </w:r>
      <w:r w:rsidR="00B628EC">
        <w:rPr>
          <w:rFonts w:ascii="Times New Roman" w:hAnsi="Times New Roman"/>
          <w:szCs w:val="24"/>
        </w:rPr>
        <w:t>all Award</w:t>
      </w:r>
      <w:r w:rsidR="00B628EC" w:rsidRPr="00FB5DDE">
        <w:rPr>
          <w:rFonts w:ascii="Times New Roman" w:hAnsi="Times New Roman"/>
          <w:szCs w:val="24"/>
        </w:rPr>
        <w:t xml:space="preserve"> and </w:t>
      </w:r>
      <w:r w:rsidR="00B628EC">
        <w:rPr>
          <w:rFonts w:ascii="Times New Roman" w:hAnsi="Times New Roman"/>
          <w:szCs w:val="24"/>
        </w:rPr>
        <w:t>the C</w:t>
      </w:r>
      <w:r w:rsidRPr="00F971F2">
        <w:rPr>
          <w:rFonts w:ascii="Times New Roman" w:hAnsi="Times New Roman"/>
          <w:szCs w:val="24"/>
        </w:rPr>
        <w:t>losing ceremonies, the SSR Office arranges to have photos taken of all award winners.</w:t>
      </w:r>
      <w:r w:rsidR="00B628EC">
        <w:rPr>
          <w:rFonts w:ascii="Times New Roman" w:hAnsi="Times New Roman"/>
          <w:szCs w:val="24"/>
        </w:rPr>
        <w:t xml:space="preserve"> T</w:t>
      </w:r>
      <w:r w:rsidRPr="00F971F2">
        <w:rPr>
          <w:rFonts w:ascii="Times New Roman" w:hAnsi="Times New Roman"/>
          <w:szCs w:val="24"/>
        </w:rPr>
        <w:t xml:space="preserve">he trainee awardees are announced by the chair and asked to come to the front of the room to shake hands with the president and the award sponsor if applicable. </w:t>
      </w:r>
    </w:p>
    <w:p w14:paraId="014D48BD" w14:textId="77777777" w:rsidR="00C413BC" w:rsidRPr="00F971F2" w:rsidRDefault="00C413BC" w:rsidP="008B0F49">
      <w:pPr>
        <w:rPr>
          <w:rFonts w:ascii="Times New Roman" w:hAnsi="Times New Roman"/>
          <w:szCs w:val="24"/>
        </w:rPr>
      </w:pPr>
    </w:p>
    <w:p w14:paraId="58B0B80E" w14:textId="1B72AF25" w:rsidR="00C413BC" w:rsidRPr="00F971F2" w:rsidRDefault="00C413BC"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Travel Awards for Underrepresented Minority Trainees and Junior Faculty are administered by </w:t>
      </w:r>
      <w:r w:rsidRPr="00F971F2">
        <w:rPr>
          <w:rFonts w:ascii="Times New Roman" w:hAnsi="Times New Roman"/>
          <w:szCs w:val="24"/>
          <w:lang w:bidi="en-US"/>
        </w:rPr>
        <w:lastRenderedPageBreak/>
        <w:t xml:space="preserve">the </w:t>
      </w:r>
      <w:ins w:id="59" w:author="Ana Hilton" w:date="2019-09-09T12:00:00Z">
        <w:r w:rsidR="00B861F6">
          <w:rPr>
            <w:rFonts w:ascii="Times New Roman" w:hAnsi="Times New Roman"/>
            <w:szCs w:val="24"/>
            <w:lang w:bidi="en-US"/>
          </w:rPr>
          <w:t>Diversity Committee</w:t>
        </w:r>
      </w:ins>
      <w:del w:id="60" w:author="Ana Hilton" w:date="2019-09-09T12:00:00Z">
        <w:r w:rsidRPr="00F971F2" w:rsidDel="00B861F6">
          <w:rPr>
            <w:rFonts w:ascii="Times New Roman" w:hAnsi="Times New Roman"/>
            <w:szCs w:val="24"/>
            <w:lang w:bidi="en-US"/>
          </w:rPr>
          <w:delText>M</w:delText>
        </w:r>
      </w:del>
      <w:del w:id="61" w:author="Ana Hilton" w:date="2019-09-09T12:01:00Z">
        <w:r w:rsidRPr="00F971F2" w:rsidDel="00B861F6">
          <w:rPr>
            <w:rFonts w:ascii="Times New Roman" w:hAnsi="Times New Roman"/>
            <w:szCs w:val="24"/>
            <w:lang w:bidi="en-US"/>
          </w:rPr>
          <w:delText xml:space="preserve">inority Affairs Committee </w:delText>
        </w:r>
      </w:del>
      <w:r w:rsidRPr="00F971F2">
        <w:rPr>
          <w:rFonts w:ascii="Times New Roman" w:hAnsi="Times New Roman"/>
          <w:szCs w:val="24"/>
          <w:lang w:bidi="en-US"/>
        </w:rPr>
        <w:t xml:space="preserve">(sponsored by the Burroughs Welcome Fund). </w:t>
      </w:r>
      <w:ins w:id="62" w:author="Ana Hilton" w:date="2019-09-09T12:01:00Z">
        <w:r w:rsidR="00B861F6">
          <w:rPr>
            <w:rFonts w:ascii="Times New Roman" w:hAnsi="Times New Roman"/>
            <w:szCs w:val="24"/>
            <w:lang w:bidi="en-US"/>
          </w:rPr>
          <w:t>Trainee Travel Award</w:t>
        </w:r>
      </w:ins>
      <w:del w:id="63" w:author="Ana Hilton" w:date="2019-09-09T12:01:00Z">
        <w:r w:rsidRPr="00F971F2" w:rsidDel="00F74421">
          <w:rPr>
            <w:rFonts w:ascii="Times New Roman" w:hAnsi="Times New Roman"/>
            <w:szCs w:val="24"/>
            <w:lang w:bidi="en-US"/>
          </w:rPr>
          <w:delText xml:space="preserve">Larry Ewing Memorial Trainee Travel Fund Awards </w:delText>
        </w:r>
      </w:del>
      <w:r w:rsidRPr="00F971F2">
        <w:rPr>
          <w:rFonts w:ascii="Times New Roman" w:hAnsi="Times New Roman"/>
          <w:szCs w:val="24"/>
          <w:lang w:bidi="en-US"/>
        </w:rPr>
        <w:t>(</w:t>
      </w:r>
      <w:ins w:id="64" w:author="Ana Hilton" w:date="2019-09-09T12:01:00Z">
        <w:r w:rsidR="00F74421">
          <w:rPr>
            <w:rFonts w:ascii="Times New Roman" w:hAnsi="Times New Roman"/>
            <w:szCs w:val="24"/>
            <w:lang w:bidi="en-US"/>
          </w:rPr>
          <w:t>TTA</w:t>
        </w:r>
      </w:ins>
      <w:del w:id="65" w:author="Ana Hilton" w:date="2019-09-09T12:01:00Z">
        <w:r w:rsidRPr="00F971F2" w:rsidDel="00F74421">
          <w:rPr>
            <w:rFonts w:ascii="Times New Roman" w:hAnsi="Times New Roman"/>
            <w:szCs w:val="24"/>
            <w:lang w:bidi="en-US"/>
          </w:rPr>
          <w:delText>LEMTTF</w:delText>
        </w:r>
      </w:del>
      <w:r w:rsidRPr="00F971F2">
        <w:rPr>
          <w:rFonts w:ascii="Times New Roman" w:hAnsi="Times New Roman"/>
          <w:szCs w:val="24"/>
          <w:lang w:bidi="en-US"/>
        </w:rPr>
        <w:t>) are administered by the Trainee</w:t>
      </w:r>
    </w:p>
    <w:p w14:paraId="3E4ED84F" w14:textId="0A287784" w:rsidR="00434958" w:rsidRPr="00F971F2" w:rsidRDefault="00C413BC"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Affairs Committee.</w:t>
      </w:r>
    </w:p>
    <w:p w14:paraId="66E9842E" w14:textId="77777777" w:rsidR="00F03950" w:rsidRPr="00F971F2" w:rsidRDefault="00F03950" w:rsidP="008B0F49">
      <w:pPr>
        <w:widowControl w:val="0"/>
        <w:autoSpaceDE w:val="0"/>
        <w:autoSpaceDN w:val="0"/>
        <w:adjustRightInd w:val="0"/>
        <w:rPr>
          <w:rFonts w:ascii="Times New Roman" w:hAnsi="Times New Roman"/>
          <w:szCs w:val="24"/>
          <w:lang w:bidi="en-US"/>
        </w:rPr>
      </w:pPr>
    </w:p>
    <w:p w14:paraId="14F75BB8" w14:textId="631F99E8" w:rsidR="00F03950" w:rsidRPr="00F971F2" w:rsidRDefault="00F03950"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Upon completing the term of office</w:t>
      </w:r>
      <w:r w:rsidR="008E7B1E" w:rsidRPr="00F971F2">
        <w:rPr>
          <w:rFonts w:ascii="Times New Roman" w:hAnsi="Times New Roman"/>
          <w:szCs w:val="24"/>
          <w:lang w:bidi="en-US"/>
        </w:rPr>
        <w:t xml:space="preserve"> (2 years)</w:t>
      </w:r>
      <w:r w:rsidRPr="00F971F2">
        <w:rPr>
          <w:rFonts w:ascii="Times New Roman" w:hAnsi="Times New Roman"/>
          <w:szCs w:val="24"/>
          <w:lang w:bidi="en-US"/>
        </w:rPr>
        <w:t xml:space="preserve">, the </w:t>
      </w:r>
      <w:r w:rsidR="001A6903" w:rsidRPr="00F971F2">
        <w:rPr>
          <w:rFonts w:ascii="Times New Roman" w:hAnsi="Times New Roman"/>
          <w:szCs w:val="24"/>
          <w:lang w:bidi="en-US"/>
        </w:rPr>
        <w:t xml:space="preserve">Awards </w:t>
      </w:r>
      <w:r w:rsidRPr="00F971F2">
        <w:rPr>
          <w:rFonts w:ascii="Times New Roman" w:hAnsi="Times New Roman"/>
          <w:szCs w:val="24"/>
          <w:lang w:bidi="en-US"/>
        </w:rPr>
        <w:t xml:space="preserve">Chair is responsible for transferring in an organized fashion, the </w:t>
      </w:r>
      <w:r w:rsidR="001A6903" w:rsidRPr="00F971F2">
        <w:rPr>
          <w:rFonts w:ascii="Times New Roman" w:hAnsi="Times New Roman"/>
          <w:szCs w:val="24"/>
          <w:lang w:bidi="en-US"/>
        </w:rPr>
        <w:t xml:space="preserve">committee </w:t>
      </w:r>
      <w:r w:rsidRPr="00F971F2">
        <w:rPr>
          <w:rFonts w:ascii="Times New Roman" w:hAnsi="Times New Roman"/>
          <w:szCs w:val="24"/>
          <w:lang w:bidi="en-US"/>
        </w:rPr>
        <w:t xml:space="preserve">activities to the next </w:t>
      </w:r>
      <w:r w:rsidR="001A6903" w:rsidRPr="00F971F2">
        <w:rPr>
          <w:rFonts w:ascii="Times New Roman" w:hAnsi="Times New Roman"/>
          <w:szCs w:val="24"/>
          <w:lang w:bidi="en-US"/>
        </w:rPr>
        <w:t>C</w:t>
      </w:r>
      <w:r w:rsidRPr="00F971F2">
        <w:rPr>
          <w:rFonts w:ascii="Times New Roman" w:hAnsi="Times New Roman"/>
          <w:szCs w:val="24"/>
          <w:lang w:bidi="en-US"/>
        </w:rPr>
        <w:t>hair</w:t>
      </w:r>
      <w:r w:rsidR="008E7B1E" w:rsidRPr="00F971F2">
        <w:rPr>
          <w:rFonts w:ascii="Times New Roman" w:hAnsi="Times New Roman"/>
          <w:szCs w:val="24"/>
          <w:lang w:bidi="en-US"/>
        </w:rPr>
        <w:t xml:space="preserve">, and to serve a </w:t>
      </w:r>
      <w:r w:rsidR="00020E34" w:rsidRPr="00F971F2">
        <w:rPr>
          <w:rFonts w:ascii="Times New Roman" w:hAnsi="Times New Roman"/>
          <w:szCs w:val="24"/>
          <w:lang w:bidi="en-US"/>
        </w:rPr>
        <w:t>remaining</w:t>
      </w:r>
      <w:r w:rsidR="008E7B1E" w:rsidRPr="00F971F2">
        <w:rPr>
          <w:rFonts w:ascii="Times New Roman" w:hAnsi="Times New Roman"/>
          <w:szCs w:val="24"/>
          <w:lang w:bidi="en-US"/>
        </w:rPr>
        <w:t xml:space="preserve"> year on the committee as past president</w:t>
      </w:r>
      <w:r w:rsidRPr="00F971F2">
        <w:rPr>
          <w:rFonts w:ascii="Times New Roman" w:hAnsi="Times New Roman"/>
          <w:szCs w:val="24"/>
          <w:lang w:bidi="en-US"/>
        </w:rPr>
        <w:t xml:space="preserve">. </w:t>
      </w:r>
      <w:r w:rsidR="003F0F69" w:rsidRPr="00F971F2">
        <w:rPr>
          <w:rFonts w:ascii="Times New Roman" w:hAnsi="Times New Roman"/>
          <w:szCs w:val="24"/>
          <w:lang w:bidi="en-US"/>
        </w:rPr>
        <w:t>Sample documents (e.g., instructions letters for evaluating Major Awards</w:t>
      </w:r>
      <w:r w:rsidR="00F2343E" w:rsidRPr="00F971F2">
        <w:rPr>
          <w:rFonts w:ascii="Times New Roman" w:hAnsi="Times New Roman"/>
          <w:szCs w:val="24"/>
          <w:lang w:bidi="en-US"/>
        </w:rPr>
        <w:t xml:space="preserve"> and Trainee abstracts, board reports, etc.) are also transferred to the incoming Chair at this time.</w:t>
      </w:r>
      <w:r w:rsidR="008E7B1E" w:rsidRPr="00F971F2">
        <w:rPr>
          <w:rFonts w:ascii="Times New Roman" w:hAnsi="Times New Roman"/>
          <w:szCs w:val="24"/>
          <w:lang w:bidi="en-US"/>
        </w:rPr>
        <w:t xml:space="preserve"> </w:t>
      </w:r>
    </w:p>
    <w:p w14:paraId="60C04022" w14:textId="77777777" w:rsidR="00BE36A6" w:rsidRPr="00F971F2" w:rsidRDefault="00BE36A6" w:rsidP="008B0F49">
      <w:pPr>
        <w:widowControl w:val="0"/>
        <w:autoSpaceDE w:val="0"/>
        <w:autoSpaceDN w:val="0"/>
        <w:adjustRightInd w:val="0"/>
        <w:rPr>
          <w:rFonts w:ascii="Times New Roman" w:hAnsi="Times New Roman"/>
          <w:szCs w:val="24"/>
          <w:lang w:bidi="en-US"/>
        </w:rPr>
      </w:pPr>
    </w:p>
    <w:p w14:paraId="55D26CD9" w14:textId="19088639" w:rsidR="008E7B1E" w:rsidRPr="00F971F2" w:rsidRDefault="008E7B1E"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Awards Committee members are not eligible to be nominated for major awards. There are no Trainee Representatives on the Awards Committee. </w:t>
      </w:r>
    </w:p>
    <w:p w14:paraId="3EC0C98D" w14:textId="77777777" w:rsidR="008E7B1E" w:rsidRPr="00F971F2" w:rsidRDefault="008E7B1E" w:rsidP="008B0F49">
      <w:pPr>
        <w:widowControl w:val="0"/>
        <w:autoSpaceDE w:val="0"/>
        <w:autoSpaceDN w:val="0"/>
        <w:adjustRightInd w:val="0"/>
        <w:rPr>
          <w:rFonts w:ascii="Times New Roman" w:hAnsi="Times New Roman"/>
          <w:szCs w:val="24"/>
          <w:lang w:bidi="en-US"/>
        </w:rPr>
      </w:pPr>
    </w:p>
    <w:p w14:paraId="4A693E1B" w14:textId="718A7BC9" w:rsidR="00BE36A6" w:rsidRPr="00F971F2" w:rsidRDefault="00BE36A6" w:rsidP="008B0F49">
      <w:pPr>
        <w:widowControl w:val="0"/>
        <w:autoSpaceDE w:val="0"/>
        <w:autoSpaceDN w:val="0"/>
        <w:adjustRightInd w:val="0"/>
        <w:rPr>
          <w:rFonts w:ascii="Times New Roman" w:hAnsi="Times New Roman"/>
          <w:i/>
          <w:szCs w:val="24"/>
          <w:lang w:bidi="en-US"/>
        </w:rPr>
      </w:pPr>
      <w:r w:rsidRPr="00F971F2">
        <w:rPr>
          <w:rFonts w:ascii="Times New Roman" w:hAnsi="Times New Roman"/>
          <w:i/>
          <w:iCs/>
          <w:szCs w:val="24"/>
          <w:lang w:bidi="en-US"/>
        </w:rPr>
        <w:t xml:space="preserve">Directors can serve as ex officio members on </w:t>
      </w:r>
      <w:del w:id="66" w:author="Ana Hilton" w:date="2019-09-09T12:01:00Z">
        <w:r w:rsidRPr="00F971F2" w:rsidDel="00F74421">
          <w:rPr>
            <w:rFonts w:ascii="Times New Roman" w:hAnsi="Times New Roman"/>
            <w:i/>
            <w:iCs/>
            <w:szCs w:val="24"/>
            <w:lang w:bidi="en-US"/>
          </w:rPr>
          <w:delText>committees, but</w:delText>
        </w:r>
      </w:del>
      <w:ins w:id="67" w:author="Ana Hilton" w:date="2019-09-09T12:01:00Z">
        <w:r w:rsidR="00F74421" w:rsidRPr="00F971F2">
          <w:rPr>
            <w:rFonts w:ascii="Times New Roman" w:hAnsi="Times New Roman"/>
            <w:i/>
            <w:iCs/>
            <w:szCs w:val="24"/>
            <w:lang w:bidi="en-US"/>
          </w:rPr>
          <w:t>committees but</w:t>
        </w:r>
      </w:ins>
      <w:r w:rsidRPr="00F971F2">
        <w:rPr>
          <w:rFonts w:ascii="Times New Roman" w:hAnsi="Times New Roman"/>
          <w:i/>
          <w:iCs/>
          <w:szCs w:val="24"/>
          <w:lang w:bidi="en-US"/>
        </w:rPr>
        <w:t xml:space="preserve"> should not be members of committees. While they are members of the Board of Directors, they cannot be chairs of committees. Ex officio members and Board Liaisons can participate in all committee communications and discussions, but they cannot vote on committees. Trainee members can serve on committees when invited and participate in all committee communications and discussions. The trainees on the committee can vote.</w:t>
      </w:r>
    </w:p>
    <w:p w14:paraId="6143177E" w14:textId="77777777" w:rsidR="00360F0D" w:rsidRPr="00F971F2" w:rsidRDefault="00360F0D" w:rsidP="008B0F49">
      <w:pPr>
        <w:widowControl w:val="0"/>
        <w:autoSpaceDE w:val="0"/>
        <w:autoSpaceDN w:val="0"/>
        <w:adjustRightInd w:val="0"/>
        <w:rPr>
          <w:rFonts w:ascii="Times New Roman" w:hAnsi="Times New Roman"/>
          <w:szCs w:val="24"/>
          <w:lang w:bidi="en-US"/>
        </w:rPr>
      </w:pPr>
    </w:p>
    <w:p w14:paraId="7F2B9956" w14:textId="5991D138" w:rsidR="00360F0D" w:rsidRPr="00F971F2" w:rsidRDefault="00360F0D" w:rsidP="008B0F49">
      <w:pPr>
        <w:widowControl w:val="0"/>
        <w:autoSpaceDE w:val="0"/>
        <w:autoSpaceDN w:val="0"/>
        <w:adjustRightInd w:val="0"/>
        <w:rPr>
          <w:rFonts w:ascii="Times New Roman" w:hAnsi="Times New Roman"/>
          <w:b/>
          <w:szCs w:val="24"/>
          <w:lang w:bidi="en-US"/>
        </w:rPr>
      </w:pPr>
      <w:r w:rsidRPr="00F971F2">
        <w:rPr>
          <w:rFonts w:ascii="Times New Roman" w:hAnsi="Times New Roman"/>
          <w:b/>
          <w:szCs w:val="24"/>
          <w:lang w:bidi="en-US"/>
        </w:rPr>
        <w:t>Modifications to this SOP require Board approval before they are applicable.</w:t>
      </w:r>
    </w:p>
    <w:p w14:paraId="0504D0CA" w14:textId="77777777" w:rsidR="00F03950" w:rsidRPr="00F971F2" w:rsidRDefault="00F03950" w:rsidP="008B0F49">
      <w:pPr>
        <w:widowControl w:val="0"/>
        <w:autoSpaceDE w:val="0"/>
        <w:autoSpaceDN w:val="0"/>
        <w:adjustRightInd w:val="0"/>
        <w:rPr>
          <w:rFonts w:ascii="Times New Roman" w:hAnsi="Times New Roman"/>
          <w:szCs w:val="24"/>
          <w:lang w:bidi="en-US"/>
        </w:rPr>
      </w:pPr>
    </w:p>
    <w:p w14:paraId="24CA8676" w14:textId="1ED62219" w:rsidR="00F03950" w:rsidRPr="00F971F2" w:rsidRDefault="00F03950"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SSR: </w:t>
      </w:r>
      <w:r w:rsidR="00D17C10" w:rsidRPr="00F971F2">
        <w:rPr>
          <w:rFonts w:ascii="Times New Roman" w:hAnsi="Times New Roman"/>
          <w:szCs w:val="24"/>
          <w:lang w:bidi="en-US"/>
        </w:rPr>
        <w:t>11-28-2012</w:t>
      </w:r>
    </w:p>
    <w:p w14:paraId="076CF67F" w14:textId="5BE8124A" w:rsidR="00BE36A6" w:rsidRPr="00F971F2" w:rsidRDefault="00360F0D"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RSV</w:t>
      </w:r>
      <w:r w:rsidR="00BE36A6" w:rsidRPr="00F971F2">
        <w:rPr>
          <w:rFonts w:ascii="Times New Roman" w:hAnsi="Times New Roman"/>
          <w:szCs w:val="24"/>
          <w:lang w:bidi="en-US"/>
        </w:rPr>
        <w:t xml:space="preserve"> (updated)</w:t>
      </w:r>
      <w:r w:rsidR="00F264F8" w:rsidRPr="00F971F2">
        <w:rPr>
          <w:rFonts w:ascii="Times New Roman" w:hAnsi="Times New Roman"/>
          <w:szCs w:val="24"/>
          <w:lang w:bidi="en-US"/>
        </w:rPr>
        <w:t>: 01-21</w:t>
      </w:r>
      <w:r w:rsidRPr="00F971F2">
        <w:rPr>
          <w:rFonts w:ascii="Times New Roman" w:hAnsi="Times New Roman"/>
          <w:szCs w:val="24"/>
          <w:lang w:bidi="en-US"/>
        </w:rPr>
        <w:t>-201</w:t>
      </w:r>
      <w:r w:rsidR="00F264F8" w:rsidRPr="00F971F2">
        <w:rPr>
          <w:rFonts w:ascii="Times New Roman" w:hAnsi="Times New Roman"/>
          <w:szCs w:val="24"/>
          <w:lang w:bidi="en-US"/>
        </w:rPr>
        <w:t>3</w:t>
      </w:r>
    </w:p>
    <w:p w14:paraId="24CA7B47" w14:textId="0E9E72BC" w:rsidR="00E22FA0" w:rsidRPr="00F971F2" w:rsidRDefault="00E22FA0"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Revised by Rebecca L Krisher, July 2018</w:t>
      </w:r>
    </w:p>
    <w:p w14:paraId="06E80898" w14:textId="77777777" w:rsidR="00E22FA0" w:rsidRPr="00F971F2" w:rsidRDefault="00E22FA0" w:rsidP="008B0F49">
      <w:pPr>
        <w:widowControl w:val="0"/>
        <w:autoSpaceDE w:val="0"/>
        <w:autoSpaceDN w:val="0"/>
        <w:adjustRightInd w:val="0"/>
        <w:rPr>
          <w:rFonts w:ascii="Times New Roman" w:hAnsi="Times New Roman"/>
          <w:szCs w:val="24"/>
          <w:lang w:bidi="en-US"/>
        </w:rPr>
      </w:pPr>
    </w:p>
    <w:sectPr w:rsidR="00E22FA0" w:rsidRPr="00F971F2" w:rsidSect="007779DD">
      <w:footerReference w:type="default" r:id="rId11"/>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C2262" w14:textId="77777777" w:rsidR="008475AD" w:rsidRDefault="008475AD" w:rsidP="00AA2FF3">
      <w:r>
        <w:separator/>
      </w:r>
    </w:p>
  </w:endnote>
  <w:endnote w:type="continuationSeparator" w:id="0">
    <w:p w14:paraId="0640D851" w14:textId="77777777" w:rsidR="008475AD" w:rsidRDefault="008475AD" w:rsidP="00AA2FF3">
      <w:r>
        <w:continuationSeparator/>
      </w:r>
    </w:p>
  </w:endnote>
  <w:endnote w:type="continuationNotice" w:id="1">
    <w:p w14:paraId="13B6C174" w14:textId="77777777" w:rsidR="008475AD" w:rsidRDefault="00847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196E" w14:textId="634CD45D" w:rsidR="00E80558" w:rsidRPr="00AA2FF3" w:rsidRDefault="00E80558">
    <w:pPr>
      <w:pStyle w:val="Footer"/>
      <w:rPr>
        <w:rFonts w:ascii="Times New Roman" w:hAnsi="Times New Roman"/>
      </w:rPr>
    </w:pPr>
    <w:r>
      <w:rPr>
        <w:rStyle w:val="PageNumber"/>
      </w:rPr>
      <w:tab/>
    </w:r>
    <w:r>
      <w:rPr>
        <w:rStyle w:val="PageNumber"/>
      </w:rPr>
      <w:tab/>
    </w:r>
    <w:r w:rsidRPr="00AA2FF3">
      <w:rPr>
        <w:rStyle w:val="PageNumber"/>
        <w:rFonts w:ascii="Times New Roman" w:hAnsi="Times New Roman"/>
      </w:rPr>
      <w:t xml:space="preserve">Page </w:t>
    </w:r>
    <w:r w:rsidRPr="00AA2FF3">
      <w:rPr>
        <w:rStyle w:val="PageNumber"/>
        <w:rFonts w:ascii="Times New Roman" w:hAnsi="Times New Roman"/>
      </w:rPr>
      <w:fldChar w:fldCharType="begin"/>
    </w:r>
    <w:r w:rsidRPr="00AA2FF3">
      <w:rPr>
        <w:rStyle w:val="PageNumber"/>
        <w:rFonts w:ascii="Times New Roman" w:hAnsi="Times New Roman"/>
      </w:rPr>
      <w:instrText xml:space="preserve"> PAGE </w:instrText>
    </w:r>
    <w:r w:rsidRPr="00AA2FF3">
      <w:rPr>
        <w:rStyle w:val="PageNumber"/>
        <w:rFonts w:ascii="Times New Roman" w:hAnsi="Times New Roman"/>
      </w:rPr>
      <w:fldChar w:fldCharType="separate"/>
    </w:r>
    <w:r w:rsidR="00F971F2">
      <w:rPr>
        <w:rStyle w:val="PageNumber"/>
        <w:rFonts w:ascii="Times New Roman" w:hAnsi="Times New Roman"/>
        <w:noProof/>
      </w:rPr>
      <w:t>6</w:t>
    </w:r>
    <w:r w:rsidRPr="00AA2FF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A584" w14:textId="77777777" w:rsidR="008475AD" w:rsidRDefault="008475AD" w:rsidP="00AA2FF3">
      <w:r>
        <w:separator/>
      </w:r>
    </w:p>
  </w:footnote>
  <w:footnote w:type="continuationSeparator" w:id="0">
    <w:p w14:paraId="770775F9" w14:textId="77777777" w:rsidR="008475AD" w:rsidRDefault="008475AD" w:rsidP="00AA2FF3">
      <w:r>
        <w:continuationSeparator/>
      </w:r>
    </w:p>
  </w:footnote>
  <w:footnote w:type="continuationNotice" w:id="1">
    <w:p w14:paraId="3394E8A5" w14:textId="77777777" w:rsidR="008475AD" w:rsidRDefault="008475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4D35"/>
    <w:multiLevelType w:val="hybridMultilevel"/>
    <w:tmpl w:val="32E2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C51E5"/>
    <w:multiLevelType w:val="hybridMultilevel"/>
    <w:tmpl w:val="462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674C4"/>
    <w:multiLevelType w:val="multilevel"/>
    <w:tmpl w:val="D4AA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61AA9"/>
    <w:multiLevelType w:val="hybridMultilevel"/>
    <w:tmpl w:val="034E34AE"/>
    <w:lvl w:ilvl="0" w:tplc="0A0E384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19A7"/>
    <w:multiLevelType w:val="hybridMultilevel"/>
    <w:tmpl w:val="86D2B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7C66BF"/>
    <w:multiLevelType w:val="hybridMultilevel"/>
    <w:tmpl w:val="DC94B018"/>
    <w:lvl w:ilvl="0" w:tplc="0A0E3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1714C"/>
    <w:multiLevelType w:val="multilevel"/>
    <w:tmpl w:val="D4AA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324DBA"/>
    <w:multiLevelType w:val="hybridMultilevel"/>
    <w:tmpl w:val="32E2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52EFE"/>
    <w:multiLevelType w:val="hybridMultilevel"/>
    <w:tmpl w:val="641299A2"/>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52732"/>
    <w:multiLevelType w:val="hybridMultilevel"/>
    <w:tmpl w:val="CAB290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2472C"/>
    <w:multiLevelType w:val="multilevel"/>
    <w:tmpl w:val="D4AA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4573CC"/>
    <w:multiLevelType w:val="hybridMultilevel"/>
    <w:tmpl w:val="3170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0577F"/>
    <w:multiLevelType w:val="hybridMultilevel"/>
    <w:tmpl w:val="487C4284"/>
    <w:lvl w:ilvl="0" w:tplc="FBDAF70A">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1EB3915"/>
    <w:multiLevelType w:val="hybridMultilevel"/>
    <w:tmpl w:val="32961C98"/>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869C5"/>
    <w:multiLevelType w:val="hybridMultilevel"/>
    <w:tmpl w:val="32E2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C69D4"/>
    <w:multiLevelType w:val="hybridMultilevel"/>
    <w:tmpl w:val="8EE0CFE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134B52"/>
    <w:multiLevelType w:val="hybridMultilevel"/>
    <w:tmpl w:val="BA805C2E"/>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34DFA"/>
    <w:multiLevelType w:val="multilevel"/>
    <w:tmpl w:val="D4AA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501B93"/>
    <w:multiLevelType w:val="hybridMultilevel"/>
    <w:tmpl w:val="3684D0C4"/>
    <w:lvl w:ilvl="0" w:tplc="0A0E3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40555"/>
    <w:multiLevelType w:val="hybridMultilevel"/>
    <w:tmpl w:val="C00AE186"/>
    <w:lvl w:ilvl="0" w:tplc="0409000F">
      <w:start w:val="1"/>
      <w:numFmt w:val="decimal"/>
      <w:lvlText w:val="%1."/>
      <w:lvlJc w:val="left"/>
      <w:pPr>
        <w:tabs>
          <w:tab w:val="num" w:pos="720"/>
        </w:tabs>
        <w:ind w:left="720" w:hanging="360"/>
      </w:pPr>
      <w:rPr>
        <w:rFonts w:hint="default"/>
      </w:rPr>
    </w:lvl>
    <w:lvl w:ilvl="1" w:tplc="CF3012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E54298"/>
    <w:multiLevelType w:val="hybridMultilevel"/>
    <w:tmpl w:val="32961C98"/>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06421"/>
    <w:multiLevelType w:val="hybridMultilevel"/>
    <w:tmpl w:val="32961C98"/>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17"/>
  </w:num>
  <w:num w:numId="5">
    <w:abstractNumId w:val="2"/>
  </w:num>
  <w:num w:numId="6">
    <w:abstractNumId w:val="10"/>
  </w:num>
  <w:num w:numId="7">
    <w:abstractNumId w:val="6"/>
  </w:num>
  <w:num w:numId="8">
    <w:abstractNumId w:val="5"/>
  </w:num>
  <w:num w:numId="9">
    <w:abstractNumId w:val="4"/>
  </w:num>
  <w:num w:numId="10">
    <w:abstractNumId w:val="9"/>
  </w:num>
  <w:num w:numId="11">
    <w:abstractNumId w:val="7"/>
  </w:num>
  <w:num w:numId="12">
    <w:abstractNumId w:val="14"/>
  </w:num>
  <w:num w:numId="13">
    <w:abstractNumId w:val="0"/>
  </w:num>
  <w:num w:numId="14">
    <w:abstractNumId w:val="11"/>
  </w:num>
  <w:num w:numId="15">
    <w:abstractNumId w:val="1"/>
  </w:num>
  <w:num w:numId="16">
    <w:abstractNumId w:val="8"/>
  </w:num>
  <w:num w:numId="17">
    <w:abstractNumId w:val="16"/>
  </w:num>
  <w:num w:numId="18">
    <w:abstractNumId w:val="18"/>
  </w:num>
  <w:num w:numId="19">
    <w:abstractNumId w:val="13"/>
  </w:num>
  <w:num w:numId="20">
    <w:abstractNumId w:val="21"/>
  </w:num>
  <w:num w:numId="21">
    <w:abstractNumId w:val="20"/>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Hilton">
    <w15:presenceInfo w15:providerId="AD" w15:userId="S::ahilton@virtualinc.com::f199a273-afaa-4efb-8a44-57d0899b7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90F"/>
    <w:rsid w:val="000009A7"/>
    <w:rsid w:val="0001298E"/>
    <w:rsid w:val="00020E34"/>
    <w:rsid w:val="00030BBB"/>
    <w:rsid w:val="0005151C"/>
    <w:rsid w:val="0006134F"/>
    <w:rsid w:val="0006160D"/>
    <w:rsid w:val="000949B4"/>
    <w:rsid w:val="000A33FC"/>
    <w:rsid w:val="000B3463"/>
    <w:rsid w:val="000C362A"/>
    <w:rsid w:val="000C5B0A"/>
    <w:rsid w:val="000D3E1E"/>
    <w:rsid w:val="000E4EDD"/>
    <w:rsid w:val="000E6B8A"/>
    <w:rsid w:val="000F07D6"/>
    <w:rsid w:val="00103692"/>
    <w:rsid w:val="00133981"/>
    <w:rsid w:val="00151832"/>
    <w:rsid w:val="00152183"/>
    <w:rsid w:val="001578B1"/>
    <w:rsid w:val="001704E5"/>
    <w:rsid w:val="0018421D"/>
    <w:rsid w:val="001A6903"/>
    <w:rsid w:val="001E3A67"/>
    <w:rsid w:val="001E4216"/>
    <w:rsid w:val="00203300"/>
    <w:rsid w:val="0020349B"/>
    <w:rsid w:val="002135CB"/>
    <w:rsid w:val="002153F3"/>
    <w:rsid w:val="00240B12"/>
    <w:rsid w:val="00270F47"/>
    <w:rsid w:val="00285A63"/>
    <w:rsid w:val="0029096B"/>
    <w:rsid w:val="00291F0B"/>
    <w:rsid w:val="002F29A8"/>
    <w:rsid w:val="002F325D"/>
    <w:rsid w:val="002F5DAC"/>
    <w:rsid w:val="003001BF"/>
    <w:rsid w:val="00324D10"/>
    <w:rsid w:val="003268E4"/>
    <w:rsid w:val="00341091"/>
    <w:rsid w:val="003528A8"/>
    <w:rsid w:val="00360F0D"/>
    <w:rsid w:val="00364D0C"/>
    <w:rsid w:val="0038696E"/>
    <w:rsid w:val="00393BB4"/>
    <w:rsid w:val="003B1F71"/>
    <w:rsid w:val="003B65B5"/>
    <w:rsid w:val="003C35B9"/>
    <w:rsid w:val="003D1859"/>
    <w:rsid w:val="003E407C"/>
    <w:rsid w:val="003F0C65"/>
    <w:rsid w:val="003F0F69"/>
    <w:rsid w:val="003F59D7"/>
    <w:rsid w:val="00406422"/>
    <w:rsid w:val="00411D75"/>
    <w:rsid w:val="00430CAD"/>
    <w:rsid w:val="00434958"/>
    <w:rsid w:val="00463CC3"/>
    <w:rsid w:val="0047742C"/>
    <w:rsid w:val="0049561D"/>
    <w:rsid w:val="004A0099"/>
    <w:rsid w:val="004A205A"/>
    <w:rsid w:val="004A4636"/>
    <w:rsid w:val="004C6C21"/>
    <w:rsid w:val="004D14E6"/>
    <w:rsid w:val="004D5218"/>
    <w:rsid w:val="004D6012"/>
    <w:rsid w:val="004E43E0"/>
    <w:rsid w:val="004E47A2"/>
    <w:rsid w:val="004E6952"/>
    <w:rsid w:val="004F035E"/>
    <w:rsid w:val="00522163"/>
    <w:rsid w:val="00526F82"/>
    <w:rsid w:val="005771E7"/>
    <w:rsid w:val="005A17AF"/>
    <w:rsid w:val="005C3F02"/>
    <w:rsid w:val="005D71E0"/>
    <w:rsid w:val="005E7585"/>
    <w:rsid w:val="005F23B8"/>
    <w:rsid w:val="00627CC3"/>
    <w:rsid w:val="00631C69"/>
    <w:rsid w:val="0063221C"/>
    <w:rsid w:val="00640EC2"/>
    <w:rsid w:val="006763D5"/>
    <w:rsid w:val="006815FA"/>
    <w:rsid w:val="0068260F"/>
    <w:rsid w:val="006F3E75"/>
    <w:rsid w:val="00737EBD"/>
    <w:rsid w:val="007744AA"/>
    <w:rsid w:val="007779DD"/>
    <w:rsid w:val="007B6E58"/>
    <w:rsid w:val="007C3FAB"/>
    <w:rsid w:val="007C6B63"/>
    <w:rsid w:val="007D190F"/>
    <w:rsid w:val="007D1C9E"/>
    <w:rsid w:val="007D697E"/>
    <w:rsid w:val="007D6DE7"/>
    <w:rsid w:val="007F6BD8"/>
    <w:rsid w:val="00806438"/>
    <w:rsid w:val="0080717F"/>
    <w:rsid w:val="0083491F"/>
    <w:rsid w:val="008475AD"/>
    <w:rsid w:val="0085105B"/>
    <w:rsid w:val="0086054E"/>
    <w:rsid w:val="00867078"/>
    <w:rsid w:val="00883F97"/>
    <w:rsid w:val="008B0F49"/>
    <w:rsid w:val="008C6C31"/>
    <w:rsid w:val="008D63EB"/>
    <w:rsid w:val="008E7B1E"/>
    <w:rsid w:val="008F3430"/>
    <w:rsid w:val="0090320B"/>
    <w:rsid w:val="00906D07"/>
    <w:rsid w:val="00932750"/>
    <w:rsid w:val="00943319"/>
    <w:rsid w:val="00953F08"/>
    <w:rsid w:val="009708BB"/>
    <w:rsid w:val="0098293D"/>
    <w:rsid w:val="009946D5"/>
    <w:rsid w:val="009A73BD"/>
    <w:rsid w:val="009B038A"/>
    <w:rsid w:val="009B2280"/>
    <w:rsid w:val="009C0367"/>
    <w:rsid w:val="009D0EDE"/>
    <w:rsid w:val="009E7375"/>
    <w:rsid w:val="009E7F02"/>
    <w:rsid w:val="00A10140"/>
    <w:rsid w:val="00A10A0A"/>
    <w:rsid w:val="00A12423"/>
    <w:rsid w:val="00A247DB"/>
    <w:rsid w:val="00A31257"/>
    <w:rsid w:val="00A356B6"/>
    <w:rsid w:val="00A37655"/>
    <w:rsid w:val="00A406F3"/>
    <w:rsid w:val="00A41224"/>
    <w:rsid w:val="00A440C6"/>
    <w:rsid w:val="00A93867"/>
    <w:rsid w:val="00AA01BE"/>
    <w:rsid w:val="00AA2FF3"/>
    <w:rsid w:val="00AA3206"/>
    <w:rsid w:val="00AA46A6"/>
    <w:rsid w:val="00AA47D7"/>
    <w:rsid w:val="00AE12C0"/>
    <w:rsid w:val="00AE2F8F"/>
    <w:rsid w:val="00AE47C2"/>
    <w:rsid w:val="00B15B35"/>
    <w:rsid w:val="00B3509A"/>
    <w:rsid w:val="00B409F5"/>
    <w:rsid w:val="00B53028"/>
    <w:rsid w:val="00B54F0E"/>
    <w:rsid w:val="00B56613"/>
    <w:rsid w:val="00B628EC"/>
    <w:rsid w:val="00B70C4F"/>
    <w:rsid w:val="00B74F43"/>
    <w:rsid w:val="00B85326"/>
    <w:rsid w:val="00B861F6"/>
    <w:rsid w:val="00BA49A0"/>
    <w:rsid w:val="00BA5F61"/>
    <w:rsid w:val="00BB286B"/>
    <w:rsid w:val="00BB5350"/>
    <w:rsid w:val="00BC527D"/>
    <w:rsid w:val="00BE2AD0"/>
    <w:rsid w:val="00BE36A6"/>
    <w:rsid w:val="00BF622C"/>
    <w:rsid w:val="00BF6B62"/>
    <w:rsid w:val="00C01286"/>
    <w:rsid w:val="00C02EB8"/>
    <w:rsid w:val="00C10A16"/>
    <w:rsid w:val="00C13BFB"/>
    <w:rsid w:val="00C17C34"/>
    <w:rsid w:val="00C26D76"/>
    <w:rsid w:val="00C3054C"/>
    <w:rsid w:val="00C413BC"/>
    <w:rsid w:val="00C539EE"/>
    <w:rsid w:val="00C67728"/>
    <w:rsid w:val="00C8744D"/>
    <w:rsid w:val="00C904D2"/>
    <w:rsid w:val="00CC08F9"/>
    <w:rsid w:val="00CE73D1"/>
    <w:rsid w:val="00D02ACB"/>
    <w:rsid w:val="00D17BA3"/>
    <w:rsid w:val="00D17C10"/>
    <w:rsid w:val="00D2580B"/>
    <w:rsid w:val="00D7197D"/>
    <w:rsid w:val="00D71E60"/>
    <w:rsid w:val="00D95B1C"/>
    <w:rsid w:val="00DE08E7"/>
    <w:rsid w:val="00DE5815"/>
    <w:rsid w:val="00DF70C8"/>
    <w:rsid w:val="00DF78BD"/>
    <w:rsid w:val="00E03B42"/>
    <w:rsid w:val="00E07723"/>
    <w:rsid w:val="00E10156"/>
    <w:rsid w:val="00E102F6"/>
    <w:rsid w:val="00E1355E"/>
    <w:rsid w:val="00E22FA0"/>
    <w:rsid w:val="00E362F4"/>
    <w:rsid w:val="00E36CEC"/>
    <w:rsid w:val="00E601A4"/>
    <w:rsid w:val="00E64639"/>
    <w:rsid w:val="00E80558"/>
    <w:rsid w:val="00E92EB8"/>
    <w:rsid w:val="00ED6CEC"/>
    <w:rsid w:val="00F03950"/>
    <w:rsid w:val="00F062F4"/>
    <w:rsid w:val="00F130B8"/>
    <w:rsid w:val="00F2343E"/>
    <w:rsid w:val="00F264F8"/>
    <w:rsid w:val="00F64B71"/>
    <w:rsid w:val="00F67C8E"/>
    <w:rsid w:val="00F74421"/>
    <w:rsid w:val="00F92A04"/>
    <w:rsid w:val="00F971F2"/>
    <w:rsid w:val="00FB5DDE"/>
    <w:rsid w:val="00FD1629"/>
    <w:rsid w:val="00FE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4F1AE1"/>
  <w14:defaultImageDpi w14:val="330"/>
  <w15:docId w15:val="{ACE92AC9-0E84-4D86-88FE-28106815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qFormat/>
    <w:rsid w:val="00CF2DB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CF2DB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190F"/>
    <w:rPr>
      <w:rFonts w:ascii="Lucida Grande" w:hAnsi="Lucida Grande"/>
      <w:sz w:val="18"/>
      <w:szCs w:val="18"/>
    </w:rPr>
  </w:style>
  <w:style w:type="paragraph" w:customStyle="1" w:styleId="Style1">
    <w:name w:val="Style1"/>
    <w:basedOn w:val="Normal"/>
    <w:next w:val="Normal"/>
    <w:rsid w:val="00EE374F"/>
    <w:pPr>
      <w:widowControl w:val="0"/>
      <w:spacing w:line="480" w:lineRule="auto"/>
      <w:ind w:firstLine="360"/>
      <w:jc w:val="both"/>
    </w:pPr>
    <w:rPr>
      <w:rFonts w:eastAsia="SimSun"/>
      <w:sz w:val="22"/>
      <w:szCs w:val="22"/>
      <w:lang w:eastAsia="zh-CN"/>
    </w:rPr>
  </w:style>
  <w:style w:type="paragraph" w:customStyle="1" w:styleId="Default">
    <w:name w:val="Default"/>
    <w:rsid w:val="00DC155E"/>
    <w:pPr>
      <w:widowControl w:val="0"/>
      <w:autoSpaceDE w:val="0"/>
      <w:autoSpaceDN w:val="0"/>
      <w:adjustRightInd w:val="0"/>
    </w:pPr>
    <w:rPr>
      <w:color w:val="000000"/>
      <w:sz w:val="24"/>
      <w:szCs w:val="24"/>
      <w:lang w:bidi="en-US"/>
    </w:rPr>
  </w:style>
  <w:style w:type="paragraph" w:styleId="NormalWeb">
    <w:name w:val="Normal (Web)"/>
    <w:basedOn w:val="Normal"/>
    <w:uiPriority w:val="99"/>
    <w:rsid w:val="00CF2DBB"/>
    <w:pPr>
      <w:spacing w:before="100" w:beforeAutospacing="1" w:after="100" w:afterAutospacing="1"/>
    </w:pPr>
    <w:rPr>
      <w:rFonts w:ascii="Times New Roman" w:hAnsi="Times New Roman"/>
      <w:szCs w:val="24"/>
    </w:rPr>
  </w:style>
  <w:style w:type="character" w:styleId="Hyperlink">
    <w:name w:val="Hyperlink"/>
    <w:rsid w:val="00CF2DBB"/>
    <w:rPr>
      <w:color w:val="0000FF"/>
      <w:u w:val="single"/>
    </w:rPr>
  </w:style>
  <w:style w:type="character" w:styleId="Strong">
    <w:name w:val="Strong"/>
    <w:qFormat/>
    <w:rsid w:val="00CF2DBB"/>
    <w:rPr>
      <w:b/>
      <w:bCs/>
    </w:rPr>
  </w:style>
  <w:style w:type="paragraph" w:customStyle="1" w:styleId="Preformatted">
    <w:name w:val="Preformatted"/>
    <w:rsid w:val="00780D1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styleId="BodyTextIndent2">
    <w:name w:val="Body Text Indent 2"/>
    <w:basedOn w:val="Normal"/>
    <w:rsid w:val="00780D1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20" w:lineRule="exact"/>
      <w:ind w:left="288" w:hanging="288"/>
      <w:jc w:val="both"/>
    </w:pPr>
    <w:rPr>
      <w:rFonts w:ascii="Helvetica" w:hAnsi="Helvetica"/>
      <w:sz w:val="20"/>
    </w:rPr>
  </w:style>
  <w:style w:type="paragraph" w:styleId="BodyTextIndent3">
    <w:name w:val="Body Text Indent 3"/>
    <w:basedOn w:val="Normal"/>
    <w:rsid w:val="00780D1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20" w:lineRule="exact"/>
      <w:ind w:left="576" w:hanging="576"/>
    </w:pPr>
    <w:rPr>
      <w:rFonts w:ascii="Helvetica" w:hAnsi="Helvetica"/>
      <w:sz w:val="21"/>
      <w:szCs w:val="21"/>
    </w:rPr>
  </w:style>
  <w:style w:type="paragraph" w:styleId="Title">
    <w:name w:val="Title"/>
    <w:basedOn w:val="Normal"/>
    <w:qFormat/>
    <w:rsid w:val="00780D1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pPr>
    <w:rPr>
      <w:rFonts w:ascii="Helvetica" w:hAnsi="Helvetica"/>
      <w:b/>
      <w:bCs/>
      <w:szCs w:val="24"/>
    </w:rPr>
  </w:style>
  <w:style w:type="character" w:styleId="CommentReference">
    <w:name w:val="annotation reference"/>
    <w:uiPriority w:val="99"/>
    <w:semiHidden/>
    <w:unhideWhenUsed/>
    <w:rsid w:val="001704E5"/>
    <w:rPr>
      <w:sz w:val="18"/>
      <w:szCs w:val="18"/>
    </w:rPr>
  </w:style>
  <w:style w:type="paragraph" w:styleId="CommentText">
    <w:name w:val="annotation text"/>
    <w:basedOn w:val="Normal"/>
    <w:link w:val="CommentTextChar"/>
    <w:uiPriority w:val="99"/>
    <w:semiHidden/>
    <w:unhideWhenUsed/>
    <w:rsid w:val="001704E5"/>
    <w:rPr>
      <w:szCs w:val="24"/>
    </w:rPr>
  </w:style>
  <w:style w:type="character" w:customStyle="1" w:styleId="CommentTextChar">
    <w:name w:val="Comment Text Char"/>
    <w:link w:val="CommentText"/>
    <w:uiPriority w:val="99"/>
    <w:semiHidden/>
    <w:rsid w:val="001704E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704E5"/>
    <w:rPr>
      <w:b/>
      <w:bCs/>
      <w:sz w:val="20"/>
      <w:szCs w:val="20"/>
    </w:rPr>
  </w:style>
  <w:style w:type="character" w:customStyle="1" w:styleId="CommentSubjectChar">
    <w:name w:val="Comment Subject Char"/>
    <w:link w:val="CommentSubject"/>
    <w:uiPriority w:val="99"/>
    <w:semiHidden/>
    <w:rsid w:val="001704E5"/>
    <w:rPr>
      <w:rFonts w:ascii="Arial" w:hAnsi="Arial"/>
      <w:b/>
      <w:bCs/>
      <w:sz w:val="24"/>
      <w:szCs w:val="24"/>
    </w:rPr>
  </w:style>
  <w:style w:type="paragraph" w:styleId="Revision">
    <w:name w:val="Revision"/>
    <w:hidden/>
    <w:uiPriority w:val="99"/>
    <w:semiHidden/>
    <w:rsid w:val="001578B1"/>
    <w:rPr>
      <w:rFonts w:ascii="Arial" w:hAnsi="Arial"/>
      <w:sz w:val="24"/>
    </w:rPr>
  </w:style>
  <w:style w:type="character" w:styleId="FollowedHyperlink">
    <w:name w:val="FollowedHyperlink"/>
    <w:uiPriority w:val="99"/>
    <w:semiHidden/>
    <w:unhideWhenUsed/>
    <w:rsid w:val="00A440C6"/>
    <w:rPr>
      <w:color w:val="800080"/>
      <w:u w:val="single"/>
    </w:rPr>
  </w:style>
  <w:style w:type="paragraph" w:styleId="Header">
    <w:name w:val="header"/>
    <w:basedOn w:val="Normal"/>
    <w:link w:val="HeaderChar"/>
    <w:uiPriority w:val="99"/>
    <w:unhideWhenUsed/>
    <w:rsid w:val="00AA2FF3"/>
    <w:pPr>
      <w:tabs>
        <w:tab w:val="center" w:pos="4320"/>
        <w:tab w:val="right" w:pos="8640"/>
      </w:tabs>
    </w:pPr>
  </w:style>
  <w:style w:type="character" w:customStyle="1" w:styleId="HeaderChar">
    <w:name w:val="Header Char"/>
    <w:basedOn w:val="DefaultParagraphFont"/>
    <w:link w:val="Header"/>
    <w:uiPriority w:val="99"/>
    <w:rsid w:val="00AA2FF3"/>
    <w:rPr>
      <w:rFonts w:ascii="Arial" w:hAnsi="Arial"/>
      <w:sz w:val="24"/>
    </w:rPr>
  </w:style>
  <w:style w:type="paragraph" w:styleId="Footer">
    <w:name w:val="footer"/>
    <w:basedOn w:val="Normal"/>
    <w:link w:val="FooterChar"/>
    <w:uiPriority w:val="99"/>
    <w:unhideWhenUsed/>
    <w:rsid w:val="00AA2FF3"/>
    <w:pPr>
      <w:tabs>
        <w:tab w:val="center" w:pos="4320"/>
        <w:tab w:val="right" w:pos="8640"/>
      </w:tabs>
    </w:pPr>
  </w:style>
  <w:style w:type="character" w:customStyle="1" w:styleId="FooterChar">
    <w:name w:val="Footer Char"/>
    <w:basedOn w:val="DefaultParagraphFont"/>
    <w:link w:val="Footer"/>
    <w:uiPriority w:val="99"/>
    <w:rsid w:val="00AA2FF3"/>
    <w:rPr>
      <w:rFonts w:ascii="Arial" w:hAnsi="Arial"/>
      <w:sz w:val="24"/>
    </w:rPr>
  </w:style>
  <w:style w:type="character" w:styleId="PageNumber">
    <w:name w:val="page number"/>
    <w:basedOn w:val="DefaultParagraphFont"/>
    <w:uiPriority w:val="99"/>
    <w:semiHidden/>
    <w:unhideWhenUsed/>
    <w:rsid w:val="00AA2FF3"/>
  </w:style>
  <w:style w:type="paragraph" w:styleId="ListParagraph">
    <w:name w:val="List Paragraph"/>
    <w:basedOn w:val="Normal"/>
    <w:uiPriority w:val="34"/>
    <w:qFormat/>
    <w:rsid w:val="00DE5815"/>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47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C666C9756C04086363EDFC287562C" ma:contentTypeVersion="12" ma:contentTypeDescription="Create a new document." ma:contentTypeScope="" ma:versionID="9402470d4d2f544487c06f82c02f9cee">
  <xsd:schema xmlns:xsd="http://www.w3.org/2001/XMLSchema" xmlns:xs="http://www.w3.org/2001/XMLSchema" xmlns:p="http://schemas.microsoft.com/office/2006/metadata/properties" xmlns:ns2="0e8e196c-730a-4b3c-86d2-e273c8dae5f0" xmlns:ns3="39cf8c7e-3b63-49c6-aac4-cf3e962a2069" targetNamespace="http://schemas.microsoft.com/office/2006/metadata/properties" ma:root="true" ma:fieldsID="e0669266978eeb5126a5321365829d46" ns2:_="" ns3:_="">
    <xsd:import namespace="0e8e196c-730a-4b3c-86d2-e273c8dae5f0"/>
    <xsd:import namespace="39cf8c7e-3b63-49c6-aac4-cf3e962a2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e196c-730a-4b3c-86d2-e273c8da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f8c7e-3b63-49c6-aac4-cf3e962a2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4A66-A334-4DA8-A9A0-595250BD7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2F1B0-CF85-4508-A9FB-A82A4F00E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e196c-730a-4b3c-86d2-e273c8dae5f0"/>
    <ds:schemaRef ds:uri="39cf8c7e-3b63-49c6-aac4-cf3e962a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3D25F-DDBD-41B3-A220-2D3A5DD079E8}">
  <ds:schemaRefs>
    <ds:schemaRef ds:uri="http://schemas.microsoft.com/sharepoint/v3/contenttype/forms"/>
  </ds:schemaRefs>
</ds:datastoreItem>
</file>

<file path=customXml/itemProps4.xml><?xml version="1.0" encoding="utf-8"?>
<ds:datastoreItem xmlns:ds="http://schemas.openxmlformats.org/officeDocument/2006/customXml" ds:itemID="{9A4D4A4F-BFAB-4A54-B54E-FAE29F3E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6</Pages>
  <Words>3069</Words>
  <Characters>15964</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SSR Awards Committee: Standard Operating Procedures</vt:lpstr>
    </vt:vector>
  </TitlesOfParts>
  <Company>Microsoft</Company>
  <LinksUpToDate>false</LinksUpToDate>
  <CharactersWithSpaces>18964</CharactersWithSpaces>
  <SharedDoc>false</SharedDoc>
  <HyperlinkBase/>
  <HLinks>
    <vt:vector size="18" baseType="variant">
      <vt:variant>
        <vt:i4>1900594</vt:i4>
      </vt:variant>
      <vt:variant>
        <vt:i4>6</vt:i4>
      </vt:variant>
      <vt:variant>
        <vt:i4>0</vt:i4>
      </vt:variant>
      <vt:variant>
        <vt:i4>5</vt:i4>
      </vt:variant>
      <vt:variant>
        <vt:lpwstr>mailto:khkim@wsu.edu</vt:lpwstr>
      </vt:variant>
      <vt:variant>
        <vt:lpwstr/>
      </vt:variant>
      <vt:variant>
        <vt:i4>3866631</vt:i4>
      </vt:variant>
      <vt:variant>
        <vt:i4>3</vt:i4>
      </vt:variant>
      <vt:variant>
        <vt:i4>0</vt:i4>
      </vt:variant>
      <vt:variant>
        <vt:i4>5</vt:i4>
      </vt:variant>
      <vt:variant>
        <vt:lpwstr>http://www.ssr.org/TravelFellowships.shtml</vt:lpwstr>
      </vt:variant>
      <vt:variant>
        <vt:lpwstr>Lalor</vt:lpwstr>
      </vt:variant>
      <vt:variant>
        <vt:i4>6619212</vt:i4>
      </vt:variant>
      <vt:variant>
        <vt:i4>0</vt:i4>
      </vt:variant>
      <vt:variant>
        <vt:i4>0</vt:i4>
      </vt:variant>
      <vt:variant>
        <vt:i4>5</vt:i4>
      </vt:variant>
      <vt:variant>
        <vt:lpwstr>http://www.ssr.org/Qualifications.shtml</vt:lpwstr>
      </vt:variant>
      <vt:variant>
        <vt:lpwstr>Research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Awards Committee: Standard Operating Procedures</dc:title>
  <dc:creator>Robert Viger</dc:creator>
  <cp:lastModifiedBy>Ana Hilton</cp:lastModifiedBy>
  <cp:revision>39</cp:revision>
  <cp:lastPrinted>2012-10-01T19:07:00Z</cp:lastPrinted>
  <dcterms:created xsi:type="dcterms:W3CDTF">2018-07-09T16:28:00Z</dcterms:created>
  <dcterms:modified xsi:type="dcterms:W3CDTF">2020-03-30T20:46:00Z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0x01010058AC666C9756C04086363EDFC287562C</vt:lpwstr>
  </property>
</Properties>
</file>