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CA901" w14:textId="77777777" w:rsidR="007204E1" w:rsidRPr="00E5436C" w:rsidRDefault="007204E1" w:rsidP="00A60263">
      <w:pPr>
        <w:jc w:val="center"/>
        <w:rPr>
          <w:rFonts w:ascii="Arial" w:hAnsi="Arial" w:cs="Arial"/>
          <w:b/>
        </w:rPr>
      </w:pPr>
    </w:p>
    <w:p w14:paraId="076C6C19" w14:textId="77777777" w:rsidR="007204E1" w:rsidRPr="00C1738D" w:rsidRDefault="007204E1" w:rsidP="00A60263">
      <w:pPr>
        <w:jc w:val="center"/>
        <w:rPr>
          <w:rFonts w:ascii="Arial" w:hAnsi="Arial" w:cs="Arial"/>
          <w:b/>
        </w:rPr>
      </w:pPr>
      <w:r w:rsidRPr="00C1738D">
        <w:rPr>
          <w:rFonts w:ascii="Arial" w:hAnsi="Arial" w:cs="Arial"/>
          <w:b/>
        </w:rPr>
        <w:t>The Role and Function of the Teacher of Students with Visual Impairments</w:t>
      </w:r>
    </w:p>
    <w:p w14:paraId="657BC1AA" w14:textId="77777777" w:rsidR="007204E1" w:rsidRPr="00C1738D" w:rsidRDefault="007204E1" w:rsidP="00A60263">
      <w:pPr>
        <w:jc w:val="center"/>
        <w:rPr>
          <w:rFonts w:ascii="Arial" w:hAnsi="Arial" w:cs="Arial"/>
        </w:rPr>
      </w:pPr>
    </w:p>
    <w:p w14:paraId="57C174A4" w14:textId="77777777" w:rsidR="007204E1" w:rsidRPr="003B2EC0" w:rsidRDefault="007204E1" w:rsidP="00A602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r w:rsidRPr="003B2EC0">
        <w:rPr>
          <w:rFonts w:ascii="Arial" w:eastAsia="Times New Roman" w:hAnsi="Arial" w:cs="Arial"/>
          <w:b/>
          <w:bCs/>
          <w:kern w:val="36"/>
        </w:rPr>
        <w:t>A Position Paper of the Division on Visual Impairments</w:t>
      </w:r>
      <w:r w:rsidR="00D87436">
        <w:rPr>
          <w:rFonts w:ascii="Arial" w:eastAsia="Times New Roman" w:hAnsi="Arial" w:cs="Arial"/>
          <w:b/>
          <w:bCs/>
          <w:kern w:val="36"/>
        </w:rPr>
        <w:t xml:space="preserve"> and Deafblindness</w:t>
      </w:r>
    </w:p>
    <w:p w14:paraId="33A4A845" w14:textId="77777777" w:rsidR="007204E1" w:rsidRPr="003B2EC0" w:rsidRDefault="007204E1" w:rsidP="00A602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r w:rsidRPr="003B2EC0">
        <w:rPr>
          <w:rFonts w:ascii="Arial" w:eastAsia="Times New Roman" w:hAnsi="Arial" w:cs="Arial"/>
          <w:b/>
          <w:bCs/>
          <w:kern w:val="36"/>
        </w:rPr>
        <w:t xml:space="preserve">Council </w:t>
      </w:r>
      <w:r w:rsidR="00D87436">
        <w:rPr>
          <w:rFonts w:ascii="Arial" w:eastAsia="Times New Roman" w:hAnsi="Arial" w:cs="Arial"/>
          <w:b/>
          <w:bCs/>
          <w:kern w:val="36"/>
        </w:rPr>
        <w:t xml:space="preserve">for </w:t>
      </w:r>
      <w:r w:rsidRPr="003B2EC0">
        <w:rPr>
          <w:rFonts w:ascii="Arial" w:eastAsia="Times New Roman" w:hAnsi="Arial" w:cs="Arial"/>
          <w:b/>
          <w:bCs/>
          <w:kern w:val="36"/>
        </w:rPr>
        <w:t>Exceptional Children</w:t>
      </w:r>
    </w:p>
    <w:p w14:paraId="4ED84019" w14:textId="77777777" w:rsidR="007204E1" w:rsidRPr="00FA4684" w:rsidRDefault="002F0D2C" w:rsidP="00A602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r>
        <w:rPr>
          <w:rFonts w:ascii="Arial" w:eastAsia="Times New Roman" w:hAnsi="Arial" w:cs="Arial"/>
          <w:b/>
          <w:bCs/>
          <w:kern w:val="36"/>
        </w:rPr>
        <w:t>2017</w:t>
      </w:r>
    </w:p>
    <w:p w14:paraId="591FE189" w14:textId="77777777" w:rsidR="007204E1" w:rsidRPr="00FA4684" w:rsidRDefault="007204E1" w:rsidP="00A602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p>
    <w:p w14:paraId="371C3889" w14:textId="77777777" w:rsidR="007204E1" w:rsidRPr="00FA4684" w:rsidRDefault="00AF4525" w:rsidP="00A60263">
      <w:pPr>
        <w:pStyle w:val="BodyText"/>
        <w:spacing w:after="0"/>
        <w:contextualSpacing/>
        <w:jc w:val="center"/>
        <w:rPr>
          <w:rFonts w:ascii="Arial" w:hAnsi="Arial" w:cs="Arial"/>
          <w:b/>
          <w:lang w:val="en-US"/>
        </w:rPr>
      </w:pPr>
      <w:r w:rsidRPr="00FA4684">
        <w:rPr>
          <w:rFonts w:ascii="Arial" w:hAnsi="Arial" w:cs="Arial"/>
          <w:b/>
        </w:rPr>
        <w:t>Susan Jay Spungin</w:t>
      </w:r>
      <w:r w:rsidR="008248BE" w:rsidRPr="00FA4684">
        <w:rPr>
          <w:rFonts w:ascii="Arial" w:hAnsi="Arial" w:cs="Arial"/>
          <w:b/>
          <w:lang w:val="en-US"/>
        </w:rPr>
        <w:t>,</w:t>
      </w:r>
      <w:r w:rsidRPr="00FA4684">
        <w:rPr>
          <w:rFonts w:ascii="Arial" w:hAnsi="Arial" w:cs="Arial"/>
          <w:b/>
        </w:rPr>
        <w:t xml:space="preserve"> </w:t>
      </w:r>
      <w:r w:rsidR="007204E1" w:rsidRPr="00FA4684">
        <w:rPr>
          <w:rFonts w:ascii="Arial" w:hAnsi="Arial" w:cs="Arial"/>
          <w:b/>
        </w:rPr>
        <w:t>Kay Alicyn Ferrell</w:t>
      </w:r>
      <w:r w:rsidR="008248BE" w:rsidRPr="00FA4684">
        <w:rPr>
          <w:rFonts w:ascii="Arial" w:hAnsi="Arial" w:cs="Arial"/>
          <w:b/>
          <w:lang w:val="en-US"/>
        </w:rPr>
        <w:t>, and Martin Monson</w:t>
      </w:r>
    </w:p>
    <w:p w14:paraId="50B1AB99" w14:textId="77777777" w:rsidR="007204E1" w:rsidRPr="00FA4684" w:rsidRDefault="007204E1" w:rsidP="00A60263">
      <w:pPr>
        <w:rPr>
          <w:rFonts w:ascii="Arial" w:hAnsi="Arial" w:cs="Arial"/>
        </w:rPr>
      </w:pPr>
    </w:p>
    <w:p w14:paraId="4B10DF87" w14:textId="77777777" w:rsidR="007204E1" w:rsidRPr="00C1738D" w:rsidRDefault="007204E1" w:rsidP="00A60263">
      <w:pPr>
        <w:pStyle w:val="BodyTextFirstIndent"/>
        <w:spacing w:after="0"/>
        <w:ind w:firstLine="720"/>
        <w:contextualSpacing/>
        <w:rPr>
          <w:rFonts w:ascii="Arial" w:hAnsi="Arial" w:cs="Arial"/>
          <w:i/>
          <w:lang w:val="en-US"/>
        </w:rPr>
      </w:pPr>
      <w:r w:rsidRPr="00FA4684">
        <w:rPr>
          <w:rFonts w:ascii="Arial" w:hAnsi="Arial" w:cs="Arial"/>
        </w:rPr>
        <w:t>Infants, children, and youth with visual impairments receive special education and related services in a variety of settings that bring them into contact with a range of personnel. A critical member of this team of professionals is the teacher of students with visual impairments</w:t>
      </w:r>
      <w:r w:rsidR="002B0428" w:rsidRPr="00FA4684">
        <w:rPr>
          <w:rFonts w:ascii="Arial" w:hAnsi="Arial" w:cs="Arial"/>
        </w:rPr>
        <w:t xml:space="preserve"> (TSVI)</w:t>
      </w:r>
      <w:r w:rsidRPr="00FA4684">
        <w:rPr>
          <w:rFonts w:ascii="Arial" w:hAnsi="Arial" w:cs="Arial"/>
        </w:rPr>
        <w:t>, whose specialized training and experience establish him or her as the individual best qualified to address the unique learning needs created by a visual impairment. Because legislation mandat</w:t>
      </w:r>
      <w:r w:rsidR="008248BE" w:rsidRPr="00FA4684">
        <w:rPr>
          <w:rFonts w:ascii="Arial" w:hAnsi="Arial" w:cs="Arial"/>
          <w:lang w:val="en-US"/>
        </w:rPr>
        <w:t>es</w:t>
      </w:r>
      <w:r w:rsidRPr="00FA4684">
        <w:rPr>
          <w:rFonts w:ascii="Arial" w:hAnsi="Arial" w:cs="Arial"/>
        </w:rPr>
        <w:t xml:space="preserve"> highly qualified general and special education teachers, however, there is often confusion about the role, functions, and responsibilities of the </w:t>
      </w:r>
      <w:r w:rsidR="002B0428" w:rsidRPr="00FA4684">
        <w:rPr>
          <w:rFonts w:ascii="Arial" w:hAnsi="Arial" w:cs="Arial"/>
        </w:rPr>
        <w:t>TSVI</w:t>
      </w:r>
      <w:r w:rsidR="00B0250B" w:rsidRPr="00FA4684">
        <w:rPr>
          <w:rFonts w:ascii="Arial" w:hAnsi="Arial" w:cs="Arial"/>
        </w:rPr>
        <w:t xml:space="preserve">. </w:t>
      </w:r>
    </w:p>
    <w:p w14:paraId="615C1ACD" w14:textId="77777777" w:rsidR="00BA22B7" w:rsidRPr="003B2EC0" w:rsidRDefault="00BA22B7" w:rsidP="00A60263">
      <w:pPr>
        <w:pStyle w:val="BodyTextFirstIndent"/>
        <w:spacing w:after="0"/>
        <w:ind w:firstLine="720"/>
        <w:contextualSpacing/>
        <w:rPr>
          <w:rFonts w:ascii="Arial" w:hAnsi="Arial" w:cs="Arial"/>
          <w:i/>
          <w:lang w:val="en-US"/>
        </w:rPr>
      </w:pPr>
    </w:p>
    <w:p w14:paraId="257D25BB" w14:textId="77777777" w:rsidR="007204E1" w:rsidRPr="00FA4684" w:rsidRDefault="007204E1" w:rsidP="00A60263">
      <w:pPr>
        <w:pStyle w:val="BodyTextFirstIndent"/>
        <w:spacing w:after="0"/>
        <w:ind w:firstLine="720"/>
        <w:contextualSpacing/>
        <w:rPr>
          <w:rFonts w:ascii="Arial" w:hAnsi="Arial" w:cs="Arial"/>
        </w:rPr>
      </w:pPr>
      <w:r w:rsidRPr="003B2EC0">
        <w:rPr>
          <w:rFonts w:ascii="Arial" w:hAnsi="Arial" w:cs="Arial"/>
        </w:rPr>
        <w:t xml:space="preserve">The </w:t>
      </w:r>
      <w:r w:rsidR="002B0428" w:rsidRPr="003B2EC0">
        <w:rPr>
          <w:rFonts w:ascii="Arial" w:hAnsi="Arial" w:cs="Arial"/>
        </w:rPr>
        <w:t xml:space="preserve">TSVI </w:t>
      </w:r>
      <w:r w:rsidRPr="003B2EC0">
        <w:rPr>
          <w:rFonts w:ascii="Arial" w:hAnsi="Arial" w:cs="Arial"/>
        </w:rPr>
        <w:t>is a special educator trained and certified to provide direct instruction, accommodations, and modifications that provide access to the general curriculum for children who are blind or visually impaired. TSVIs are empl</w:t>
      </w:r>
      <w:r w:rsidRPr="00FA4684">
        <w:rPr>
          <w:rFonts w:ascii="Arial" w:hAnsi="Arial" w:cs="Arial"/>
        </w:rPr>
        <w:t xml:space="preserve">oyed in the full continuum of placement options, serving as part of the team providing free appropriate public education to infants, children, and youth with visual impairments in local education agencies, regional collaboratives, and specialized schools. Their role </w:t>
      </w:r>
      <w:r w:rsidR="008248BE" w:rsidRPr="00FA4684">
        <w:rPr>
          <w:rFonts w:ascii="Arial" w:hAnsi="Arial" w:cs="Arial"/>
          <w:lang w:val="en-US"/>
        </w:rPr>
        <w:t>varies</w:t>
      </w:r>
      <w:r w:rsidR="008248BE" w:rsidRPr="00FA4684">
        <w:rPr>
          <w:rFonts w:ascii="Arial" w:hAnsi="Arial" w:cs="Arial"/>
        </w:rPr>
        <w:t xml:space="preserve"> </w:t>
      </w:r>
      <w:r w:rsidRPr="00FA4684">
        <w:rPr>
          <w:rFonts w:ascii="Arial" w:hAnsi="Arial" w:cs="Arial"/>
        </w:rPr>
        <w:t xml:space="preserve">from teacher-consultant, to specialized skills instructor, to classroom teacher. TSVIs work with a wide range of students with a wide range of abilities (Correa-Torres &amp; Howell, 2004; Spungin, 1984; Spungin &amp; Taylor, 1986; Suvak, </w:t>
      </w:r>
      <w:r w:rsidR="00E55A33">
        <w:rPr>
          <w:rFonts w:ascii="Arial" w:hAnsi="Arial" w:cs="Arial"/>
          <w:lang w:val="en-US"/>
        </w:rPr>
        <w:t>2004;</w:t>
      </w:r>
      <w:r w:rsidRPr="00FA4684">
        <w:rPr>
          <w:rFonts w:ascii="Arial" w:hAnsi="Arial" w:cs="Arial"/>
        </w:rPr>
        <w:t xml:space="preserve"> Wolffe et al., 2002). They teach the alternative skills that facilitate access to general education, and they teach the expanded core curriculum that supports students in and allows them to benefit from the general curriculum (Hatlen, 1996</w:t>
      </w:r>
      <w:r w:rsidR="004547C8" w:rsidRPr="00FA4684">
        <w:rPr>
          <w:rFonts w:ascii="Arial" w:hAnsi="Arial" w:cs="Arial"/>
        </w:rPr>
        <w:t>;</w:t>
      </w:r>
      <w:r w:rsidR="005F392A" w:rsidRPr="00FA4684">
        <w:rPr>
          <w:rFonts w:ascii="Arial" w:hAnsi="Arial" w:cs="Arial"/>
        </w:rPr>
        <w:t xml:space="preserve"> 2003</w:t>
      </w:r>
      <w:r w:rsidRPr="00FA4684">
        <w:rPr>
          <w:rFonts w:ascii="Arial" w:hAnsi="Arial" w:cs="Arial"/>
        </w:rPr>
        <w:t xml:space="preserve">). In some cases, the TSVI is the primary educator working with the infant, child, or youth with a visual impairment, while at other times the TSVI acts as a consultant to those providing instruction. The roles and responsibilities of the TSVI are unique and varied and require a broad base of professional knowledge and the ability to respond with flexibility to changing conditions </w:t>
      </w:r>
      <w:r w:rsidR="003E781D" w:rsidRPr="00FA4684">
        <w:rPr>
          <w:rFonts w:ascii="Arial" w:hAnsi="Arial" w:cs="Arial"/>
          <w:lang w:val="en-US"/>
        </w:rPr>
        <w:t xml:space="preserve">and student needs </w:t>
      </w:r>
      <w:r w:rsidRPr="00FA4684">
        <w:rPr>
          <w:rFonts w:ascii="Arial" w:hAnsi="Arial" w:cs="Arial"/>
        </w:rPr>
        <w:t>(Correa-Torres &amp; Howell</w:t>
      </w:r>
      <w:r w:rsidR="008248BE" w:rsidRPr="00FA4684">
        <w:rPr>
          <w:rFonts w:ascii="Arial" w:hAnsi="Arial" w:cs="Arial"/>
          <w:lang w:val="en-US"/>
        </w:rPr>
        <w:t>, 2004</w:t>
      </w:r>
      <w:r w:rsidRPr="00FA4684">
        <w:rPr>
          <w:rFonts w:ascii="Arial" w:hAnsi="Arial" w:cs="Arial"/>
        </w:rPr>
        <w:t>).</w:t>
      </w:r>
    </w:p>
    <w:p w14:paraId="4D1D490E" w14:textId="77777777" w:rsidR="00071E26" w:rsidRPr="00FA4684" w:rsidRDefault="00071E26" w:rsidP="00A60263">
      <w:pPr>
        <w:pStyle w:val="BodyTextFirstIndent"/>
        <w:spacing w:after="0"/>
        <w:ind w:firstLine="720"/>
        <w:contextualSpacing/>
        <w:rPr>
          <w:rFonts w:ascii="Arial" w:hAnsi="Arial" w:cs="Arial"/>
        </w:rPr>
      </w:pPr>
    </w:p>
    <w:p w14:paraId="77887AEB" w14:textId="77777777" w:rsidR="007204E1" w:rsidRPr="00FA4684" w:rsidRDefault="007204E1" w:rsidP="00A60263">
      <w:pPr>
        <w:pStyle w:val="BodyTextFirstIndent"/>
        <w:spacing w:after="0"/>
        <w:ind w:firstLine="720"/>
        <w:contextualSpacing/>
        <w:rPr>
          <w:rFonts w:ascii="Arial" w:hAnsi="Arial" w:cs="Arial"/>
        </w:rPr>
      </w:pPr>
      <w:r w:rsidRPr="00FA4684">
        <w:rPr>
          <w:rFonts w:ascii="Arial" w:hAnsi="Arial" w:cs="Arial"/>
        </w:rPr>
        <w:t xml:space="preserve">Parents and educators overwhelmingly report that administrators are not well-informed about appropriate services for students with low-incidence disabilities (Correa-Torres &amp; Howell, 2004; Ferrell &amp; Correa, 2004; Rude et al., 2005). Where students with visual impairment are concerned, administrators often must be reminded that: </w:t>
      </w:r>
    </w:p>
    <w:p w14:paraId="49E08B99" w14:textId="77777777" w:rsidR="00071E26" w:rsidRPr="00FA4684" w:rsidRDefault="00071E26" w:rsidP="00A60263">
      <w:pPr>
        <w:pStyle w:val="BodyTextFirstIndent"/>
        <w:spacing w:after="0"/>
        <w:ind w:firstLine="720"/>
        <w:contextualSpacing/>
        <w:rPr>
          <w:rFonts w:ascii="Arial" w:hAnsi="Arial" w:cs="Arial"/>
          <w:lang w:val="en-US"/>
        </w:rPr>
      </w:pPr>
    </w:p>
    <w:p w14:paraId="46583ABB" w14:textId="77777777" w:rsidR="00071E26" w:rsidRPr="00BE79A5" w:rsidRDefault="007204E1" w:rsidP="00071E26">
      <w:pPr>
        <w:pStyle w:val="BodyTextFirstIndent"/>
        <w:numPr>
          <w:ilvl w:val="0"/>
          <w:numId w:val="24"/>
        </w:numPr>
        <w:spacing w:after="0"/>
        <w:contextualSpacing/>
        <w:rPr>
          <w:rFonts w:ascii="Arial" w:hAnsi="Arial" w:cs="Arial"/>
        </w:rPr>
      </w:pPr>
      <w:r w:rsidRPr="00C1738D">
        <w:rPr>
          <w:rFonts w:ascii="Arial" w:hAnsi="Arial" w:cs="Arial"/>
        </w:rPr>
        <w:t>The primary issue when educating students with visual impairment</w:t>
      </w:r>
      <w:r w:rsidR="008967A6" w:rsidRPr="003B2EC0">
        <w:rPr>
          <w:rFonts w:ascii="Arial" w:hAnsi="Arial" w:cs="Arial"/>
        </w:rPr>
        <w:t>s</w:t>
      </w:r>
      <w:r w:rsidRPr="003B2EC0">
        <w:rPr>
          <w:rFonts w:ascii="Arial" w:hAnsi="Arial" w:cs="Arial"/>
        </w:rPr>
        <w:t xml:space="preserve"> is access to the visual environment and opportunities to learn. Quite simply, students with </w:t>
      </w:r>
      <w:r w:rsidRPr="003B2EC0">
        <w:rPr>
          <w:rFonts w:ascii="Arial" w:hAnsi="Arial" w:cs="Arial"/>
        </w:rPr>
        <w:lastRenderedPageBreak/>
        <w:t>visual impairment</w:t>
      </w:r>
      <w:r w:rsidR="008967A6" w:rsidRPr="003B2EC0">
        <w:rPr>
          <w:rFonts w:ascii="Arial" w:hAnsi="Arial" w:cs="Arial"/>
        </w:rPr>
        <w:t>s</w:t>
      </w:r>
      <w:r w:rsidRPr="00F8698A">
        <w:rPr>
          <w:rFonts w:ascii="Arial" w:hAnsi="Arial" w:cs="Arial"/>
        </w:rPr>
        <w:t xml:space="preserve"> learn </w:t>
      </w:r>
      <w:r w:rsidR="00071E26" w:rsidRPr="00C1738D">
        <w:rPr>
          <w:rFonts w:ascii="Arial" w:hAnsi="Arial" w:cs="Arial"/>
          <w:i/>
          <w:lang w:val="en-US"/>
        </w:rPr>
        <w:t>differently</w:t>
      </w:r>
      <w:r w:rsidR="00071E26" w:rsidRPr="00C1738D">
        <w:rPr>
          <w:rFonts w:ascii="Arial" w:hAnsi="Arial" w:cs="Arial"/>
          <w:lang w:val="en-US"/>
        </w:rPr>
        <w:t xml:space="preserve">, </w:t>
      </w:r>
      <w:r w:rsidR="00071E26" w:rsidRPr="003B2EC0">
        <w:rPr>
          <w:rFonts w:ascii="Arial" w:hAnsi="Arial" w:cs="Arial"/>
        </w:rPr>
        <w:t>through senses other than vision. They benefit from the skills</w:t>
      </w:r>
      <w:r w:rsidR="00071E26" w:rsidRPr="00FA4684">
        <w:rPr>
          <w:rFonts w:ascii="Arial" w:hAnsi="Arial" w:cs="Arial"/>
        </w:rPr>
        <w:t xml:space="preserve"> of a TSVI with knowledge of non-visual instructional strategies</w:t>
      </w:r>
      <w:r w:rsidR="00071E26" w:rsidRPr="00FA4684">
        <w:rPr>
          <w:rFonts w:ascii="Arial" w:hAnsi="Arial" w:cs="Arial"/>
          <w:lang w:val="en-US"/>
        </w:rPr>
        <w:t xml:space="preserve">, regardless of the severity of visual impairment or the number of additional disabilities that may be present. </w:t>
      </w:r>
    </w:p>
    <w:p w14:paraId="41D20315" w14:textId="77777777" w:rsidR="00D919C8" w:rsidRPr="003B2EC0" w:rsidRDefault="00D919C8" w:rsidP="00D919C8">
      <w:pPr>
        <w:pStyle w:val="BodyTextFirstIndent"/>
        <w:numPr>
          <w:ilvl w:val="0"/>
          <w:numId w:val="5"/>
        </w:numPr>
        <w:tabs>
          <w:tab w:val="clear" w:pos="1440"/>
        </w:tabs>
        <w:spacing w:after="0"/>
        <w:ind w:left="720"/>
        <w:contextualSpacing/>
        <w:rPr>
          <w:rFonts w:ascii="Arial" w:hAnsi="Arial" w:cs="Arial"/>
        </w:rPr>
      </w:pPr>
      <w:r w:rsidRPr="00C1738D">
        <w:rPr>
          <w:rFonts w:ascii="Arial" w:hAnsi="Arial" w:cs="Arial"/>
        </w:rPr>
        <w:t>The role of the TSVI varies from child to child and school to school, depending on individual student needs, general educator requests, school resources, and curriculum content</w:t>
      </w:r>
      <w:r w:rsidRPr="003B2EC0">
        <w:rPr>
          <w:rFonts w:ascii="Arial" w:hAnsi="Arial" w:cs="Arial"/>
          <w:lang w:val="en-US"/>
        </w:rPr>
        <w:t xml:space="preserve"> (Ferrell, Bruce, &amp; Luckner, 2014; </w:t>
      </w:r>
      <w:proofErr w:type="spellStart"/>
      <w:r w:rsidRPr="003B2EC0">
        <w:rPr>
          <w:rFonts w:ascii="Arial" w:hAnsi="Arial" w:cs="Arial"/>
          <w:lang w:val="en-US"/>
        </w:rPr>
        <w:t>Marder</w:t>
      </w:r>
      <w:proofErr w:type="spellEnd"/>
      <w:r w:rsidRPr="003B2EC0">
        <w:rPr>
          <w:rFonts w:ascii="Arial" w:hAnsi="Arial" w:cs="Arial"/>
          <w:lang w:val="en-US"/>
        </w:rPr>
        <w:t>, 2006)</w:t>
      </w:r>
      <w:r w:rsidRPr="003B2EC0">
        <w:rPr>
          <w:rFonts w:ascii="Arial" w:hAnsi="Arial" w:cs="Arial"/>
        </w:rPr>
        <w:t xml:space="preserve"> </w:t>
      </w:r>
    </w:p>
    <w:p w14:paraId="30CD0CBA" w14:textId="77777777" w:rsidR="00071E26" w:rsidRPr="00FA4684" w:rsidRDefault="00071E26" w:rsidP="00071E26">
      <w:pPr>
        <w:pStyle w:val="BodyTextFirstIndent"/>
        <w:numPr>
          <w:ilvl w:val="0"/>
          <w:numId w:val="5"/>
        </w:numPr>
        <w:tabs>
          <w:tab w:val="clear" w:pos="1440"/>
        </w:tabs>
        <w:spacing w:after="0"/>
        <w:ind w:left="720"/>
        <w:contextualSpacing/>
        <w:rPr>
          <w:rFonts w:ascii="Arial" w:hAnsi="Arial" w:cs="Arial"/>
        </w:rPr>
      </w:pPr>
      <w:r w:rsidRPr="00FA4684">
        <w:rPr>
          <w:rFonts w:ascii="Arial" w:hAnsi="Arial" w:cs="Arial"/>
        </w:rPr>
        <w:t xml:space="preserve">All students with multiple disabilities </w:t>
      </w:r>
      <w:r w:rsidRPr="00FA4684">
        <w:rPr>
          <w:rFonts w:ascii="Arial" w:hAnsi="Arial" w:cs="Arial"/>
          <w:lang w:val="en-US"/>
        </w:rPr>
        <w:t>that include</w:t>
      </w:r>
      <w:r w:rsidRPr="00FA4684">
        <w:rPr>
          <w:rFonts w:ascii="Arial" w:hAnsi="Arial" w:cs="Arial"/>
        </w:rPr>
        <w:t xml:space="preserve"> visual impairments are entitled to the services of a TSVI.</w:t>
      </w:r>
      <w:r w:rsidRPr="00FA4684">
        <w:rPr>
          <w:rFonts w:ascii="Arial" w:hAnsi="Arial" w:cs="Arial"/>
          <w:lang w:val="en-US"/>
        </w:rPr>
        <w:t xml:space="preserve"> </w:t>
      </w:r>
      <w:r w:rsidRPr="00FA4684">
        <w:rPr>
          <w:rFonts w:ascii="Arial" w:hAnsi="Arial" w:cs="Arial"/>
        </w:rPr>
        <w:t xml:space="preserve">The focus of </w:t>
      </w:r>
      <w:r w:rsidRPr="00FA4684">
        <w:rPr>
          <w:rFonts w:ascii="Arial" w:hAnsi="Arial" w:cs="Arial"/>
          <w:lang w:val="en-US"/>
        </w:rPr>
        <w:t>their</w:t>
      </w:r>
      <w:r w:rsidRPr="00FA4684">
        <w:rPr>
          <w:rFonts w:ascii="Arial" w:hAnsi="Arial" w:cs="Arial"/>
        </w:rPr>
        <w:t xml:space="preserve"> educational program may include instruction in core content areas, such as literacy and mathematics, but the way these content areas are addressed may differ. </w:t>
      </w:r>
    </w:p>
    <w:p w14:paraId="456E1C14" w14:textId="77777777" w:rsidR="007204E1" w:rsidRPr="00FA4684" w:rsidRDefault="007204E1" w:rsidP="00524187">
      <w:pPr>
        <w:pStyle w:val="BodyTextFirstIndent"/>
        <w:numPr>
          <w:ilvl w:val="0"/>
          <w:numId w:val="5"/>
        </w:numPr>
        <w:tabs>
          <w:tab w:val="clear" w:pos="1440"/>
        </w:tabs>
        <w:spacing w:after="0"/>
        <w:ind w:left="720"/>
        <w:contextualSpacing/>
        <w:rPr>
          <w:rFonts w:ascii="Arial" w:hAnsi="Arial" w:cs="Arial"/>
        </w:rPr>
      </w:pPr>
      <w:r w:rsidRPr="00FA4684">
        <w:rPr>
          <w:rFonts w:ascii="Arial" w:hAnsi="Arial" w:cs="Arial"/>
        </w:rPr>
        <w:t>Responsibilities and time commitments are variable and sometimes unpredictable, because they are adjusted according to student and team needs at any given point in time</w:t>
      </w:r>
      <w:r w:rsidR="00DB5C08" w:rsidRPr="00FA4684">
        <w:rPr>
          <w:rFonts w:ascii="Arial" w:hAnsi="Arial" w:cs="Arial"/>
          <w:lang w:val="en-US"/>
        </w:rPr>
        <w:t xml:space="preserve"> (Ferrell et al., 2014)</w:t>
      </w:r>
      <w:r w:rsidRPr="00FA4684">
        <w:rPr>
          <w:rFonts w:ascii="Arial" w:hAnsi="Arial" w:cs="Arial"/>
        </w:rPr>
        <w:t>.</w:t>
      </w:r>
    </w:p>
    <w:p w14:paraId="2C38034F" w14:textId="77777777" w:rsidR="007204E1" w:rsidRPr="00C1738D" w:rsidRDefault="007204E1" w:rsidP="00FA4684">
      <w:pPr>
        <w:pStyle w:val="BodyTextFirstIndent"/>
        <w:numPr>
          <w:ilvl w:val="0"/>
          <w:numId w:val="5"/>
        </w:numPr>
        <w:tabs>
          <w:tab w:val="clear" w:pos="1440"/>
        </w:tabs>
        <w:spacing w:after="0"/>
        <w:ind w:left="720"/>
        <w:contextualSpacing/>
        <w:rPr>
          <w:rFonts w:ascii="Arial" w:hAnsi="Arial" w:cs="Arial"/>
        </w:rPr>
      </w:pPr>
      <w:r w:rsidRPr="00FA4684">
        <w:rPr>
          <w:rFonts w:ascii="Arial" w:hAnsi="Arial" w:cs="Arial"/>
        </w:rPr>
        <w:t>Each addition to the caseload increases time commitments exponentially.</w:t>
      </w:r>
      <w:r w:rsidR="00071E26" w:rsidRPr="00FA4684">
        <w:rPr>
          <w:rFonts w:ascii="Arial" w:hAnsi="Arial" w:cs="Arial"/>
          <w:lang w:val="en-US"/>
        </w:rPr>
        <w:t xml:space="preserve"> </w:t>
      </w:r>
      <w:r w:rsidRPr="00FA4684">
        <w:rPr>
          <w:rFonts w:ascii="Arial" w:hAnsi="Arial" w:cs="Arial"/>
        </w:rPr>
        <w:t>Paraprofessionals are helpful additions to the educational team, but they do not supplant TSVIs</w:t>
      </w:r>
      <w:r w:rsidR="00DB5C08" w:rsidRPr="00FA4684">
        <w:rPr>
          <w:rFonts w:ascii="Arial" w:hAnsi="Arial" w:cs="Arial"/>
        </w:rPr>
        <w:t xml:space="preserve"> (Conroy, 2007; Ferrell, 2007; Forster &amp; Holbrook, 2005; Griffin -Shirley &amp; Matlock, 2004; Koenig &amp; Holbrook</w:t>
      </w:r>
      <w:r w:rsidR="005573B7" w:rsidRPr="00FA4684">
        <w:rPr>
          <w:rFonts w:ascii="Arial" w:hAnsi="Arial" w:cs="Arial"/>
        </w:rPr>
        <w:t>, 2000</w:t>
      </w:r>
      <w:r w:rsidR="004465FB">
        <w:rPr>
          <w:rFonts w:ascii="Arial" w:hAnsi="Arial" w:cs="Arial"/>
          <w:lang w:val="en-US"/>
        </w:rPr>
        <w:t>b</w:t>
      </w:r>
      <w:r w:rsidR="00DB5C08" w:rsidRPr="00FA4684">
        <w:rPr>
          <w:rFonts w:ascii="Arial" w:hAnsi="Arial" w:cs="Arial"/>
        </w:rPr>
        <w:t xml:space="preserve">; Lewis &amp; McKenzie, </w:t>
      </w:r>
      <w:r w:rsidR="00FA4684">
        <w:rPr>
          <w:rFonts w:ascii="Arial" w:hAnsi="Arial" w:cs="Arial"/>
          <w:lang w:val="en-US"/>
        </w:rPr>
        <w:t>2010</w:t>
      </w:r>
      <w:r w:rsidR="00DB5C08" w:rsidRPr="00C1738D">
        <w:rPr>
          <w:rFonts w:ascii="Arial" w:hAnsi="Arial" w:cs="Arial"/>
        </w:rPr>
        <w:t>; McKenzie &amp; Lewis, 2008).</w:t>
      </w:r>
    </w:p>
    <w:p w14:paraId="7BE3B195" w14:textId="77777777" w:rsidR="00221C4E" w:rsidRPr="00FA4684" w:rsidRDefault="003E781D" w:rsidP="00FA4684">
      <w:pPr>
        <w:pStyle w:val="BodyTextFirstIndent"/>
        <w:numPr>
          <w:ilvl w:val="0"/>
          <w:numId w:val="24"/>
        </w:numPr>
        <w:spacing w:after="0"/>
        <w:contextualSpacing/>
        <w:rPr>
          <w:rFonts w:ascii="Arial" w:hAnsi="Arial" w:cs="Arial"/>
        </w:rPr>
      </w:pPr>
      <w:r w:rsidRPr="00FA4684">
        <w:rPr>
          <w:rFonts w:ascii="Arial" w:hAnsi="Arial" w:cs="Arial"/>
          <w:lang w:val="en-US"/>
        </w:rPr>
        <w:t xml:space="preserve">Students with visual impairment may demonstrate gifts and talents, although identification </w:t>
      </w:r>
      <w:r w:rsidR="00221C4E" w:rsidRPr="003B2EC0">
        <w:rPr>
          <w:rFonts w:ascii="Arial" w:hAnsi="Arial" w:cs="Arial"/>
        </w:rPr>
        <w:t>is often complicated by low expectations, poor self-concept, non-challenging environments, and/or lack of learning opportunities imposed by the visual impairment</w:t>
      </w:r>
      <w:r w:rsidR="00B0250B" w:rsidRPr="00FA4684">
        <w:rPr>
          <w:rFonts w:ascii="Arial" w:hAnsi="Arial" w:cs="Arial"/>
        </w:rPr>
        <w:t xml:space="preserve">. </w:t>
      </w:r>
      <w:r w:rsidR="00221C4E" w:rsidRPr="00FA4684">
        <w:rPr>
          <w:rFonts w:ascii="Arial" w:hAnsi="Arial" w:cs="Arial"/>
        </w:rPr>
        <w:t>TSVIs have the ability to distinguish gifts and talents from typical learning because of their experience with a greater number of children with visual impairments.</w:t>
      </w:r>
    </w:p>
    <w:p w14:paraId="692090B2" w14:textId="77777777" w:rsidR="00071E26" w:rsidRPr="0016797C" w:rsidRDefault="00221C4E" w:rsidP="00221C4E">
      <w:pPr>
        <w:pStyle w:val="List3"/>
        <w:numPr>
          <w:ilvl w:val="0"/>
          <w:numId w:val="24"/>
        </w:numPr>
        <w:contextualSpacing/>
        <w:rPr>
          <w:rFonts w:ascii="Arial" w:hAnsi="Arial" w:cs="Arial"/>
        </w:rPr>
      </w:pPr>
      <w:r w:rsidRPr="00FA4684">
        <w:rPr>
          <w:rFonts w:ascii="Arial" w:hAnsi="Arial" w:cs="Arial"/>
        </w:rPr>
        <w:t xml:space="preserve">TSVIs also support the instruction of children with visual impairments who are second language </w:t>
      </w:r>
      <w:r w:rsidR="003E781D" w:rsidRPr="00FA4684">
        <w:rPr>
          <w:rFonts w:ascii="Arial" w:hAnsi="Arial" w:cs="Arial"/>
        </w:rPr>
        <w:t xml:space="preserve">learners </w:t>
      </w:r>
      <w:r w:rsidRPr="007333F1">
        <w:rPr>
          <w:rFonts w:ascii="Arial" w:hAnsi="Arial" w:cs="Arial"/>
        </w:rPr>
        <w:t>(Milian &amp; Pearson, 2005; NBPTS, 2001). Depending on the approach to bilingual instruction, this support includes at least preparation of materials in both English braille and in the student’s native language. The second language learner has the same educational needs as all children with visual impairments, and the TSVI contributes to the educational team in much the same way.</w:t>
      </w:r>
      <w:r w:rsidR="00071E26" w:rsidRPr="0016797C">
        <w:rPr>
          <w:rFonts w:ascii="Arial" w:hAnsi="Arial" w:cs="Arial"/>
        </w:rPr>
        <w:t xml:space="preserve"> </w:t>
      </w:r>
    </w:p>
    <w:p w14:paraId="215BE857" w14:textId="77777777" w:rsidR="007204E1" w:rsidRPr="005E717A" w:rsidRDefault="00071E26" w:rsidP="00CB152D">
      <w:pPr>
        <w:pStyle w:val="BodyTextFirstIndent"/>
        <w:numPr>
          <w:ilvl w:val="0"/>
          <w:numId w:val="24"/>
        </w:numPr>
        <w:spacing w:after="0"/>
        <w:contextualSpacing/>
        <w:rPr>
          <w:rFonts w:ascii="Arial" w:hAnsi="Arial" w:cs="Arial"/>
        </w:rPr>
      </w:pPr>
      <w:r w:rsidRPr="007E29F3">
        <w:rPr>
          <w:rFonts w:ascii="Arial" w:hAnsi="Arial" w:cs="Arial"/>
        </w:rPr>
        <w:t>Education is more than academic skill</w:t>
      </w:r>
      <w:r w:rsidRPr="007E29F3">
        <w:rPr>
          <w:rFonts w:ascii="Arial" w:hAnsi="Arial" w:cs="Arial"/>
          <w:lang w:val="en-US"/>
        </w:rPr>
        <w:t xml:space="preserve">; </w:t>
      </w:r>
      <w:r w:rsidRPr="007E29F3">
        <w:rPr>
          <w:rFonts w:ascii="Arial" w:hAnsi="Arial" w:cs="Arial"/>
        </w:rPr>
        <w:t>it is a whole range of behaviors that prepares stude</w:t>
      </w:r>
      <w:r w:rsidRPr="000741E4">
        <w:rPr>
          <w:rFonts w:ascii="Arial" w:hAnsi="Arial" w:cs="Arial"/>
        </w:rPr>
        <w:t xml:space="preserve">nts for life </w:t>
      </w:r>
      <w:r w:rsidRPr="000741E4">
        <w:rPr>
          <w:rFonts w:ascii="Arial" w:hAnsi="Arial" w:cs="Arial"/>
          <w:i/>
        </w:rPr>
        <w:t>after</w:t>
      </w:r>
      <w:r w:rsidRPr="00590AE4">
        <w:rPr>
          <w:rFonts w:ascii="Arial" w:hAnsi="Arial" w:cs="Arial"/>
        </w:rPr>
        <w:t xml:space="preserve"> school. What typical students learn incidentally cannot be assumed to occur for students with visual impairments unless deliberately taught (Ferrell, </w:t>
      </w:r>
      <w:r w:rsidRPr="00FA6194">
        <w:rPr>
          <w:rFonts w:ascii="Arial" w:hAnsi="Arial" w:cs="Arial"/>
          <w:lang w:val="en-US"/>
        </w:rPr>
        <w:t xml:space="preserve">1997, </w:t>
      </w:r>
      <w:r w:rsidRPr="00FA6194">
        <w:rPr>
          <w:rFonts w:ascii="Arial" w:hAnsi="Arial" w:cs="Arial"/>
        </w:rPr>
        <w:t>2004</w:t>
      </w:r>
      <w:r w:rsidRPr="008C0903">
        <w:rPr>
          <w:rFonts w:ascii="Arial" w:hAnsi="Arial" w:cs="Arial"/>
          <w:lang w:val="en-US"/>
        </w:rPr>
        <w:t>, 2011</w:t>
      </w:r>
      <w:r w:rsidRPr="008C0903">
        <w:rPr>
          <w:rFonts w:ascii="Arial" w:hAnsi="Arial" w:cs="Arial"/>
        </w:rPr>
        <w:t xml:space="preserve">; </w:t>
      </w:r>
      <w:r w:rsidRPr="00BE79A5">
        <w:rPr>
          <w:rFonts w:ascii="Arial" w:hAnsi="Arial" w:cs="Arial"/>
        </w:rPr>
        <w:t>Huebner, Merk-Adam, Stryker, &amp; Wolffe, 2004</w:t>
      </w:r>
      <w:r w:rsidRPr="00BE79A5">
        <w:rPr>
          <w:rFonts w:ascii="Arial" w:hAnsi="Arial" w:cs="Arial"/>
          <w:lang w:val="en-US"/>
        </w:rPr>
        <w:t xml:space="preserve">; </w:t>
      </w:r>
      <w:proofErr w:type="spellStart"/>
      <w:r w:rsidRPr="00BE79A5">
        <w:rPr>
          <w:rFonts w:ascii="Arial" w:hAnsi="Arial" w:cs="Arial"/>
          <w:lang w:val="en-US"/>
        </w:rPr>
        <w:t>Lowenfeld</w:t>
      </w:r>
      <w:proofErr w:type="spellEnd"/>
      <w:r w:rsidRPr="00BE79A5">
        <w:rPr>
          <w:rFonts w:ascii="Arial" w:hAnsi="Arial" w:cs="Arial"/>
          <w:lang w:val="en-US"/>
        </w:rPr>
        <w:t>, 1973; Warren, 1994</w:t>
      </w:r>
      <w:r w:rsidRPr="00BE79A5">
        <w:rPr>
          <w:rFonts w:ascii="Arial" w:hAnsi="Arial" w:cs="Arial"/>
        </w:rPr>
        <w:t>)</w:t>
      </w:r>
      <w:r w:rsidRPr="00BE79A5">
        <w:rPr>
          <w:rFonts w:ascii="Arial" w:hAnsi="Arial" w:cs="Arial"/>
          <w:lang w:val="en-US"/>
        </w:rPr>
        <w:t>.</w:t>
      </w:r>
    </w:p>
    <w:p w14:paraId="5DED05C1" w14:textId="77777777" w:rsidR="007204E1" w:rsidRPr="007333F1" w:rsidRDefault="007204E1" w:rsidP="00A60263">
      <w:pPr>
        <w:jc w:val="center"/>
        <w:rPr>
          <w:rFonts w:ascii="Arial" w:hAnsi="Arial" w:cs="Arial"/>
          <w:b/>
        </w:rPr>
      </w:pPr>
    </w:p>
    <w:p w14:paraId="6902A722" w14:textId="77777777" w:rsidR="00FF44F1" w:rsidRDefault="00FF44F1" w:rsidP="00FF44F1">
      <w:pPr>
        <w:pStyle w:val="Heading1"/>
      </w:pPr>
      <w:ins w:id="0" w:author="Hatton, Deborah" w:date="2016-12-30T15:30:00Z">
        <w:r>
          <w:br w:type="page"/>
        </w:r>
      </w:ins>
      <w:r>
        <w:lastRenderedPageBreak/>
        <w:t>Recommendations</w:t>
      </w:r>
    </w:p>
    <w:p w14:paraId="25D2C461" w14:textId="77777777" w:rsidR="00FF44F1" w:rsidRPr="00FF44F1" w:rsidRDefault="00FF44F1" w:rsidP="00FF44F1">
      <w:pPr>
        <w:rPr>
          <w:lang w:eastAsia="x-none"/>
        </w:rPr>
      </w:pPr>
    </w:p>
    <w:p w14:paraId="21C48ED6" w14:textId="77777777" w:rsidR="007204E1" w:rsidRPr="0016797C" w:rsidRDefault="007204E1" w:rsidP="00FF44F1">
      <w:pPr>
        <w:pStyle w:val="Heading1"/>
        <w:jc w:val="left"/>
      </w:pPr>
      <w:r w:rsidRPr="0016797C">
        <w:t>Assessment and Evaluation</w:t>
      </w:r>
    </w:p>
    <w:p w14:paraId="0CA87A2B" w14:textId="77777777" w:rsidR="00524187" w:rsidRPr="00FA4684" w:rsidRDefault="00524187" w:rsidP="00524187">
      <w:pPr>
        <w:rPr>
          <w:rFonts w:ascii="Arial" w:hAnsi="Arial" w:cs="Arial"/>
        </w:rPr>
      </w:pPr>
    </w:p>
    <w:p w14:paraId="36636F9B" w14:textId="77777777" w:rsidR="007204E1" w:rsidRPr="00FA4684" w:rsidRDefault="007204E1" w:rsidP="00524187">
      <w:pPr>
        <w:pStyle w:val="StyleBodyTextFirstIndentArialFirstline05"/>
        <w:rPr>
          <w:rFonts w:cs="Arial"/>
        </w:rPr>
      </w:pPr>
      <w:r w:rsidRPr="00C1738D">
        <w:rPr>
          <w:rFonts w:cs="Arial"/>
        </w:rPr>
        <w:t>Visual impairment occurs so infrequently in the school-age population (Adams, Hendershot, &amp; Marano, 1999; Jones &amp; Collins, 1966; Wenger, Kaye, &amp; LaPlante, 1996) that few school psychologists are able to obtain adequate experience evaluating students with this disability. TSVIs are train</w:t>
      </w:r>
      <w:r w:rsidRPr="003B2EC0">
        <w:rPr>
          <w:rFonts w:cs="Arial"/>
        </w:rPr>
        <w:t xml:space="preserve">ed not only to conduct formal and informal assessments, but to assist other educational professionals in understanding and interpreting testing results. TSVIs therefore: </w:t>
      </w:r>
    </w:p>
    <w:p w14:paraId="1FBD58B0" w14:textId="77777777" w:rsidR="00071E26" w:rsidRPr="00FA4684" w:rsidRDefault="00071E26" w:rsidP="00524187">
      <w:pPr>
        <w:pStyle w:val="StyleBodyTextFirstIndentArialFirstline05"/>
        <w:rPr>
          <w:rFonts w:cs="Arial"/>
        </w:rPr>
      </w:pPr>
    </w:p>
    <w:p w14:paraId="3E002770" w14:textId="77777777" w:rsidR="007204E1" w:rsidRPr="00FA4684" w:rsidRDefault="007204E1" w:rsidP="00524187">
      <w:pPr>
        <w:pStyle w:val="BodyText"/>
        <w:numPr>
          <w:ilvl w:val="0"/>
          <w:numId w:val="18"/>
        </w:numPr>
        <w:tabs>
          <w:tab w:val="clear" w:pos="1440"/>
        </w:tabs>
        <w:spacing w:after="0"/>
        <w:ind w:left="720" w:hanging="360"/>
        <w:contextualSpacing/>
        <w:rPr>
          <w:rFonts w:ascii="Arial" w:hAnsi="Arial" w:cs="Arial"/>
        </w:rPr>
      </w:pPr>
      <w:r w:rsidRPr="00FA4684">
        <w:rPr>
          <w:rFonts w:ascii="Arial" w:hAnsi="Arial" w:cs="Arial"/>
        </w:rPr>
        <w:t>Participate in the multidisciplinary assessment of infants, children, and youth with visual impairments and assume the primary responsibility to:</w:t>
      </w:r>
    </w:p>
    <w:p w14:paraId="26F5C2D0" w14:textId="77777777" w:rsidR="00D919C8" w:rsidRPr="00FA4684" w:rsidRDefault="00D919C8" w:rsidP="00FA4684">
      <w:pPr>
        <w:pStyle w:val="BodyText"/>
        <w:spacing w:after="0"/>
        <w:ind w:left="720"/>
        <w:contextualSpacing/>
        <w:rPr>
          <w:rFonts w:ascii="Arial" w:hAnsi="Arial" w:cs="Arial"/>
        </w:rPr>
      </w:pPr>
    </w:p>
    <w:p w14:paraId="3D3F7835" w14:textId="77777777" w:rsidR="007204E1" w:rsidRPr="007333F1" w:rsidRDefault="007204E1" w:rsidP="00524187">
      <w:pPr>
        <w:pStyle w:val="BodyText"/>
        <w:numPr>
          <w:ilvl w:val="1"/>
          <w:numId w:val="18"/>
        </w:numPr>
        <w:tabs>
          <w:tab w:val="clear" w:pos="2160"/>
        </w:tabs>
        <w:spacing w:after="0"/>
        <w:ind w:left="1440" w:hanging="360"/>
        <w:contextualSpacing/>
        <w:rPr>
          <w:rFonts w:ascii="Arial" w:hAnsi="Arial" w:cs="Arial"/>
        </w:rPr>
      </w:pPr>
      <w:r w:rsidRPr="00FA4684">
        <w:rPr>
          <w:rFonts w:ascii="Arial" w:hAnsi="Arial" w:cs="Arial"/>
        </w:rPr>
        <w:t>Conduct and interpret functional vision assessments</w:t>
      </w:r>
      <w:r w:rsidR="00C430CC" w:rsidRPr="00FA4684">
        <w:rPr>
          <w:rFonts w:ascii="Arial" w:hAnsi="Arial" w:cs="Arial"/>
        </w:rPr>
        <w:t xml:space="preserve"> for all students with visual impairments regardless of the severity or multiplicity of impairments</w:t>
      </w:r>
      <w:r w:rsidR="004B64B7" w:rsidRPr="00FA4684">
        <w:rPr>
          <w:rFonts w:ascii="Arial" w:hAnsi="Arial" w:cs="Arial"/>
          <w:lang w:val="en-US"/>
        </w:rPr>
        <w:t xml:space="preserve"> (Musgrove &amp; </w:t>
      </w:r>
      <w:proofErr w:type="spellStart"/>
      <w:r w:rsidR="004B64B7" w:rsidRPr="00FA4684">
        <w:rPr>
          <w:rFonts w:ascii="Arial" w:hAnsi="Arial" w:cs="Arial"/>
          <w:lang w:val="en-US"/>
        </w:rPr>
        <w:t>Yudin</w:t>
      </w:r>
      <w:proofErr w:type="spellEnd"/>
      <w:r w:rsidR="004B64B7" w:rsidRPr="00FA4684">
        <w:rPr>
          <w:rFonts w:ascii="Arial" w:hAnsi="Arial" w:cs="Arial"/>
          <w:lang w:val="en-US"/>
        </w:rPr>
        <w:t>, 2013)</w:t>
      </w:r>
      <w:r w:rsidRPr="007333F1">
        <w:rPr>
          <w:rFonts w:ascii="Arial" w:hAnsi="Arial" w:cs="Arial"/>
        </w:rPr>
        <w:t>.</w:t>
      </w:r>
    </w:p>
    <w:p w14:paraId="46F37081" w14:textId="77777777" w:rsidR="007204E1" w:rsidRPr="007333F1" w:rsidRDefault="007204E1" w:rsidP="00524187">
      <w:pPr>
        <w:pStyle w:val="BodyText"/>
        <w:numPr>
          <w:ilvl w:val="1"/>
          <w:numId w:val="18"/>
        </w:numPr>
        <w:tabs>
          <w:tab w:val="clear" w:pos="2160"/>
        </w:tabs>
        <w:spacing w:after="0"/>
        <w:ind w:left="1440" w:hanging="360"/>
        <w:contextualSpacing/>
        <w:rPr>
          <w:rFonts w:ascii="Arial" w:hAnsi="Arial" w:cs="Arial"/>
        </w:rPr>
      </w:pPr>
      <w:r w:rsidRPr="007333F1">
        <w:rPr>
          <w:rFonts w:ascii="Arial" w:hAnsi="Arial" w:cs="Arial"/>
        </w:rPr>
        <w:t>Obtain and interpret all ophthalmological, optometric, and functional vision reports and explain the implications of these reports for both distance and near vision in educational and home environments, to families, classroom teachers, and other team members.</w:t>
      </w:r>
    </w:p>
    <w:p w14:paraId="042FEA3F" w14:textId="77777777" w:rsidR="007204E1" w:rsidRPr="00FA4684" w:rsidRDefault="007204E1" w:rsidP="00524187">
      <w:pPr>
        <w:pStyle w:val="BodyText"/>
        <w:numPr>
          <w:ilvl w:val="1"/>
          <w:numId w:val="18"/>
        </w:numPr>
        <w:tabs>
          <w:tab w:val="clear" w:pos="2160"/>
        </w:tabs>
        <w:spacing w:after="0"/>
        <w:ind w:left="1440" w:hanging="360"/>
        <w:contextualSpacing/>
        <w:rPr>
          <w:rFonts w:ascii="Arial" w:hAnsi="Arial" w:cs="Arial"/>
        </w:rPr>
      </w:pPr>
      <w:r w:rsidRPr="007333F1">
        <w:rPr>
          <w:rFonts w:ascii="Arial" w:hAnsi="Arial" w:cs="Arial"/>
        </w:rPr>
        <w:t>Modify existing assessment measures and procedures and develop new informal instruments as needed to assess and evaluate disability-specific skills</w:t>
      </w:r>
      <w:r w:rsidR="00191A3F" w:rsidDel="00191A3F">
        <w:rPr>
          <w:rFonts w:ascii="Arial" w:hAnsi="Arial" w:cs="Arial"/>
        </w:rPr>
        <w:t xml:space="preserve"> </w:t>
      </w:r>
      <w:r w:rsidR="003E781D" w:rsidRPr="003B2EC0">
        <w:rPr>
          <w:rFonts w:ascii="Arial" w:hAnsi="Arial" w:cs="Arial"/>
          <w:lang w:val="en-US"/>
        </w:rPr>
        <w:t>(</w:t>
      </w:r>
      <w:r w:rsidR="004B64B7" w:rsidRPr="003B2EC0">
        <w:rPr>
          <w:rFonts w:ascii="Arial" w:hAnsi="Arial" w:cs="Arial"/>
          <w:lang w:val="en-US"/>
        </w:rPr>
        <w:t xml:space="preserve">Musgrove &amp; </w:t>
      </w:r>
      <w:proofErr w:type="spellStart"/>
      <w:r w:rsidR="004B64B7" w:rsidRPr="003B2EC0">
        <w:rPr>
          <w:rFonts w:ascii="Arial" w:hAnsi="Arial" w:cs="Arial"/>
          <w:lang w:val="en-US"/>
        </w:rPr>
        <w:t>Yudin</w:t>
      </w:r>
      <w:proofErr w:type="spellEnd"/>
      <w:r w:rsidR="004B64B7" w:rsidRPr="003B2EC0">
        <w:rPr>
          <w:rFonts w:ascii="Arial" w:hAnsi="Arial" w:cs="Arial"/>
          <w:lang w:val="en-US"/>
        </w:rPr>
        <w:t xml:space="preserve">, 2013; </w:t>
      </w:r>
      <w:r w:rsidRPr="00FA4684">
        <w:rPr>
          <w:rFonts w:ascii="Arial" w:hAnsi="Arial" w:cs="Arial"/>
        </w:rPr>
        <w:t>National Board of P</w:t>
      </w:r>
      <w:r w:rsidR="00620484" w:rsidRPr="00FA4684">
        <w:rPr>
          <w:rFonts w:ascii="Arial" w:hAnsi="Arial" w:cs="Arial"/>
        </w:rPr>
        <w:t>rofessional Teaching Standards</w:t>
      </w:r>
      <w:r w:rsidR="005B5751">
        <w:rPr>
          <w:rFonts w:ascii="Arial" w:hAnsi="Arial" w:cs="Arial"/>
          <w:lang w:val="en-US"/>
        </w:rPr>
        <w:t xml:space="preserve"> [</w:t>
      </w:r>
      <w:r w:rsidR="00620484" w:rsidRPr="00FA4684">
        <w:rPr>
          <w:rFonts w:ascii="Arial" w:hAnsi="Arial" w:cs="Arial"/>
        </w:rPr>
        <w:t>NBPTS</w:t>
      </w:r>
      <w:r w:rsidR="005B5751">
        <w:rPr>
          <w:rFonts w:ascii="Arial" w:hAnsi="Arial" w:cs="Arial"/>
          <w:lang w:val="en-US"/>
        </w:rPr>
        <w:t>]</w:t>
      </w:r>
      <w:r w:rsidR="00620484" w:rsidRPr="00FA4684">
        <w:rPr>
          <w:rFonts w:ascii="Arial" w:hAnsi="Arial" w:cs="Arial"/>
        </w:rPr>
        <w:t>,</w:t>
      </w:r>
      <w:r w:rsidRPr="00FA4684">
        <w:rPr>
          <w:rFonts w:ascii="Arial" w:hAnsi="Arial" w:cs="Arial"/>
        </w:rPr>
        <w:t xml:space="preserve"> </w:t>
      </w:r>
      <w:r w:rsidR="00820648" w:rsidRPr="00FA4684">
        <w:rPr>
          <w:rFonts w:ascii="Arial" w:hAnsi="Arial" w:cs="Arial"/>
          <w:lang w:val="en-US"/>
        </w:rPr>
        <w:t>2010</w:t>
      </w:r>
      <w:r w:rsidRPr="00FA4684">
        <w:rPr>
          <w:rFonts w:ascii="Arial" w:hAnsi="Arial" w:cs="Arial"/>
        </w:rPr>
        <w:t>).</w:t>
      </w:r>
    </w:p>
    <w:p w14:paraId="3D3A1D26" w14:textId="77777777" w:rsidR="007204E1" w:rsidRPr="007333F1" w:rsidRDefault="007204E1" w:rsidP="00524187">
      <w:pPr>
        <w:pStyle w:val="BodyText"/>
        <w:numPr>
          <w:ilvl w:val="1"/>
          <w:numId w:val="18"/>
        </w:numPr>
        <w:tabs>
          <w:tab w:val="clear" w:pos="2160"/>
        </w:tabs>
        <w:spacing w:after="0"/>
        <w:ind w:left="1440" w:hanging="360"/>
        <w:contextualSpacing/>
        <w:rPr>
          <w:rFonts w:ascii="Arial" w:hAnsi="Arial" w:cs="Arial"/>
        </w:rPr>
      </w:pPr>
      <w:r w:rsidRPr="00FA4684">
        <w:rPr>
          <w:rFonts w:ascii="Arial" w:hAnsi="Arial" w:cs="Arial"/>
        </w:rPr>
        <w:t>Conduct and interpret communication skills and learning media assessments in reading, writing, and listening, as well as assessments that identify the most appropriate technology configurations for individual students</w:t>
      </w:r>
      <w:r w:rsidR="003041E5" w:rsidRPr="007333F1">
        <w:rPr>
          <w:rFonts w:ascii="Arial" w:hAnsi="Arial" w:cs="Arial"/>
          <w:lang w:val="en-US"/>
        </w:rPr>
        <w:t xml:space="preserve"> (Musgrove &amp; </w:t>
      </w:r>
      <w:proofErr w:type="spellStart"/>
      <w:r w:rsidR="003041E5" w:rsidRPr="007333F1">
        <w:rPr>
          <w:rFonts w:ascii="Arial" w:hAnsi="Arial" w:cs="Arial"/>
          <w:lang w:val="en-US"/>
        </w:rPr>
        <w:t>Yudin</w:t>
      </w:r>
      <w:proofErr w:type="spellEnd"/>
      <w:r w:rsidR="003041E5" w:rsidRPr="007333F1">
        <w:rPr>
          <w:rFonts w:ascii="Arial" w:hAnsi="Arial" w:cs="Arial"/>
          <w:lang w:val="en-US"/>
        </w:rPr>
        <w:t>, 2013</w:t>
      </w:r>
      <w:r w:rsidR="004B64B7" w:rsidRPr="007333F1">
        <w:rPr>
          <w:rFonts w:ascii="Arial" w:hAnsi="Arial" w:cs="Arial"/>
          <w:lang w:val="en-US"/>
        </w:rPr>
        <w:t>)</w:t>
      </w:r>
      <w:r w:rsidRPr="007333F1">
        <w:rPr>
          <w:rFonts w:ascii="Arial" w:hAnsi="Arial" w:cs="Arial"/>
        </w:rPr>
        <w:t>.</w:t>
      </w:r>
    </w:p>
    <w:p w14:paraId="797CFF5C" w14:textId="77777777" w:rsidR="000D1854" w:rsidRPr="007E29F3" w:rsidRDefault="007204E1" w:rsidP="00524187">
      <w:pPr>
        <w:pStyle w:val="BodyText"/>
        <w:numPr>
          <w:ilvl w:val="1"/>
          <w:numId w:val="18"/>
        </w:numPr>
        <w:tabs>
          <w:tab w:val="clear" w:pos="2160"/>
        </w:tabs>
        <w:spacing w:after="0"/>
        <w:ind w:left="1440" w:hanging="360"/>
        <w:contextualSpacing/>
        <w:rPr>
          <w:rFonts w:ascii="Arial" w:hAnsi="Arial" w:cs="Arial"/>
        </w:rPr>
      </w:pPr>
      <w:r w:rsidRPr="0016797C">
        <w:rPr>
          <w:rFonts w:ascii="Arial" w:hAnsi="Arial" w:cs="Arial"/>
        </w:rPr>
        <w:t xml:space="preserve">Recommend and collaborate in appropriate specialized evaluations as needed, including clinical low vision, orientation and mobility, physical therapy, occupational therapy, behavioral, physical education, speech and language, augmentative communication, </w:t>
      </w:r>
      <w:r w:rsidR="000D1854" w:rsidRPr="007E29F3">
        <w:rPr>
          <w:rFonts w:ascii="Arial" w:hAnsi="Arial" w:cs="Arial"/>
        </w:rPr>
        <w:t xml:space="preserve">independent living skills, </w:t>
      </w:r>
    </w:p>
    <w:p w14:paraId="4B5D7457" w14:textId="77777777" w:rsidR="007204E1" w:rsidRPr="000741E4" w:rsidRDefault="007204E1" w:rsidP="00866AE5">
      <w:pPr>
        <w:pStyle w:val="BodyText"/>
        <w:spacing w:after="0"/>
        <w:ind w:left="1440"/>
        <w:contextualSpacing/>
        <w:rPr>
          <w:rFonts w:ascii="Arial" w:hAnsi="Arial" w:cs="Arial"/>
        </w:rPr>
      </w:pPr>
      <w:r w:rsidRPr="000741E4">
        <w:rPr>
          <w:rFonts w:ascii="Arial" w:hAnsi="Arial" w:cs="Arial"/>
        </w:rPr>
        <w:t>and vocational skills assessments.</w:t>
      </w:r>
    </w:p>
    <w:p w14:paraId="5B451AA0" w14:textId="77777777" w:rsidR="007204E1" w:rsidRPr="00BE79A5" w:rsidRDefault="007204E1" w:rsidP="00524187">
      <w:pPr>
        <w:pStyle w:val="BodyText"/>
        <w:numPr>
          <w:ilvl w:val="1"/>
          <w:numId w:val="18"/>
        </w:numPr>
        <w:tabs>
          <w:tab w:val="clear" w:pos="2160"/>
        </w:tabs>
        <w:spacing w:after="0"/>
        <w:ind w:left="1440" w:hanging="360"/>
        <w:contextualSpacing/>
        <w:rPr>
          <w:rFonts w:ascii="Arial" w:hAnsi="Arial" w:cs="Arial"/>
        </w:rPr>
      </w:pPr>
      <w:r w:rsidRPr="00FA6194">
        <w:rPr>
          <w:rFonts w:ascii="Arial" w:hAnsi="Arial" w:cs="Arial"/>
        </w:rPr>
        <w:t xml:space="preserve">Identify and assist in making individualized accommodations for state- and district-wide </w:t>
      </w:r>
      <w:r w:rsidRPr="008C0903">
        <w:rPr>
          <w:rFonts w:ascii="Arial" w:hAnsi="Arial" w:cs="Arial"/>
        </w:rPr>
        <w:t>assessments;</w:t>
      </w:r>
      <w:r w:rsidR="00DB5C08" w:rsidRPr="00BE79A5">
        <w:rPr>
          <w:rFonts w:ascii="Arial" w:hAnsi="Arial" w:cs="Arial"/>
          <w:lang w:val="en-US"/>
        </w:rPr>
        <w:t xml:space="preserve"> and</w:t>
      </w:r>
    </w:p>
    <w:p w14:paraId="051B50FB" w14:textId="77777777" w:rsidR="007204E1" w:rsidRPr="00BE79A5" w:rsidRDefault="007204E1" w:rsidP="00524187">
      <w:pPr>
        <w:pStyle w:val="BodyText"/>
        <w:numPr>
          <w:ilvl w:val="1"/>
          <w:numId w:val="18"/>
        </w:numPr>
        <w:tabs>
          <w:tab w:val="clear" w:pos="2160"/>
        </w:tabs>
        <w:spacing w:after="0"/>
        <w:ind w:left="1440" w:hanging="360"/>
        <w:contextualSpacing/>
        <w:rPr>
          <w:rFonts w:ascii="Arial" w:hAnsi="Arial" w:cs="Arial"/>
        </w:rPr>
      </w:pPr>
      <w:r w:rsidRPr="00BE79A5">
        <w:rPr>
          <w:rFonts w:ascii="Arial" w:hAnsi="Arial" w:cs="Arial"/>
        </w:rPr>
        <w:t xml:space="preserve">Assist families to assess their own strengths and needs regarding their children’s visual, </w:t>
      </w:r>
      <w:r w:rsidR="00DB5C08" w:rsidRPr="00BE79A5">
        <w:rPr>
          <w:rFonts w:ascii="Arial" w:hAnsi="Arial" w:cs="Arial"/>
          <w:lang w:val="en-US"/>
        </w:rPr>
        <w:t xml:space="preserve">sensory, </w:t>
      </w:r>
      <w:r w:rsidRPr="00BE79A5">
        <w:rPr>
          <w:rFonts w:ascii="Arial" w:hAnsi="Arial" w:cs="Arial"/>
        </w:rPr>
        <w:t xml:space="preserve">academic, functional, and social-emotional development. </w:t>
      </w:r>
    </w:p>
    <w:p w14:paraId="03FE7365" w14:textId="77777777" w:rsidR="002A43A7" w:rsidRPr="00FA4684" w:rsidRDefault="002A43A7" w:rsidP="00FA4684">
      <w:pPr>
        <w:pStyle w:val="BodyText"/>
        <w:spacing w:after="0"/>
        <w:ind w:left="1440"/>
        <w:contextualSpacing/>
        <w:rPr>
          <w:rFonts w:ascii="Arial" w:hAnsi="Arial" w:cs="Arial"/>
        </w:rPr>
      </w:pPr>
    </w:p>
    <w:p w14:paraId="539DA4BC" w14:textId="77777777" w:rsidR="007204E1" w:rsidRPr="007333F1" w:rsidRDefault="00B07217" w:rsidP="00524187">
      <w:pPr>
        <w:pStyle w:val="BodyText"/>
        <w:spacing w:after="0"/>
        <w:ind w:left="720" w:hanging="360"/>
        <w:contextualSpacing/>
        <w:rPr>
          <w:rFonts w:ascii="Arial" w:hAnsi="Arial" w:cs="Arial"/>
        </w:rPr>
      </w:pPr>
      <w:r w:rsidRPr="00FA4684">
        <w:rPr>
          <w:rFonts w:ascii="Arial" w:hAnsi="Arial" w:cs="Arial"/>
        </w:rPr>
        <w:t>2.</w:t>
      </w:r>
      <w:r w:rsidR="007204E1" w:rsidRPr="00FA4684">
        <w:rPr>
          <w:rFonts w:ascii="Arial" w:hAnsi="Arial" w:cs="Arial"/>
        </w:rPr>
        <w:tab/>
        <w:t xml:space="preserve">Participate in multidisciplinary and transdisciplinary teams that develop Individualized Family Service Plans (IFSPs), Individualized Education Programs (IEPs), Individual Transition Plans (ITPs), and other planning documents, for </w:t>
      </w:r>
      <w:r w:rsidR="007204E1" w:rsidRPr="00FA4684">
        <w:rPr>
          <w:rFonts w:ascii="Arial" w:hAnsi="Arial" w:cs="Arial"/>
        </w:rPr>
        <w:lastRenderedPageBreak/>
        <w:t>infants, children, and youth with visual impairments, and assume the primary responsibility to:</w:t>
      </w:r>
    </w:p>
    <w:p w14:paraId="61C59F3B" w14:textId="77777777" w:rsidR="004F3AB7" w:rsidRPr="007333F1" w:rsidRDefault="004F3AB7" w:rsidP="00524187">
      <w:pPr>
        <w:pStyle w:val="BodyText"/>
        <w:spacing w:after="0"/>
        <w:ind w:left="720" w:hanging="360"/>
        <w:contextualSpacing/>
        <w:rPr>
          <w:rFonts w:ascii="Arial" w:hAnsi="Arial" w:cs="Arial"/>
        </w:rPr>
      </w:pPr>
    </w:p>
    <w:p w14:paraId="757A7997" w14:textId="77777777" w:rsidR="007204E1" w:rsidRPr="007333F1" w:rsidRDefault="007204E1" w:rsidP="00524187">
      <w:pPr>
        <w:pStyle w:val="BodyText"/>
        <w:numPr>
          <w:ilvl w:val="0"/>
          <w:numId w:val="19"/>
        </w:numPr>
        <w:tabs>
          <w:tab w:val="clear" w:pos="2160"/>
        </w:tabs>
        <w:spacing w:after="0"/>
        <w:ind w:left="1440" w:hanging="360"/>
        <w:contextualSpacing/>
        <w:rPr>
          <w:rFonts w:ascii="Arial" w:hAnsi="Arial" w:cs="Arial"/>
        </w:rPr>
      </w:pPr>
      <w:r w:rsidRPr="007333F1">
        <w:rPr>
          <w:rFonts w:ascii="Arial" w:hAnsi="Arial" w:cs="Arial"/>
        </w:rPr>
        <w:t>Interpret instructional implications of evaluation results (Riley, 2000).</w:t>
      </w:r>
    </w:p>
    <w:p w14:paraId="769789EB" w14:textId="77777777" w:rsidR="007204E1" w:rsidRPr="007E29F3" w:rsidRDefault="007204E1" w:rsidP="00524187">
      <w:pPr>
        <w:pStyle w:val="BodyText"/>
        <w:numPr>
          <w:ilvl w:val="0"/>
          <w:numId w:val="19"/>
        </w:numPr>
        <w:tabs>
          <w:tab w:val="clear" w:pos="2160"/>
        </w:tabs>
        <w:spacing w:after="0"/>
        <w:ind w:left="1440" w:hanging="360"/>
        <w:contextualSpacing/>
        <w:rPr>
          <w:rFonts w:ascii="Arial" w:hAnsi="Arial" w:cs="Arial"/>
        </w:rPr>
      </w:pPr>
      <w:r w:rsidRPr="0016797C">
        <w:rPr>
          <w:rFonts w:ascii="Arial" w:hAnsi="Arial" w:cs="Arial"/>
        </w:rPr>
        <w:t xml:space="preserve">Contribute to statements of present levels of performance by discussing how performance is affected by the visual impairment (IDEA, 2004, § 614(d)(1)(A)(i)(I)(aa)) and by providing information on students’ learning styles, </w:t>
      </w:r>
      <w:r w:rsidR="00DD1124" w:rsidRPr="007E29F3">
        <w:rPr>
          <w:rFonts w:ascii="Arial" w:hAnsi="Arial" w:cs="Arial"/>
          <w:lang w:val="en-US"/>
        </w:rPr>
        <w:t>use</w:t>
      </w:r>
      <w:r w:rsidR="00DD1124" w:rsidRPr="007E29F3">
        <w:rPr>
          <w:rFonts w:ascii="Arial" w:hAnsi="Arial" w:cs="Arial"/>
        </w:rPr>
        <w:t xml:space="preserve"> </w:t>
      </w:r>
      <w:r w:rsidRPr="007E29F3">
        <w:rPr>
          <w:rFonts w:ascii="Arial" w:hAnsi="Arial" w:cs="Arial"/>
        </w:rPr>
        <w:t>of visual information, tactual abilities, and other strengths unique to infants, children, and youth with visual impairments.</w:t>
      </w:r>
    </w:p>
    <w:p w14:paraId="2E92E426" w14:textId="77777777" w:rsidR="007204E1" w:rsidRPr="003B2EC0" w:rsidRDefault="007204E1" w:rsidP="00524187">
      <w:pPr>
        <w:pStyle w:val="BodyText"/>
        <w:numPr>
          <w:ilvl w:val="0"/>
          <w:numId w:val="19"/>
        </w:numPr>
        <w:tabs>
          <w:tab w:val="clear" w:pos="2160"/>
        </w:tabs>
        <w:spacing w:after="0"/>
        <w:ind w:left="1440" w:hanging="360"/>
        <w:contextualSpacing/>
        <w:rPr>
          <w:rFonts w:ascii="Arial" w:hAnsi="Arial" w:cs="Arial"/>
        </w:rPr>
      </w:pPr>
      <w:r w:rsidRPr="000741E4">
        <w:rPr>
          <w:rFonts w:ascii="Arial" w:hAnsi="Arial" w:cs="Arial"/>
        </w:rPr>
        <w:t xml:space="preserve">Inform other members of the educational team about how </w:t>
      </w:r>
      <w:r w:rsidR="00C430CC" w:rsidRPr="000741E4">
        <w:rPr>
          <w:rFonts w:ascii="Arial" w:hAnsi="Arial" w:cs="Arial"/>
        </w:rPr>
        <w:t xml:space="preserve">additional disabilities and </w:t>
      </w:r>
      <w:r w:rsidRPr="00FA6194">
        <w:rPr>
          <w:rFonts w:ascii="Arial" w:hAnsi="Arial" w:cs="Arial"/>
        </w:rPr>
        <w:t>prescribed medications may impact visual performance (Counci</w:t>
      </w:r>
      <w:r w:rsidR="00620484" w:rsidRPr="008C0903">
        <w:rPr>
          <w:rFonts w:ascii="Arial" w:hAnsi="Arial" w:cs="Arial"/>
        </w:rPr>
        <w:t>l for Exceptional Children</w:t>
      </w:r>
      <w:r w:rsidR="00620484" w:rsidRPr="00BE79A5">
        <w:rPr>
          <w:rFonts w:ascii="Arial" w:hAnsi="Arial" w:cs="Arial"/>
        </w:rPr>
        <w:t xml:space="preserve"> </w:t>
      </w:r>
      <w:r w:rsidR="003B2EC0">
        <w:rPr>
          <w:rFonts w:ascii="Arial" w:hAnsi="Arial" w:cs="Arial"/>
          <w:lang w:val="en-US"/>
        </w:rPr>
        <w:t>(</w:t>
      </w:r>
      <w:r w:rsidRPr="003B2EC0">
        <w:rPr>
          <w:rFonts w:ascii="Arial" w:hAnsi="Arial" w:cs="Arial"/>
        </w:rPr>
        <w:t>CEC</w:t>
      </w:r>
      <w:r w:rsidR="003B2EC0">
        <w:rPr>
          <w:rFonts w:ascii="Arial" w:hAnsi="Arial" w:cs="Arial"/>
          <w:lang w:val="en-US"/>
        </w:rPr>
        <w:t>)</w:t>
      </w:r>
      <w:r w:rsidRPr="003B2EC0">
        <w:rPr>
          <w:rFonts w:ascii="Arial" w:hAnsi="Arial" w:cs="Arial"/>
        </w:rPr>
        <w:t xml:space="preserve">, </w:t>
      </w:r>
      <w:r w:rsidR="006D0392" w:rsidRPr="003B2EC0">
        <w:rPr>
          <w:rFonts w:ascii="Arial" w:hAnsi="Arial" w:cs="Arial"/>
          <w:lang w:val="en-US"/>
        </w:rPr>
        <w:t>2016</w:t>
      </w:r>
      <w:r w:rsidRPr="003B2EC0">
        <w:rPr>
          <w:rFonts w:ascii="Arial" w:hAnsi="Arial" w:cs="Arial"/>
        </w:rPr>
        <w:t>).</w:t>
      </w:r>
    </w:p>
    <w:p w14:paraId="54474F4F" w14:textId="77777777" w:rsidR="007204E1" w:rsidRPr="00FA4684" w:rsidRDefault="007204E1" w:rsidP="00524187">
      <w:pPr>
        <w:pStyle w:val="BodyText"/>
        <w:numPr>
          <w:ilvl w:val="0"/>
          <w:numId w:val="19"/>
        </w:numPr>
        <w:tabs>
          <w:tab w:val="clear" w:pos="2160"/>
        </w:tabs>
        <w:spacing w:after="0"/>
        <w:ind w:left="1440" w:hanging="360"/>
        <w:contextualSpacing/>
        <w:rPr>
          <w:rFonts w:ascii="Arial" w:hAnsi="Arial" w:cs="Arial"/>
        </w:rPr>
      </w:pPr>
      <w:r w:rsidRPr="00FA4684">
        <w:rPr>
          <w:rFonts w:ascii="Arial" w:hAnsi="Arial" w:cs="Arial"/>
        </w:rPr>
        <w:t xml:space="preserve">Identify goals and objectives in academic </w:t>
      </w:r>
      <w:r w:rsidR="00C430CC" w:rsidRPr="00FA4684">
        <w:rPr>
          <w:rFonts w:ascii="Arial" w:hAnsi="Arial" w:cs="Arial"/>
        </w:rPr>
        <w:t xml:space="preserve">or developmental </w:t>
      </w:r>
      <w:r w:rsidRPr="00FA4684">
        <w:rPr>
          <w:rFonts w:ascii="Arial" w:hAnsi="Arial" w:cs="Arial"/>
        </w:rPr>
        <w:t>areas that require alternative approaches because of the student’s visual impairment.</w:t>
      </w:r>
    </w:p>
    <w:p w14:paraId="4EBA6ACE" w14:textId="77777777" w:rsidR="007204E1" w:rsidRPr="00FA4684" w:rsidRDefault="007204E1" w:rsidP="00524187">
      <w:pPr>
        <w:pStyle w:val="BodyText"/>
        <w:numPr>
          <w:ilvl w:val="0"/>
          <w:numId w:val="19"/>
        </w:numPr>
        <w:tabs>
          <w:tab w:val="clear" w:pos="2160"/>
        </w:tabs>
        <w:spacing w:after="0"/>
        <w:ind w:left="1440" w:hanging="360"/>
        <w:contextualSpacing/>
        <w:rPr>
          <w:rFonts w:ascii="Arial" w:hAnsi="Arial" w:cs="Arial"/>
        </w:rPr>
      </w:pPr>
      <w:r w:rsidRPr="00FA4684">
        <w:rPr>
          <w:rFonts w:ascii="Arial" w:hAnsi="Arial" w:cs="Arial"/>
        </w:rPr>
        <w:t>Identify goals and objectives in areas of the expanded core curriculum</w:t>
      </w:r>
      <w:r w:rsidR="00820648" w:rsidRPr="00FA4684">
        <w:rPr>
          <w:rFonts w:ascii="Arial" w:hAnsi="Arial" w:cs="Arial"/>
          <w:lang w:val="en-US"/>
        </w:rPr>
        <w:t xml:space="preserve"> (</w:t>
      </w:r>
      <w:r w:rsidR="008E7C5A" w:rsidRPr="00FA4684">
        <w:rPr>
          <w:rFonts w:ascii="Arial" w:hAnsi="Arial" w:cs="Arial"/>
          <w:lang w:val="en-US"/>
        </w:rPr>
        <w:t>Allman &amp; Lewis, 2014</w:t>
      </w:r>
      <w:r w:rsidR="00617004">
        <w:rPr>
          <w:rFonts w:ascii="Arial" w:hAnsi="Arial" w:cs="Arial"/>
          <w:lang w:val="en-US"/>
        </w:rPr>
        <w:t>a</w:t>
      </w:r>
      <w:r w:rsidR="008E7C5A" w:rsidRPr="00FA4684">
        <w:rPr>
          <w:rFonts w:ascii="Arial" w:hAnsi="Arial" w:cs="Arial"/>
          <w:lang w:val="en-US"/>
        </w:rPr>
        <w:t xml:space="preserve">; </w:t>
      </w:r>
      <w:proofErr w:type="spellStart"/>
      <w:r w:rsidR="00820648" w:rsidRPr="00FA4684">
        <w:rPr>
          <w:rFonts w:ascii="Arial" w:hAnsi="Arial" w:cs="Arial"/>
          <w:lang w:val="en-US"/>
        </w:rPr>
        <w:t>Hatlen</w:t>
      </w:r>
      <w:proofErr w:type="spellEnd"/>
      <w:r w:rsidR="00820648" w:rsidRPr="00FA4684">
        <w:rPr>
          <w:rFonts w:ascii="Arial" w:hAnsi="Arial" w:cs="Arial"/>
          <w:lang w:val="en-US"/>
        </w:rPr>
        <w:t>, 1996)</w:t>
      </w:r>
      <w:r w:rsidRPr="00FA4684">
        <w:rPr>
          <w:rFonts w:ascii="Arial" w:hAnsi="Arial" w:cs="Arial"/>
        </w:rPr>
        <w:t>.</w:t>
      </w:r>
    </w:p>
    <w:p w14:paraId="60A04A42" w14:textId="77777777" w:rsidR="007204E1" w:rsidRPr="00FA4684" w:rsidRDefault="007204E1" w:rsidP="00524187">
      <w:pPr>
        <w:pStyle w:val="BodyText"/>
        <w:numPr>
          <w:ilvl w:val="0"/>
          <w:numId w:val="19"/>
        </w:numPr>
        <w:tabs>
          <w:tab w:val="clear" w:pos="2160"/>
        </w:tabs>
        <w:spacing w:after="0"/>
        <w:ind w:left="1440" w:hanging="360"/>
        <w:contextualSpacing/>
        <w:rPr>
          <w:rFonts w:ascii="Arial" w:hAnsi="Arial" w:cs="Arial"/>
        </w:rPr>
      </w:pPr>
      <w:r w:rsidRPr="00FA4684">
        <w:rPr>
          <w:rFonts w:ascii="Arial" w:hAnsi="Arial" w:cs="Arial"/>
        </w:rPr>
        <w:t>Identify instructional methods and materials for meeting goals and objectives.</w:t>
      </w:r>
    </w:p>
    <w:p w14:paraId="004DB5A0" w14:textId="77777777" w:rsidR="007204E1" w:rsidRPr="0016797C" w:rsidRDefault="007204E1" w:rsidP="00524187">
      <w:pPr>
        <w:pStyle w:val="BodyText"/>
        <w:numPr>
          <w:ilvl w:val="0"/>
          <w:numId w:val="19"/>
        </w:numPr>
        <w:tabs>
          <w:tab w:val="clear" w:pos="2160"/>
        </w:tabs>
        <w:spacing w:after="0"/>
        <w:ind w:left="1440" w:hanging="360"/>
        <w:contextualSpacing/>
        <w:rPr>
          <w:rFonts w:ascii="Arial" w:hAnsi="Arial" w:cs="Arial"/>
        </w:rPr>
      </w:pPr>
      <w:r w:rsidRPr="00FA4684">
        <w:rPr>
          <w:rFonts w:ascii="Arial" w:hAnsi="Arial" w:cs="Arial"/>
        </w:rPr>
        <w:t xml:space="preserve">Recommend appropriate service delivery options, including placement, physical education and related services, specialized equipment, </w:t>
      </w:r>
      <w:r w:rsidR="004F3AB7" w:rsidRPr="007333F1">
        <w:rPr>
          <w:rFonts w:ascii="Arial" w:hAnsi="Arial" w:cs="Arial"/>
          <w:lang w:val="en-US"/>
        </w:rPr>
        <w:t xml:space="preserve">accommodations and </w:t>
      </w:r>
      <w:r w:rsidRPr="007333F1">
        <w:rPr>
          <w:rFonts w:ascii="Arial" w:hAnsi="Arial" w:cs="Arial"/>
        </w:rPr>
        <w:t>modifications to testing procedures</w:t>
      </w:r>
      <w:r w:rsidR="004F3AB7" w:rsidRPr="007333F1">
        <w:rPr>
          <w:rFonts w:ascii="Arial" w:hAnsi="Arial" w:cs="Arial"/>
          <w:lang w:val="en-US"/>
        </w:rPr>
        <w:t xml:space="preserve"> and classroom instruction</w:t>
      </w:r>
      <w:r w:rsidRPr="0016797C">
        <w:rPr>
          <w:rFonts w:ascii="Arial" w:hAnsi="Arial" w:cs="Arial"/>
        </w:rPr>
        <w:t>, and time frames for implementation.</w:t>
      </w:r>
    </w:p>
    <w:p w14:paraId="403D60F7" w14:textId="77777777" w:rsidR="002A43A7" w:rsidRPr="00FA4684" w:rsidRDefault="002A43A7" w:rsidP="00FA4684">
      <w:pPr>
        <w:pStyle w:val="BodyText"/>
        <w:spacing w:after="0"/>
        <w:ind w:left="1440"/>
        <w:contextualSpacing/>
        <w:rPr>
          <w:rFonts w:ascii="Arial" w:hAnsi="Arial" w:cs="Arial"/>
        </w:rPr>
      </w:pPr>
    </w:p>
    <w:p w14:paraId="0DBDB329" w14:textId="77777777" w:rsidR="007204E1" w:rsidRPr="00C1738D" w:rsidRDefault="007204E1" w:rsidP="00B63090">
      <w:pPr>
        <w:pStyle w:val="BodyText"/>
        <w:numPr>
          <w:ilvl w:val="1"/>
          <w:numId w:val="19"/>
        </w:numPr>
        <w:tabs>
          <w:tab w:val="clear" w:pos="2520"/>
        </w:tabs>
        <w:spacing w:after="0"/>
        <w:ind w:left="720"/>
        <w:contextualSpacing/>
        <w:rPr>
          <w:rFonts w:ascii="Arial" w:hAnsi="Arial" w:cs="Arial"/>
        </w:rPr>
      </w:pPr>
      <w:r w:rsidRPr="00FA4684">
        <w:rPr>
          <w:rFonts w:ascii="Arial" w:hAnsi="Arial" w:cs="Arial"/>
        </w:rPr>
        <w:t>Recommend as early as possible appropriate reading and writing media</w:t>
      </w:r>
      <w:r w:rsidR="00820648" w:rsidRPr="00FA4684">
        <w:rPr>
          <w:rFonts w:ascii="Arial" w:hAnsi="Arial" w:cs="Arial"/>
          <w:lang w:val="en-US"/>
        </w:rPr>
        <w:t xml:space="preserve"> </w:t>
      </w:r>
      <w:r w:rsidRPr="00FA4684">
        <w:rPr>
          <w:rFonts w:ascii="Arial" w:hAnsi="Arial" w:cs="Arial"/>
        </w:rPr>
        <w:t>for child</w:t>
      </w:r>
      <w:r w:rsidR="003041E5" w:rsidRPr="00FA4684">
        <w:rPr>
          <w:rFonts w:ascii="Arial" w:hAnsi="Arial" w:cs="Arial"/>
          <w:lang w:val="en-US"/>
        </w:rPr>
        <w:t>ren</w:t>
      </w:r>
      <w:r w:rsidRPr="00FA4684">
        <w:rPr>
          <w:rFonts w:ascii="Arial" w:hAnsi="Arial" w:cs="Arial"/>
        </w:rPr>
        <w:t xml:space="preserve"> with visual impairments</w:t>
      </w:r>
      <w:r w:rsidR="00013207" w:rsidRPr="00FA4684">
        <w:rPr>
          <w:rFonts w:ascii="Arial" w:hAnsi="Arial" w:cs="Arial"/>
        </w:rPr>
        <w:t xml:space="preserve"> regardless of the severity or multiplicity of impairments</w:t>
      </w:r>
      <w:r w:rsidRPr="007333F1">
        <w:rPr>
          <w:rFonts w:ascii="Arial" w:hAnsi="Arial" w:cs="Arial"/>
        </w:rPr>
        <w:t xml:space="preserve">. TSVIs base such recommendations on the specific needs of individual students, as demonstrated by a </w:t>
      </w:r>
      <w:r w:rsidRPr="00FA4684">
        <w:rPr>
          <w:rFonts w:ascii="Arial" w:hAnsi="Arial" w:cs="Arial"/>
        </w:rPr>
        <w:t>thor</w:t>
      </w:r>
      <w:r w:rsidR="003041E5" w:rsidRPr="00FA4684">
        <w:rPr>
          <w:rFonts w:ascii="Arial" w:hAnsi="Arial" w:cs="Arial"/>
        </w:rPr>
        <w:t xml:space="preserve">ough </w:t>
      </w:r>
      <w:r w:rsidRPr="00FA4684">
        <w:rPr>
          <w:rFonts w:ascii="Arial" w:hAnsi="Arial" w:cs="Arial"/>
        </w:rPr>
        <w:t>learning media assessment that considers such factors as reading distance, reading rates and accuracy, portability of reading skills, visual fatigue, and tactual sensitivity</w:t>
      </w:r>
      <w:r w:rsidR="003041E5" w:rsidRPr="00FA4684">
        <w:rPr>
          <w:rFonts w:ascii="Arial" w:hAnsi="Arial" w:cs="Arial"/>
          <w:lang w:val="en-US"/>
        </w:rPr>
        <w:t>, as well as assessment of communication skills</w:t>
      </w:r>
      <w:r w:rsidRPr="00C1738D">
        <w:rPr>
          <w:rFonts w:ascii="Arial" w:hAnsi="Arial" w:cs="Arial"/>
        </w:rPr>
        <w:t xml:space="preserve"> (Spungin, 1996). IDEA (2004) requires the IEP team to specifically consider braille instruction for each student (§ 614(d)(3)(B)(iii)).</w:t>
      </w:r>
    </w:p>
    <w:p w14:paraId="418EDC13" w14:textId="77777777" w:rsidR="00B63090" w:rsidRPr="003B2EC0" w:rsidRDefault="00B63090" w:rsidP="00FF44F1">
      <w:pPr>
        <w:pStyle w:val="StyleAPAHeader1LinespacingDouble"/>
      </w:pPr>
    </w:p>
    <w:p w14:paraId="209D96E0" w14:textId="77777777" w:rsidR="007204E1" w:rsidRPr="00FA4684" w:rsidRDefault="007204E1" w:rsidP="00FF44F1">
      <w:pPr>
        <w:pStyle w:val="StyleAPAHeader1LinespacingDouble"/>
      </w:pPr>
      <w:r w:rsidRPr="00FA4684">
        <w:t>Educational and Instructional Strategies:  Learning Environment</w:t>
      </w:r>
    </w:p>
    <w:p w14:paraId="58B1DE46" w14:textId="77777777" w:rsidR="00B63090" w:rsidRPr="00FA4684" w:rsidRDefault="00B63090" w:rsidP="00FF44F1">
      <w:pPr>
        <w:pStyle w:val="StyleAPAHeader1LinespacingDouble"/>
      </w:pPr>
    </w:p>
    <w:p w14:paraId="3AA90789" w14:textId="77777777" w:rsidR="007204E1" w:rsidRPr="003B2EC0" w:rsidRDefault="007204E1" w:rsidP="00A60263">
      <w:pPr>
        <w:pStyle w:val="BodyTextFirstIndent"/>
        <w:spacing w:after="0"/>
        <w:ind w:firstLine="720"/>
        <w:contextualSpacing/>
        <w:rPr>
          <w:rFonts w:ascii="Arial" w:hAnsi="Arial" w:cs="Arial"/>
        </w:rPr>
      </w:pPr>
      <w:r w:rsidRPr="003B2EC0">
        <w:rPr>
          <w:rFonts w:ascii="Arial" w:hAnsi="Arial" w:cs="Arial"/>
        </w:rPr>
        <w:t xml:space="preserve">While the </w:t>
      </w:r>
      <w:r w:rsidR="00390C6D" w:rsidRPr="00FA4684">
        <w:rPr>
          <w:rFonts w:ascii="Arial" w:hAnsi="Arial" w:cs="Arial"/>
          <w:lang w:val="en-US"/>
        </w:rPr>
        <w:t>Every Student Succeeds Act of 2015</w:t>
      </w:r>
      <w:r w:rsidRPr="003B2EC0">
        <w:rPr>
          <w:rFonts w:ascii="Arial" w:hAnsi="Arial" w:cs="Arial"/>
        </w:rPr>
        <w:t xml:space="preserve"> </w:t>
      </w:r>
      <w:r w:rsidR="00D87436">
        <w:rPr>
          <w:rFonts w:ascii="Arial" w:hAnsi="Arial" w:cs="Arial"/>
          <w:lang w:val="en-US"/>
        </w:rPr>
        <w:t xml:space="preserve">requires </w:t>
      </w:r>
      <w:r w:rsidRPr="003B2EC0">
        <w:rPr>
          <w:rFonts w:ascii="Arial" w:hAnsi="Arial" w:cs="Arial"/>
        </w:rPr>
        <w:t>regular education teachers</w:t>
      </w:r>
      <w:r w:rsidR="005B5751">
        <w:rPr>
          <w:rFonts w:ascii="Arial" w:hAnsi="Arial" w:cs="Arial"/>
          <w:lang w:val="en-US"/>
        </w:rPr>
        <w:t xml:space="preserve"> to </w:t>
      </w:r>
      <w:r w:rsidRPr="003B2EC0">
        <w:rPr>
          <w:rFonts w:ascii="Arial" w:hAnsi="Arial" w:cs="Arial"/>
        </w:rPr>
        <w:t xml:space="preserve">provide instruction to </w:t>
      </w:r>
      <w:r w:rsidRPr="003B2EC0">
        <w:rPr>
          <w:rFonts w:ascii="Arial" w:hAnsi="Arial" w:cs="Arial"/>
          <w:i/>
        </w:rPr>
        <w:t>all</w:t>
      </w:r>
      <w:r w:rsidRPr="00F8698A">
        <w:rPr>
          <w:rFonts w:ascii="Arial" w:hAnsi="Arial" w:cs="Arial"/>
        </w:rPr>
        <w:t xml:space="preserve"> students </w:t>
      </w:r>
      <w:r w:rsidRPr="003B2EC0">
        <w:rPr>
          <w:rFonts w:ascii="Arial" w:hAnsi="Arial" w:cs="Arial"/>
        </w:rPr>
        <w:t>including those with special learning needs, the TSVI acts as the primary mediator of the learning environment for</w:t>
      </w:r>
      <w:r w:rsidRPr="00FA4684">
        <w:rPr>
          <w:rFonts w:ascii="Arial" w:hAnsi="Arial" w:cs="Arial"/>
        </w:rPr>
        <w:t xml:space="preserve"> </w:t>
      </w:r>
      <w:r w:rsidR="00AE3178" w:rsidRPr="00FA4684">
        <w:rPr>
          <w:rFonts w:ascii="Arial" w:hAnsi="Arial" w:cs="Arial"/>
          <w:i/>
        </w:rPr>
        <w:t xml:space="preserve">all </w:t>
      </w:r>
      <w:r w:rsidRPr="00FA4684">
        <w:rPr>
          <w:rFonts w:ascii="Arial" w:hAnsi="Arial" w:cs="Arial"/>
        </w:rPr>
        <w:t xml:space="preserve">children with visual impairments (Davidson &amp; Simmons, 1984; Simmons &amp; Davidson, 1984). The TSVI implements various strategies to facilitate students’ assimilation into the classroom, school, community and work environment (NBPTS, </w:t>
      </w:r>
      <w:r w:rsidR="00820648" w:rsidRPr="00FA4684">
        <w:rPr>
          <w:rFonts w:ascii="Arial" w:hAnsi="Arial" w:cs="Arial"/>
          <w:lang w:val="en-US"/>
        </w:rPr>
        <w:t>2010</w:t>
      </w:r>
      <w:r w:rsidRPr="00FA4684">
        <w:rPr>
          <w:rFonts w:ascii="Arial" w:hAnsi="Arial" w:cs="Arial"/>
        </w:rPr>
        <w:t>). In order to accomplish this</w:t>
      </w:r>
      <w:r w:rsidR="005E717A">
        <w:rPr>
          <w:rFonts w:ascii="Arial" w:hAnsi="Arial" w:cs="Arial"/>
        </w:rPr>
        <w:t xml:space="preserve"> </w:t>
      </w:r>
      <w:r w:rsidR="00E55A33">
        <w:rPr>
          <w:rFonts w:ascii="Arial" w:hAnsi="Arial" w:cs="Arial"/>
          <w:lang w:val="en-US"/>
        </w:rPr>
        <w:t>integration</w:t>
      </w:r>
      <w:r w:rsidRPr="00FA4684">
        <w:rPr>
          <w:rFonts w:ascii="Arial" w:hAnsi="Arial" w:cs="Arial"/>
        </w:rPr>
        <w:t>, the TSVI takes steps to:</w:t>
      </w:r>
    </w:p>
    <w:p w14:paraId="0192E006" w14:textId="77777777" w:rsidR="002A43A7" w:rsidRPr="00FA4684" w:rsidRDefault="002A43A7" w:rsidP="00191A3F">
      <w:pPr>
        <w:pStyle w:val="BodyTextFirstIndent"/>
        <w:spacing w:after="0"/>
        <w:contextualSpacing/>
        <w:rPr>
          <w:rFonts w:ascii="Arial" w:hAnsi="Arial" w:cs="Arial"/>
        </w:rPr>
      </w:pPr>
    </w:p>
    <w:p w14:paraId="7AA90411" w14:textId="77777777" w:rsidR="007204E1" w:rsidRPr="007333F1" w:rsidRDefault="007204E1" w:rsidP="00866AE5">
      <w:pPr>
        <w:pStyle w:val="List3"/>
        <w:numPr>
          <w:ilvl w:val="0"/>
          <w:numId w:val="23"/>
        </w:numPr>
        <w:contextualSpacing/>
        <w:rPr>
          <w:rFonts w:ascii="Arial" w:hAnsi="Arial" w:cs="Arial"/>
        </w:rPr>
      </w:pPr>
      <w:r w:rsidRPr="00FA4684">
        <w:rPr>
          <w:rFonts w:ascii="Arial" w:hAnsi="Arial" w:cs="Arial"/>
        </w:rPr>
        <w:lastRenderedPageBreak/>
        <w:t xml:space="preserve">Assure that the student </w:t>
      </w:r>
      <w:r w:rsidR="00820648" w:rsidRPr="00FA4684">
        <w:rPr>
          <w:rFonts w:ascii="Arial" w:hAnsi="Arial" w:cs="Arial"/>
        </w:rPr>
        <w:t xml:space="preserve">receives </w:t>
      </w:r>
      <w:r w:rsidRPr="00FA4684">
        <w:rPr>
          <w:rFonts w:ascii="Arial" w:hAnsi="Arial" w:cs="Arial"/>
        </w:rPr>
        <w:t>all educational materials in the appropriate format, including textbooks, workbooks, handouts, periodicals, multimedia materials, and teacher-prepared supplements</w:t>
      </w:r>
      <w:r w:rsidR="00820648" w:rsidRPr="00FA4684">
        <w:rPr>
          <w:rFonts w:ascii="Arial" w:hAnsi="Arial" w:cs="Arial"/>
        </w:rPr>
        <w:t>,</w:t>
      </w:r>
      <w:r w:rsidR="00942084" w:rsidRPr="00FA4684">
        <w:rPr>
          <w:rFonts w:ascii="Arial" w:hAnsi="Arial" w:cs="Arial"/>
        </w:rPr>
        <w:t xml:space="preserve"> at the same time </w:t>
      </w:r>
      <w:r w:rsidR="00820648" w:rsidRPr="007333F1">
        <w:rPr>
          <w:rFonts w:ascii="Arial" w:hAnsi="Arial" w:cs="Arial"/>
        </w:rPr>
        <w:t xml:space="preserve">as </w:t>
      </w:r>
      <w:r w:rsidR="00942084" w:rsidRPr="007333F1">
        <w:rPr>
          <w:rFonts w:ascii="Arial" w:hAnsi="Arial" w:cs="Arial"/>
        </w:rPr>
        <w:t>peers</w:t>
      </w:r>
      <w:r w:rsidR="00820648" w:rsidRPr="007333F1">
        <w:rPr>
          <w:rFonts w:ascii="Arial" w:hAnsi="Arial" w:cs="Arial"/>
        </w:rPr>
        <w:t xml:space="preserve"> without disabilities</w:t>
      </w:r>
      <w:r w:rsidR="00942084" w:rsidRPr="007333F1">
        <w:rPr>
          <w:rFonts w:ascii="Arial" w:hAnsi="Arial" w:cs="Arial"/>
        </w:rPr>
        <w:t xml:space="preserve">. </w:t>
      </w:r>
    </w:p>
    <w:p w14:paraId="410E01BA" w14:textId="77777777" w:rsidR="007204E1" w:rsidRPr="00BE79A5" w:rsidRDefault="007204E1" w:rsidP="009579AF">
      <w:pPr>
        <w:pStyle w:val="List3"/>
        <w:ind w:left="720"/>
        <w:contextualSpacing/>
        <w:rPr>
          <w:rFonts w:ascii="Arial" w:hAnsi="Arial" w:cs="Arial"/>
        </w:rPr>
      </w:pPr>
      <w:r w:rsidRPr="0016797C">
        <w:rPr>
          <w:rFonts w:ascii="Arial" w:hAnsi="Arial" w:cs="Arial"/>
        </w:rPr>
        <w:t>2.</w:t>
      </w:r>
      <w:r w:rsidRPr="0016797C">
        <w:rPr>
          <w:rFonts w:ascii="Arial" w:hAnsi="Arial" w:cs="Arial"/>
        </w:rPr>
        <w:tab/>
        <w:t>Assure that the student is trained in the use of, and has available, all optical, non-optical, and electronic technology devices necessary for learning</w:t>
      </w:r>
      <w:r w:rsidR="00942084" w:rsidRPr="007E29F3">
        <w:rPr>
          <w:rFonts w:ascii="Arial" w:hAnsi="Arial" w:cs="Arial"/>
        </w:rPr>
        <w:t xml:space="preserve"> in all environments where learning takes place </w:t>
      </w:r>
      <w:r w:rsidR="00820648" w:rsidRPr="000741E4">
        <w:rPr>
          <w:rFonts w:ascii="Arial" w:hAnsi="Arial" w:cs="Arial"/>
        </w:rPr>
        <w:t>(</w:t>
      </w:r>
      <w:r w:rsidR="00942084" w:rsidRPr="000741E4">
        <w:rPr>
          <w:rFonts w:ascii="Arial" w:hAnsi="Arial" w:cs="Arial"/>
        </w:rPr>
        <w:t>i.e.</w:t>
      </w:r>
      <w:r w:rsidR="002A43A7" w:rsidRPr="00590AE4">
        <w:rPr>
          <w:rFonts w:ascii="Arial" w:hAnsi="Arial" w:cs="Arial"/>
        </w:rPr>
        <w:t>,</w:t>
      </w:r>
      <w:r w:rsidR="00942084" w:rsidRPr="00590AE4">
        <w:rPr>
          <w:rFonts w:ascii="Arial" w:hAnsi="Arial" w:cs="Arial"/>
        </w:rPr>
        <w:t xml:space="preserve"> </w:t>
      </w:r>
      <w:r w:rsidR="00820648" w:rsidRPr="00FA6194">
        <w:rPr>
          <w:rFonts w:ascii="Arial" w:hAnsi="Arial" w:cs="Arial"/>
        </w:rPr>
        <w:t xml:space="preserve">at </w:t>
      </w:r>
      <w:r w:rsidR="00942084" w:rsidRPr="00FA6194">
        <w:rPr>
          <w:rFonts w:ascii="Arial" w:hAnsi="Arial" w:cs="Arial"/>
        </w:rPr>
        <w:t>school</w:t>
      </w:r>
      <w:r w:rsidR="006D0392" w:rsidRPr="008C0903">
        <w:rPr>
          <w:rFonts w:ascii="Arial" w:hAnsi="Arial" w:cs="Arial"/>
        </w:rPr>
        <w:t>,</w:t>
      </w:r>
      <w:r w:rsidR="00942084" w:rsidRPr="008C0903">
        <w:rPr>
          <w:rFonts w:ascii="Arial" w:hAnsi="Arial" w:cs="Arial"/>
        </w:rPr>
        <w:t xml:space="preserve"> </w:t>
      </w:r>
      <w:r w:rsidR="00942084" w:rsidRPr="00BE79A5">
        <w:rPr>
          <w:rFonts w:ascii="Arial" w:hAnsi="Arial" w:cs="Arial"/>
        </w:rPr>
        <w:t>home</w:t>
      </w:r>
      <w:r w:rsidR="006D0392" w:rsidRPr="00BE79A5">
        <w:rPr>
          <w:rFonts w:ascii="Arial" w:hAnsi="Arial" w:cs="Arial"/>
        </w:rPr>
        <w:t>, and community</w:t>
      </w:r>
      <w:r w:rsidR="00820648" w:rsidRPr="00BE79A5">
        <w:rPr>
          <w:rFonts w:ascii="Arial" w:hAnsi="Arial" w:cs="Arial"/>
        </w:rPr>
        <w:t>)</w:t>
      </w:r>
      <w:r w:rsidRPr="00BE79A5">
        <w:rPr>
          <w:rFonts w:ascii="Arial" w:hAnsi="Arial" w:cs="Arial"/>
        </w:rPr>
        <w:t>.</w:t>
      </w:r>
    </w:p>
    <w:p w14:paraId="51652432" w14:textId="77777777" w:rsidR="007204E1" w:rsidRPr="00BE79A5" w:rsidRDefault="007204E1" w:rsidP="009579AF">
      <w:pPr>
        <w:pStyle w:val="List3"/>
        <w:ind w:left="720"/>
        <w:contextualSpacing/>
        <w:rPr>
          <w:rFonts w:ascii="Arial" w:hAnsi="Arial" w:cs="Arial"/>
        </w:rPr>
      </w:pPr>
      <w:r w:rsidRPr="00BE79A5">
        <w:rPr>
          <w:rFonts w:ascii="Arial" w:hAnsi="Arial" w:cs="Arial"/>
        </w:rPr>
        <w:t>3.</w:t>
      </w:r>
      <w:r w:rsidRPr="00BE79A5">
        <w:rPr>
          <w:rFonts w:ascii="Arial" w:hAnsi="Arial" w:cs="Arial"/>
        </w:rPr>
        <w:tab/>
        <w:t>Instruct the student in developmental skills, academic strategies, and other activities that require modification, adaptation, or reinforcement as a direct result of the visual impairment.</w:t>
      </w:r>
    </w:p>
    <w:p w14:paraId="302A7406" w14:textId="77777777" w:rsidR="007204E1" w:rsidRPr="00BE79A5" w:rsidRDefault="007204E1" w:rsidP="009579AF">
      <w:pPr>
        <w:pStyle w:val="List3"/>
        <w:ind w:left="720"/>
        <w:contextualSpacing/>
        <w:rPr>
          <w:rFonts w:ascii="Arial" w:hAnsi="Arial" w:cs="Arial"/>
        </w:rPr>
      </w:pPr>
      <w:r w:rsidRPr="00BE79A5">
        <w:rPr>
          <w:rFonts w:ascii="Arial" w:hAnsi="Arial" w:cs="Arial"/>
        </w:rPr>
        <w:t>4.</w:t>
      </w:r>
      <w:r w:rsidRPr="00BE79A5">
        <w:rPr>
          <w:rFonts w:ascii="Arial" w:hAnsi="Arial" w:cs="Arial"/>
        </w:rPr>
        <w:tab/>
        <w:t xml:space="preserve">Recommend seating and other environmental modifications that maximize students’ </w:t>
      </w:r>
      <w:r w:rsidR="00820648" w:rsidRPr="00BE79A5">
        <w:rPr>
          <w:rFonts w:ascii="Arial" w:hAnsi="Arial" w:cs="Arial"/>
        </w:rPr>
        <w:t xml:space="preserve">use </w:t>
      </w:r>
      <w:r w:rsidRPr="00BE79A5">
        <w:rPr>
          <w:rFonts w:ascii="Arial" w:hAnsi="Arial" w:cs="Arial"/>
        </w:rPr>
        <w:t>of visual information and facilitate movement of the student with visual impairments within the class.</w:t>
      </w:r>
    </w:p>
    <w:p w14:paraId="67B1C632" w14:textId="77777777" w:rsidR="007204E1" w:rsidRPr="00BE79A5" w:rsidRDefault="007204E1" w:rsidP="009579AF">
      <w:pPr>
        <w:pStyle w:val="List3"/>
        <w:ind w:left="720"/>
        <w:contextualSpacing/>
        <w:rPr>
          <w:rFonts w:ascii="Arial" w:hAnsi="Arial" w:cs="Arial"/>
        </w:rPr>
      </w:pPr>
      <w:r w:rsidRPr="00BE79A5">
        <w:rPr>
          <w:rFonts w:ascii="Arial" w:hAnsi="Arial" w:cs="Arial"/>
        </w:rPr>
        <w:t>5.</w:t>
      </w:r>
      <w:r w:rsidRPr="00BE79A5">
        <w:rPr>
          <w:rFonts w:ascii="Arial" w:hAnsi="Arial" w:cs="Arial"/>
        </w:rPr>
        <w:tab/>
        <w:t>Assure that the educator providing direct instruction fully understands the unique learning needs of infants, children, and youth with visual impairments.</w:t>
      </w:r>
    </w:p>
    <w:p w14:paraId="2A0D58F6" w14:textId="77777777" w:rsidR="007204E1" w:rsidRPr="00BE79A5" w:rsidRDefault="007204E1" w:rsidP="009579AF">
      <w:pPr>
        <w:pStyle w:val="List3"/>
        <w:ind w:left="720"/>
        <w:contextualSpacing/>
        <w:rPr>
          <w:rFonts w:ascii="Arial" w:hAnsi="Arial" w:cs="Arial"/>
        </w:rPr>
      </w:pPr>
      <w:r w:rsidRPr="00BE79A5">
        <w:rPr>
          <w:rFonts w:ascii="Arial" w:hAnsi="Arial" w:cs="Arial"/>
        </w:rPr>
        <w:t>6.</w:t>
      </w:r>
      <w:r w:rsidRPr="00BE79A5">
        <w:rPr>
          <w:rFonts w:ascii="Arial" w:hAnsi="Arial" w:cs="Arial"/>
        </w:rPr>
        <w:tab/>
        <w:t>Suggest accommodations needed for assignments or testing procedures.</w:t>
      </w:r>
    </w:p>
    <w:p w14:paraId="5D1AA550" w14:textId="77777777" w:rsidR="007204E1" w:rsidRPr="00BE79A5" w:rsidRDefault="007204E1" w:rsidP="009579AF">
      <w:pPr>
        <w:pStyle w:val="List3"/>
        <w:ind w:left="720"/>
        <w:contextualSpacing/>
        <w:rPr>
          <w:rFonts w:ascii="Arial" w:hAnsi="Arial" w:cs="Arial"/>
        </w:rPr>
      </w:pPr>
      <w:r w:rsidRPr="00BE79A5">
        <w:rPr>
          <w:rFonts w:ascii="Arial" w:hAnsi="Arial" w:cs="Arial"/>
        </w:rPr>
        <w:t>7.</w:t>
      </w:r>
      <w:r w:rsidRPr="00BE79A5">
        <w:rPr>
          <w:rFonts w:ascii="Arial" w:hAnsi="Arial" w:cs="Arial"/>
        </w:rPr>
        <w:tab/>
        <w:t>Collaborate with teachers and other professionals regarding methods for including students with visual impairments in classroom activities, by promoting, modeling, and demonstrating the use of concrete, active, and structured learning experiences (</w:t>
      </w:r>
      <w:r w:rsidR="004B64B7" w:rsidRPr="00BE79A5">
        <w:rPr>
          <w:rFonts w:ascii="Arial" w:hAnsi="Arial" w:cs="Arial"/>
        </w:rPr>
        <w:t xml:space="preserve">Musgrove &amp; </w:t>
      </w:r>
      <w:proofErr w:type="spellStart"/>
      <w:r w:rsidR="004B64B7" w:rsidRPr="00BE79A5">
        <w:rPr>
          <w:rFonts w:ascii="Arial" w:hAnsi="Arial" w:cs="Arial"/>
        </w:rPr>
        <w:t>Yudin</w:t>
      </w:r>
      <w:proofErr w:type="spellEnd"/>
      <w:r w:rsidR="004B64B7" w:rsidRPr="00BE79A5">
        <w:rPr>
          <w:rFonts w:ascii="Arial" w:hAnsi="Arial" w:cs="Arial"/>
        </w:rPr>
        <w:t xml:space="preserve">, 2013; </w:t>
      </w:r>
      <w:r w:rsidRPr="00BE79A5">
        <w:rPr>
          <w:rFonts w:ascii="Arial" w:hAnsi="Arial" w:cs="Arial"/>
        </w:rPr>
        <w:t xml:space="preserve">NBPTS, </w:t>
      </w:r>
      <w:r w:rsidR="004B64B7" w:rsidRPr="00BE79A5">
        <w:rPr>
          <w:rFonts w:ascii="Arial" w:hAnsi="Arial" w:cs="Arial"/>
        </w:rPr>
        <w:t>2010</w:t>
      </w:r>
      <w:r w:rsidRPr="00BE79A5">
        <w:rPr>
          <w:rFonts w:ascii="Arial" w:hAnsi="Arial" w:cs="Arial"/>
        </w:rPr>
        <w:t>) that do not leave learning to chance.</w:t>
      </w:r>
    </w:p>
    <w:p w14:paraId="6244E6FF" w14:textId="77777777" w:rsidR="007204E1" w:rsidRPr="00BE79A5" w:rsidRDefault="007204E1" w:rsidP="009579AF">
      <w:pPr>
        <w:pStyle w:val="List3"/>
        <w:ind w:left="720"/>
        <w:contextualSpacing/>
        <w:rPr>
          <w:rFonts w:ascii="Arial" w:hAnsi="Arial" w:cs="Arial"/>
        </w:rPr>
      </w:pPr>
      <w:r w:rsidRPr="00BE79A5">
        <w:rPr>
          <w:rFonts w:ascii="Arial" w:hAnsi="Arial" w:cs="Arial"/>
        </w:rPr>
        <w:t>8.</w:t>
      </w:r>
      <w:r w:rsidRPr="00BE79A5">
        <w:rPr>
          <w:rFonts w:ascii="Arial" w:hAnsi="Arial" w:cs="Arial"/>
        </w:rPr>
        <w:tab/>
        <w:t>Act as a catalyst to develop an understanding of visual impairment by classmates and peers without disabilities.</w:t>
      </w:r>
    </w:p>
    <w:p w14:paraId="085EA4EC" w14:textId="77777777" w:rsidR="007204E1" w:rsidRPr="00BE79A5" w:rsidRDefault="007204E1" w:rsidP="009579AF">
      <w:pPr>
        <w:pStyle w:val="List3"/>
        <w:ind w:left="720"/>
        <w:contextualSpacing/>
        <w:rPr>
          <w:rFonts w:ascii="Arial" w:hAnsi="Arial" w:cs="Arial"/>
        </w:rPr>
      </w:pPr>
      <w:r w:rsidRPr="00BE79A5">
        <w:rPr>
          <w:rFonts w:ascii="Arial" w:hAnsi="Arial" w:cs="Arial"/>
        </w:rPr>
        <w:t>9.</w:t>
      </w:r>
      <w:r w:rsidRPr="00BE79A5">
        <w:rPr>
          <w:rFonts w:ascii="Arial" w:hAnsi="Arial" w:cs="Arial"/>
        </w:rPr>
        <w:tab/>
        <w:t xml:space="preserve">Assist family members to understand the impact of visual impairment on family systems and the possible effects on children’s </w:t>
      </w:r>
      <w:r w:rsidR="00D9057E" w:rsidRPr="00BE79A5">
        <w:rPr>
          <w:rFonts w:ascii="Arial" w:hAnsi="Arial" w:cs="Arial"/>
        </w:rPr>
        <w:t>self-esteem</w:t>
      </w:r>
      <w:r w:rsidRPr="00BE79A5">
        <w:rPr>
          <w:rFonts w:ascii="Arial" w:hAnsi="Arial" w:cs="Arial"/>
        </w:rPr>
        <w:t xml:space="preserve"> (CEC, </w:t>
      </w:r>
      <w:r w:rsidR="006D0392" w:rsidRPr="00BE79A5">
        <w:rPr>
          <w:rFonts w:ascii="Arial" w:hAnsi="Arial" w:cs="Arial"/>
        </w:rPr>
        <w:t>2016</w:t>
      </w:r>
      <w:r w:rsidRPr="00BE79A5">
        <w:rPr>
          <w:rFonts w:ascii="Arial" w:hAnsi="Arial" w:cs="Arial"/>
        </w:rPr>
        <w:t>).</w:t>
      </w:r>
    </w:p>
    <w:p w14:paraId="31E9B4DF" w14:textId="77777777" w:rsidR="00AE3051" w:rsidRPr="00BE79A5" w:rsidRDefault="00AE3051" w:rsidP="00D9057E">
      <w:pPr>
        <w:pStyle w:val="List3"/>
        <w:tabs>
          <w:tab w:val="left" w:pos="810"/>
        </w:tabs>
        <w:ind w:left="720"/>
        <w:contextualSpacing/>
        <w:rPr>
          <w:rFonts w:ascii="Arial" w:hAnsi="Arial" w:cs="Arial"/>
        </w:rPr>
      </w:pPr>
      <w:r w:rsidRPr="00BE79A5">
        <w:rPr>
          <w:rFonts w:ascii="Arial" w:hAnsi="Arial" w:cs="Arial"/>
        </w:rPr>
        <w:t>10. Assist in the smooth transition of infants, children, and youth with visual impairments and their parents from one placement to another, by working with other team members, including parents, to identify appropriate options, preparing new teachers to accept students with visual impairments, and providing ongoing consultation. Such services regularly occur at the transition from early intervention to preschool programs, from preschool to school-age programs, from elementary to secondary programs, and from secondary to post-secondary and adult services, but may also be necessary when a major change in placement occurs (e.g., from regular class to special class, or from residential school to regular class placement), or even in the regular grade level progression within the same educational facility.</w:t>
      </w:r>
    </w:p>
    <w:p w14:paraId="6DCC9F42" w14:textId="77777777" w:rsidR="00AE3051" w:rsidRPr="00BE79A5" w:rsidRDefault="00AE3051" w:rsidP="009579AF">
      <w:pPr>
        <w:pStyle w:val="List3"/>
        <w:ind w:left="720"/>
        <w:contextualSpacing/>
        <w:rPr>
          <w:rFonts w:ascii="Arial" w:hAnsi="Arial" w:cs="Arial"/>
        </w:rPr>
      </w:pPr>
    </w:p>
    <w:p w14:paraId="5E06956B" w14:textId="77777777" w:rsidR="007204E1" w:rsidRPr="00BE79A5" w:rsidRDefault="007204E1" w:rsidP="00FF44F1">
      <w:pPr>
        <w:pStyle w:val="StyleAPAHeader1LinespacingDouble"/>
      </w:pPr>
      <w:r w:rsidRPr="00BE79A5">
        <w:t>Educational and Instructional Strategies:  Accessing the General Curriculum</w:t>
      </w:r>
    </w:p>
    <w:p w14:paraId="3D9F202F" w14:textId="77777777" w:rsidR="00790EAA" w:rsidRPr="00BE79A5" w:rsidRDefault="00790EAA" w:rsidP="00FF44F1">
      <w:pPr>
        <w:pStyle w:val="StyleAPAHeader1LinespacingDouble"/>
      </w:pPr>
    </w:p>
    <w:p w14:paraId="1CA27DA6" w14:textId="77777777" w:rsidR="00AF7B29" w:rsidRPr="00BE79A5" w:rsidRDefault="007204E1" w:rsidP="00A60263">
      <w:pPr>
        <w:pStyle w:val="BodyText"/>
        <w:spacing w:after="0"/>
        <w:contextualSpacing/>
        <w:rPr>
          <w:rFonts w:ascii="Arial" w:hAnsi="Arial" w:cs="Arial"/>
          <w:lang w:val="en-US"/>
        </w:rPr>
      </w:pPr>
      <w:r w:rsidRPr="00BE79A5">
        <w:rPr>
          <w:rFonts w:ascii="Arial" w:hAnsi="Arial" w:cs="Arial"/>
        </w:rPr>
        <w:tab/>
        <w:t>Students with visual impairments have the same curriculum needs as all children, bu</w:t>
      </w:r>
      <w:r w:rsidR="00AF7B29" w:rsidRPr="00BE79A5">
        <w:rPr>
          <w:rFonts w:ascii="Arial" w:hAnsi="Arial" w:cs="Arial"/>
        </w:rPr>
        <w:t>t their visual impairment</w:t>
      </w:r>
      <w:r w:rsidR="00AF7B29" w:rsidRPr="00BE79A5">
        <w:rPr>
          <w:rFonts w:ascii="Arial" w:hAnsi="Arial" w:cs="Arial"/>
          <w:lang w:val="en-US"/>
        </w:rPr>
        <w:t xml:space="preserve"> </w:t>
      </w:r>
      <w:r w:rsidRPr="00BE79A5">
        <w:rPr>
          <w:rFonts w:ascii="Arial" w:hAnsi="Arial" w:cs="Arial"/>
        </w:rPr>
        <w:t>often imposes restrictions on th</w:t>
      </w:r>
      <w:r w:rsidR="00AF7B29" w:rsidRPr="00BE79A5">
        <w:rPr>
          <w:rFonts w:ascii="Arial" w:hAnsi="Arial" w:cs="Arial"/>
        </w:rPr>
        <w:t>eir ability to access curricul</w:t>
      </w:r>
      <w:r w:rsidR="00AF7B29" w:rsidRPr="00BE79A5">
        <w:rPr>
          <w:rFonts w:ascii="Arial" w:hAnsi="Arial" w:cs="Arial"/>
          <w:lang w:val="en-US"/>
        </w:rPr>
        <w:t>a</w:t>
      </w:r>
      <w:r w:rsidRPr="00BE79A5">
        <w:rPr>
          <w:rFonts w:ascii="Arial" w:hAnsi="Arial" w:cs="Arial"/>
        </w:rPr>
        <w:t xml:space="preserve"> when presented in the typical method of teaching by the classroom teacher. Students with visual impairments must be taught the necessary skills to obtain access to </w:t>
      </w:r>
      <w:r w:rsidRPr="00BE79A5">
        <w:rPr>
          <w:rFonts w:ascii="Arial" w:hAnsi="Arial" w:cs="Arial"/>
        </w:rPr>
        <w:lastRenderedPageBreak/>
        <w:t>information (Riley, 2000), particularly in the high-stakes environment o</w:t>
      </w:r>
      <w:r w:rsidR="00AF7B29" w:rsidRPr="00BE79A5">
        <w:rPr>
          <w:rFonts w:ascii="Arial" w:hAnsi="Arial" w:cs="Arial"/>
        </w:rPr>
        <w:t>f a standards-based curriculum.</w:t>
      </w:r>
    </w:p>
    <w:p w14:paraId="20BB033A" w14:textId="77777777" w:rsidR="00AF7B29" w:rsidRPr="00BE79A5" w:rsidRDefault="00AF7B29" w:rsidP="00A60263">
      <w:pPr>
        <w:pStyle w:val="BodyText"/>
        <w:spacing w:after="0"/>
        <w:contextualSpacing/>
        <w:rPr>
          <w:rFonts w:ascii="Arial" w:hAnsi="Arial" w:cs="Arial"/>
          <w:lang w:val="en-US"/>
        </w:rPr>
      </w:pPr>
    </w:p>
    <w:p w14:paraId="41778B35" w14:textId="77777777" w:rsidR="00EA7CB4" w:rsidRPr="00BE79A5" w:rsidRDefault="007204E1" w:rsidP="00AF7B29">
      <w:pPr>
        <w:pStyle w:val="BodyText"/>
        <w:spacing w:after="0"/>
        <w:ind w:firstLine="720"/>
        <w:contextualSpacing/>
        <w:rPr>
          <w:rFonts w:ascii="Arial" w:hAnsi="Arial" w:cs="Arial"/>
        </w:rPr>
      </w:pPr>
      <w:r w:rsidRPr="00BE79A5">
        <w:rPr>
          <w:rFonts w:ascii="Arial" w:hAnsi="Arial" w:cs="Arial"/>
        </w:rPr>
        <w:t>The TSVI is responsible for providing direct or collaborative instruction in the following areas that are directly related to classroom instruction and to students’ access to the curriculum:</w:t>
      </w:r>
    </w:p>
    <w:p w14:paraId="22244081" w14:textId="77777777" w:rsidR="00693E3E" w:rsidRPr="00BE79A5" w:rsidRDefault="00693E3E" w:rsidP="00AF7B29">
      <w:pPr>
        <w:pStyle w:val="BodyText"/>
        <w:spacing w:after="0"/>
        <w:ind w:firstLine="720"/>
        <w:contextualSpacing/>
        <w:rPr>
          <w:rFonts w:ascii="Arial" w:hAnsi="Arial" w:cs="Arial"/>
        </w:rPr>
      </w:pPr>
    </w:p>
    <w:p w14:paraId="63CB5CF1" w14:textId="77777777" w:rsidR="007204E1" w:rsidRPr="007333F1" w:rsidRDefault="007204E1" w:rsidP="00A60263">
      <w:pPr>
        <w:pStyle w:val="List3"/>
        <w:ind w:left="0" w:firstLine="720"/>
        <w:contextualSpacing/>
        <w:rPr>
          <w:rFonts w:ascii="Arial" w:hAnsi="Arial" w:cs="Arial"/>
        </w:rPr>
      </w:pPr>
      <w:r w:rsidRPr="00BE79A5">
        <w:rPr>
          <w:rFonts w:ascii="Arial" w:hAnsi="Arial" w:cs="Arial"/>
          <w:b/>
        </w:rPr>
        <w:t>Literacy (braille, print, aural, electronic)</w:t>
      </w:r>
      <w:r w:rsidR="00790EAA" w:rsidRPr="00BE79A5">
        <w:rPr>
          <w:rFonts w:ascii="Arial" w:hAnsi="Arial" w:cs="Arial"/>
          <w:b/>
        </w:rPr>
        <w:t xml:space="preserve">. </w:t>
      </w:r>
      <w:r w:rsidR="00790EAA" w:rsidRPr="00BE79A5">
        <w:rPr>
          <w:rFonts w:ascii="Arial" w:hAnsi="Arial" w:cs="Arial"/>
        </w:rPr>
        <w:t>Literacy includes</w:t>
      </w:r>
      <w:r w:rsidRPr="00BE79A5">
        <w:rPr>
          <w:rFonts w:ascii="Arial" w:hAnsi="Arial" w:cs="Arial"/>
        </w:rPr>
        <w:t xml:space="preserve"> </w:t>
      </w:r>
      <w:proofErr w:type="spellStart"/>
      <w:r w:rsidRPr="00BE79A5">
        <w:rPr>
          <w:rFonts w:ascii="Arial" w:hAnsi="Arial" w:cs="Arial"/>
        </w:rPr>
        <w:t>alphabetics</w:t>
      </w:r>
      <w:proofErr w:type="spellEnd"/>
      <w:r w:rsidRPr="00BE79A5">
        <w:rPr>
          <w:rFonts w:ascii="Arial" w:hAnsi="Arial" w:cs="Arial"/>
        </w:rPr>
        <w:t>, fluency, comprehension,</w:t>
      </w:r>
      <w:r w:rsidR="00590AE4">
        <w:rPr>
          <w:rFonts w:ascii="Arial" w:hAnsi="Arial" w:cs="Arial"/>
        </w:rPr>
        <w:t xml:space="preserve"> phonemic awareness,</w:t>
      </w:r>
      <w:r w:rsidRPr="00590AE4">
        <w:rPr>
          <w:rFonts w:ascii="Arial" w:hAnsi="Arial" w:cs="Arial"/>
        </w:rPr>
        <w:t xml:space="preserve"> </w:t>
      </w:r>
      <w:r w:rsidR="003E781D" w:rsidRPr="00590AE4">
        <w:rPr>
          <w:rFonts w:ascii="Arial" w:hAnsi="Arial" w:cs="Arial"/>
        </w:rPr>
        <w:t>phonics</w:t>
      </w:r>
      <w:r w:rsidR="004B64B7" w:rsidRPr="00C1738D">
        <w:rPr>
          <w:rFonts w:ascii="Arial" w:hAnsi="Arial" w:cs="Arial"/>
        </w:rPr>
        <w:t xml:space="preserve">, </w:t>
      </w:r>
      <w:r w:rsidRPr="00C1738D">
        <w:rPr>
          <w:rFonts w:ascii="Arial" w:hAnsi="Arial" w:cs="Arial"/>
        </w:rPr>
        <w:t xml:space="preserve">technology, and writing skills, in either braille or print, according to the student’s needs and as specified in the IEP. For the braille </w:t>
      </w:r>
      <w:r w:rsidRPr="003B2EC0">
        <w:rPr>
          <w:rFonts w:ascii="Arial" w:hAnsi="Arial" w:cs="Arial"/>
        </w:rPr>
        <w:t>student, these skills usually require introduction to the mechanical aspects of reading and writing, including spatial orientation to the page and use of the braillewriter, slate and stylus, and electronic devices, and include application and reinforcement of decoding</w:t>
      </w:r>
      <w:r w:rsidRPr="00FA4684">
        <w:rPr>
          <w:rFonts w:ascii="Arial" w:hAnsi="Arial" w:cs="Arial"/>
        </w:rPr>
        <w:t>, comprehension, encoding, writing, and composition strategies taught by the classroom teacher. “For a child to be proficient in braille, systematic and regular instruction is essential” (Riley, 2000, p. 36589)</w:t>
      </w:r>
      <w:r w:rsidR="004F3AB7" w:rsidRPr="00FA4684">
        <w:rPr>
          <w:rFonts w:ascii="Arial" w:hAnsi="Arial" w:cs="Arial"/>
        </w:rPr>
        <w:t>, ranging from one-half to two hours per day (Koenig &amp; Holbrook, 2000</w:t>
      </w:r>
      <w:r w:rsidR="00617004">
        <w:rPr>
          <w:rFonts w:ascii="Arial" w:hAnsi="Arial" w:cs="Arial"/>
        </w:rPr>
        <w:t>a</w:t>
      </w:r>
      <w:r w:rsidR="004F3AB7" w:rsidRPr="00FA4684">
        <w:rPr>
          <w:rFonts w:ascii="Arial" w:hAnsi="Arial" w:cs="Arial"/>
        </w:rPr>
        <w:t>).</w:t>
      </w:r>
    </w:p>
    <w:p w14:paraId="0BB97FB7" w14:textId="77777777" w:rsidR="00C20E4D" w:rsidRPr="007333F1" w:rsidRDefault="00C20E4D" w:rsidP="00A60263">
      <w:pPr>
        <w:pStyle w:val="List3"/>
        <w:ind w:left="0" w:firstLine="720"/>
        <w:contextualSpacing/>
        <w:rPr>
          <w:rFonts w:ascii="Arial" w:hAnsi="Arial" w:cs="Arial"/>
        </w:rPr>
      </w:pPr>
    </w:p>
    <w:p w14:paraId="6665541D" w14:textId="77777777" w:rsidR="007204E1" w:rsidRPr="00BE79A5" w:rsidRDefault="007204E1" w:rsidP="00A60263">
      <w:pPr>
        <w:pStyle w:val="List3"/>
        <w:ind w:left="0" w:firstLine="720"/>
        <w:contextualSpacing/>
        <w:rPr>
          <w:rFonts w:ascii="Arial" w:hAnsi="Arial" w:cs="Arial"/>
        </w:rPr>
      </w:pPr>
      <w:r w:rsidRPr="007333F1">
        <w:rPr>
          <w:rFonts w:ascii="Arial" w:hAnsi="Arial" w:cs="Arial"/>
        </w:rPr>
        <w:t>Computer technology is</w:t>
      </w:r>
      <w:r w:rsidR="00D7653F" w:rsidRPr="007333F1">
        <w:rPr>
          <w:rFonts w:ascii="Arial" w:hAnsi="Arial" w:cs="Arial"/>
        </w:rPr>
        <w:t xml:space="preserve"> </w:t>
      </w:r>
      <w:r w:rsidR="00221C4E" w:rsidRPr="0016797C">
        <w:rPr>
          <w:rFonts w:ascii="Arial" w:hAnsi="Arial" w:cs="Arial"/>
        </w:rPr>
        <w:t>essential for students to access the general curriculum and is an important component of the e</w:t>
      </w:r>
      <w:r w:rsidR="00221C4E" w:rsidRPr="007E29F3">
        <w:rPr>
          <w:rFonts w:ascii="Arial" w:hAnsi="Arial" w:cs="Arial"/>
        </w:rPr>
        <w:t xml:space="preserve">xpanded core curriculum (Smith, Kelly, &amp; Kapperman, 2011). </w:t>
      </w:r>
      <w:r w:rsidR="006566F7" w:rsidRPr="000741E4">
        <w:rPr>
          <w:rFonts w:ascii="Arial" w:hAnsi="Arial" w:cs="Arial"/>
        </w:rPr>
        <w:t xml:space="preserve">Furthermore, Bickford and Falco (2012) and D’Andrea (2012) have shown that electronic forms of braille and hard copy (paper) braille are mutually reinforcing, not confusing, and promote overall learning. </w:t>
      </w:r>
      <w:r w:rsidRPr="00FA6194">
        <w:rPr>
          <w:rFonts w:ascii="Arial" w:hAnsi="Arial" w:cs="Arial"/>
        </w:rPr>
        <w:t xml:space="preserve">The TSVI is responsible for collaborating with the teacher of computer technology and the classroom teacher to assist the student with visual impairments to use computers. The TSVI </w:t>
      </w:r>
      <w:r w:rsidRPr="008C0903">
        <w:rPr>
          <w:rFonts w:ascii="Arial" w:hAnsi="Arial" w:cs="Arial"/>
        </w:rPr>
        <w:t>remain</w:t>
      </w:r>
      <w:r w:rsidR="007B0258" w:rsidRPr="00BE79A5">
        <w:rPr>
          <w:rFonts w:ascii="Arial" w:hAnsi="Arial" w:cs="Arial"/>
        </w:rPr>
        <w:t>s</w:t>
      </w:r>
      <w:r w:rsidRPr="00BE79A5">
        <w:rPr>
          <w:rFonts w:ascii="Arial" w:hAnsi="Arial" w:cs="Arial"/>
        </w:rPr>
        <w:t xml:space="preserve"> current with the variety and range of adaptive technology available (such as hardware and software applications that provide screen access through speech or magnification; refreshable braille displays, </w:t>
      </w:r>
      <w:r w:rsidR="000A6B86" w:rsidRPr="00BE79A5">
        <w:rPr>
          <w:rFonts w:ascii="Arial" w:hAnsi="Arial" w:cs="Arial"/>
        </w:rPr>
        <w:t xml:space="preserve">electronic </w:t>
      </w:r>
      <w:proofErr w:type="spellStart"/>
      <w:r w:rsidR="000A6B86" w:rsidRPr="00BE79A5">
        <w:rPr>
          <w:rFonts w:ascii="Arial" w:hAnsi="Arial" w:cs="Arial"/>
        </w:rPr>
        <w:t>notetakers</w:t>
      </w:r>
      <w:proofErr w:type="spellEnd"/>
      <w:r w:rsidRPr="00BE79A5">
        <w:rPr>
          <w:rFonts w:ascii="Arial" w:hAnsi="Arial" w:cs="Arial"/>
        </w:rPr>
        <w:t xml:space="preserve">, </w:t>
      </w:r>
      <w:r w:rsidR="000A6B86" w:rsidRPr="00BE79A5">
        <w:rPr>
          <w:rFonts w:ascii="Arial" w:hAnsi="Arial" w:cs="Arial"/>
        </w:rPr>
        <w:t xml:space="preserve">“off the shelf” tablets, </w:t>
      </w:r>
      <w:r w:rsidRPr="00BE79A5">
        <w:rPr>
          <w:rFonts w:ascii="Arial" w:hAnsi="Arial" w:cs="Arial"/>
        </w:rPr>
        <w:t xml:space="preserve">embossers, scanners, printers, braille translation software, etc.), in order to match technology to individual student characteristics. </w:t>
      </w:r>
      <w:r w:rsidR="004B64B7" w:rsidRPr="00BE79A5">
        <w:rPr>
          <w:rFonts w:ascii="Arial" w:hAnsi="Arial" w:cs="Arial"/>
        </w:rPr>
        <w:t xml:space="preserve">Given technology’s potential to facilitate braille instruction and learning generally (McCall, </w:t>
      </w:r>
      <w:proofErr w:type="spellStart"/>
      <w:r w:rsidR="004B64B7" w:rsidRPr="00BE79A5">
        <w:rPr>
          <w:rFonts w:ascii="Arial" w:hAnsi="Arial" w:cs="Arial"/>
        </w:rPr>
        <w:t>M</w:t>
      </w:r>
      <w:r w:rsidR="00C120C5" w:rsidRPr="00BE79A5">
        <w:rPr>
          <w:rFonts w:ascii="Arial" w:hAnsi="Arial" w:cs="Arial"/>
        </w:rPr>
        <w:t>cLinden</w:t>
      </w:r>
      <w:proofErr w:type="spellEnd"/>
      <w:r w:rsidR="00C120C5" w:rsidRPr="00BE79A5">
        <w:rPr>
          <w:rFonts w:ascii="Arial" w:hAnsi="Arial" w:cs="Arial"/>
        </w:rPr>
        <w:t xml:space="preserve">, &amp; Douglas, 2011), the TSVI </w:t>
      </w:r>
      <w:r w:rsidR="007B0258" w:rsidRPr="00BE79A5">
        <w:rPr>
          <w:rFonts w:ascii="Arial" w:hAnsi="Arial" w:cs="Arial"/>
        </w:rPr>
        <w:t>is</w:t>
      </w:r>
      <w:r w:rsidR="00C120C5" w:rsidRPr="00BE79A5">
        <w:rPr>
          <w:rFonts w:ascii="Arial" w:hAnsi="Arial" w:cs="Arial"/>
        </w:rPr>
        <w:t xml:space="preserve"> able to identify the most appropriate technology for a particular student </w:t>
      </w:r>
      <w:r w:rsidR="006566F7" w:rsidRPr="00BE79A5">
        <w:rPr>
          <w:rFonts w:ascii="Arial" w:hAnsi="Arial" w:cs="Arial"/>
        </w:rPr>
        <w:t>a</w:t>
      </w:r>
      <w:r w:rsidR="00C120C5" w:rsidRPr="00BE79A5">
        <w:rPr>
          <w:rFonts w:ascii="Arial" w:hAnsi="Arial" w:cs="Arial"/>
        </w:rPr>
        <w:t>t any point in that student’s educational career.</w:t>
      </w:r>
      <w:r w:rsidR="006566F7" w:rsidRPr="00BE79A5">
        <w:rPr>
          <w:rFonts w:ascii="Arial" w:hAnsi="Arial" w:cs="Arial"/>
        </w:rPr>
        <w:t xml:space="preserve"> </w:t>
      </w:r>
    </w:p>
    <w:p w14:paraId="5858C50F" w14:textId="77777777" w:rsidR="007B0258" w:rsidRPr="00BE79A5" w:rsidRDefault="007B0258" w:rsidP="00A60263">
      <w:pPr>
        <w:pStyle w:val="List3"/>
        <w:ind w:left="0" w:firstLine="720"/>
        <w:contextualSpacing/>
        <w:rPr>
          <w:rFonts w:ascii="Arial" w:hAnsi="Arial" w:cs="Arial"/>
        </w:rPr>
      </w:pPr>
    </w:p>
    <w:p w14:paraId="608CB933" w14:textId="77777777" w:rsidR="007204E1" w:rsidRPr="007E29F3" w:rsidRDefault="007204E1" w:rsidP="008248BE">
      <w:pPr>
        <w:pStyle w:val="List3"/>
        <w:ind w:left="0" w:firstLine="720"/>
        <w:contextualSpacing/>
        <w:rPr>
          <w:rFonts w:ascii="Arial" w:hAnsi="Arial" w:cs="Arial"/>
        </w:rPr>
      </w:pPr>
      <w:r w:rsidRPr="00BE79A5">
        <w:rPr>
          <w:rFonts w:ascii="Arial" w:hAnsi="Arial" w:cs="Arial"/>
        </w:rPr>
        <w:t xml:space="preserve">When print </w:t>
      </w:r>
      <w:proofErr w:type="gramStart"/>
      <w:r w:rsidRPr="00BE79A5">
        <w:rPr>
          <w:rFonts w:ascii="Arial" w:hAnsi="Arial" w:cs="Arial"/>
        </w:rPr>
        <w:t>is</w:t>
      </w:r>
      <w:proofErr w:type="gramEnd"/>
      <w:r w:rsidRPr="00BE79A5">
        <w:rPr>
          <w:rFonts w:ascii="Arial" w:hAnsi="Arial" w:cs="Arial"/>
        </w:rPr>
        <w:t xml:space="preserve"> the medium indicated for a particular student, the TSVI </w:t>
      </w:r>
      <w:r w:rsidR="00C120C5" w:rsidRPr="00BE79A5">
        <w:rPr>
          <w:rFonts w:ascii="Arial" w:hAnsi="Arial" w:cs="Arial"/>
        </w:rPr>
        <w:t>creates accommodations to</w:t>
      </w:r>
      <w:r w:rsidRPr="00BE79A5">
        <w:rPr>
          <w:rFonts w:ascii="Arial" w:hAnsi="Arial" w:cs="Arial"/>
        </w:rPr>
        <w:t xml:space="preserve"> </w:t>
      </w:r>
      <w:r w:rsidR="00C120C5" w:rsidRPr="00BE79A5">
        <w:rPr>
          <w:rFonts w:ascii="Arial" w:hAnsi="Arial" w:cs="Arial"/>
        </w:rPr>
        <w:t xml:space="preserve">regular </w:t>
      </w:r>
      <w:r w:rsidRPr="00BE79A5">
        <w:rPr>
          <w:rFonts w:ascii="Arial" w:hAnsi="Arial" w:cs="Arial"/>
        </w:rPr>
        <w:t xml:space="preserve">print (e.g., font size, acetate sheets, </w:t>
      </w:r>
      <w:r w:rsidR="00C120C5" w:rsidRPr="00BE79A5">
        <w:rPr>
          <w:rFonts w:ascii="Arial" w:hAnsi="Arial" w:cs="Arial"/>
        </w:rPr>
        <w:t xml:space="preserve">font </w:t>
      </w:r>
      <w:r w:rsidRPr="00BE79A5">
        <w:rPr>
          <w:rFonts w:ascii="Arial" w:hAnsi="Arial" w:cs="Arial"/>
        </w:rPr>
        <w:t xml:space="preserve">color, background color, contrast) </w:t>
      </w:r>
      <w:r w:rsidR="00C120C5" w:rsidRPr="00BE79A5">
        <w:rPr>
          <w:rFonts w:ascii="Arial" w:hAnsi="Arial" w:cs="Arial"/>
        </w:rPr>
        <w:t xml:space="preserve">that </w:t>
      </w:r>
      <w:r w:rsidR="00232D09" w:rsidRPr="00BE79A5">
        <w:rPr>
          <w:rFonts w:ascii="Arial" w:hAnsi="Arial" w:cs="Arial"/>
        </w:rPr>
        <w:t>enable print to be more easily and comfortably read</w:t>
      </w:r>
      <w:r w:rsidR="00B0250B" w:rsidRPr="00BE79A5">
        <w:rPr>
          <w:rFonts w:ascii="Arial" w:hAnsi="Arial" w:cs="Arial"/>
        </w:rPr>
        <w:t xml:space="preserve">. </w:t>
      </w:r>
      <w:r w:rsidR="00C120C5" w:rsidRPr="00BE79A5">
        <w:rPr>
          <w:rFonts w:ascii="Arial" w:hAnsi="Arial" w:cs="Arial"/>
        </w:rPr>
        <w:t xml:space="preserve">TSVIs also introduce </w:t>
      </w:r>
      <w:r w:rsidRPr="00BE79A5">
        <w:rPr>
          <w:rFonts w:ascii="Arial" w:hAnsi="Arial" w:cs="Arial"/>
        </w:rPr>
        <w:t xml:space="preserve">learning </w:t>
      </w:r>
      <w:r w:rsidR="00C120C5" w:rsidRPr="00BE79A5">
        <w:rPr>
          <w:rFonts w:ascii="Arial" w:hAnsi="Arial" w:cs="Arial"/>
        </w:rPr>
        <w:t>aids (e.g., reading stands,</w:t>
      </w:r>
      <w:r w:rsidR="00E24E8A" w:rsidRPr="00BE79A5">
        <w:rPr>
          <w:rFonts w:ascii="Arial" w:hAnsi="Arial" w:cs="Arial"/>
        </w:rPr>
        <w:t xml:space="preserve"> signature</w:t>
      </w:r>
      <w:r w:rsidR="00C120C5" w:rsidRPr="00BE79A5">
        <w:rPr>
          <w:rFonts w:ascii="Arial" w:hAnsi="Arial" w:cs="Arial"/>
        </w:rPr>
        <w:t xml:space="preserve"> guides, digital recorders) and low vision devices (CCTVs, </w:t>
      </w:r>
      <w:r w:rsidR="00E24E8A" w:rsidRPr="00BE79A5">
        <w:rPr>
          <w:rFonts w:ascii="Arial" w:hAnsi="Arial" w:cs="Arial"/>
        </w:rPr>
        <w:t>magnifiers, telescopes</w:t>
      </w:r>
      <w:r w:rsidRPr="00BE79A5">
        <w:rPr>
          <w:rFonts w:ascii="Arial" w:hAnsi="Arial" w:cs="Arial"/>
        </w:rPr>
        <w:t>) that allow students to participate independently in regular classroom activities.</w:t>
      </w:r>
      <w:r w:rsidR="00232D09" w:rsidRPr="00BE79A5">
        <w:rPr>
          <w:rFonts w:ascii="Arial" w:hAnsi="Arial" w:cs="Arial"/>
        </w:rPr>
        <w:t xml:space="preserve"> There is </w:t>
      </w:r>
      <w:r w:rsidR="00232D09" w:rsidRPr="007333F1">
        <w:rPr>
          <w:rFonts w:ascii="Arial" w:hAnsi="Arial" w:cs="Arial"/>
        </w:rPr>
        <w:t>evidence that instruction in the use of low vision devices increases comprehension and reading speed (Ferrell et al., 2014), and TSVIs are trained to provide that instruction to children with visual impairm</w:t>
      </w:r>
      <w:r w:rsidR="00232D09" w:rsidRPr="0016797C">
        <w:rPr>
          <w:rFonts w:ascii="Arial" w:hAnsi="Arial" w:cs="Arial"/>
        </w:rPr>
        <w:t>ent</w:t>
      </w:r>
      <w:r w:rsidR="00B0250B" w:rsidRPr="00D87436">
        <w:rPr>
          <w:rFonts w:ascii="Arial" w:hAnsi="Arial" w:cs="Arial"/>
        </w:rPr>
        <w:t xml:space="preserve">. </w:t>
      </w:r>
      <w:r w:rsidR="00232D09" w:rsidRPr="00D87436">
        <w:rPr>
          <w:rFonts w:ascii="Arial" w:hAnsi="Arial" w:cs="Arial"/>
        </w:rPr>
        <w:t>In addition, t</w:t>
      </w:r>
      <w:r w:rsidR="006566F7" w:rsidRPr="00D87436">
        <w:rPr>
          <w:rFonts w:ascii="Arial" w:hAnsi="Arial" w:cs="Arial"/>
        </w:rPr>
        <w:t>echnology implementation is as important for print readers as it is for braille readers (McCall</w:t>
      </w:r>
      <w:r w:rsidR="002E3060" w:rsidRPr="007E29F3">
        <w:rPr>
          <w:rFonts w:ascii="Arial" w:hAnsi="Arial" w:cs="Arial"/>
        </w:rPr>
        <w:t xml:space="preserve"> et al.</w:t>
      </w:r>
      <w:r w:rsidR="006566F7" w:rsidRPr="007E29F3">
        <w:rPr>
          <w:rFonts w:ascii="Arial" w:hAnsi="Arial" w:cs="Arial"/>
        </w:rPr>
        <w:t xml:space="preserve">, 2011). </w:t>
      </w:r>
    </w:p>
    <w:p w14:paraId="11A9B0D2" w14:textId="77777777" w:rsidR="007204E1" w:rsidRDefault="007204E1" w:rsidP="00A60263">
      <w:pPr>
        <w:pStyle w:val="List3"/>
        <w:ind w:left="0" w:firstLine="720"/>
        <w:contextualSpacing/>
        <w:rPr>
          <w:rFonts w:ascii="Arial" w:hAnsi="Arial" w:cs="Arial"/>
        </w:rPr>
      </w:pPr>
      <w:r w:rsidRPr="00FA6194">
        <w:rPr>
          <w:rFonts w:ascii="Arial" w:hAnsi="Arial" w:cs="Arial"/>
        </w:rPr>
        <w:lastRenderedPageBreak/>
        <w:t>Instruction to develop listening skills is important to students with visual impairments as a foundation for aural learni</w:t>
      </w:r>
      <w:r w:rsidRPr="008C0903">
        <w:rPr>
          <w:rFonts w:ascii="Arial" w:hAnsi="Arial" w:cs="Arial"/>
        </w:rPr>
        <w:t>ng and reading, as well as for mobility clues, social conversation, and interpretation of a variety of auditory signals received from the environment. Listening becomes particularly important in the secon</w:t>
      </w:r>
      <w:r w:rsidRPr="00BE79A5">
        <w:rPr>
          <w:rFonts w:ascii="Arial" w:hAnsi="Arial" w:cs="Arial"/>
        </w:rPr>
        <w:t>dary grades, when reading assignments increase dramatically</w:t>
      </w:r>
      <w:r w:rsidR="007B0258" w:rsidRPr="00BE79A5">
        <w:rPr>
          <w:rFonts w:ascii="Arial" w:hAnsi="Arial" w:cs="Arial"/>
        </w:rPr>
        <w:t xml:space="preserve"> and the student turns to recorded and digital forms of text that can shorten the time to complete assignments</w:t>
      </w:r>
      <w:r w:rsidRPr="00BE79A5">
        <w:rPr>
          <w:rFonts w:ascii="Arial" w:hAnsi="Arial" w:cs="Arial"/>
        </w:rPr>
        <w:t xml:space="preserve">. TSVIs are familiar with a variety of devices that can convert text to speech and that allow students to control the speed of recorded and </w:t>
      </w:r>
      <w:r w:rsidR="007B0258" w:rsidRPr="00BE79A5">
        <w:rPr>
          <w:rFonts w:ascii="Arial" w:hAnsi="Arial" w:cs="Arial"/>
        </w:rPr>
        <w:t xml:space="preserve">digital </w:t>
      </w:r>
      <w:r w:rsidRPr="00BE79A5">
        <w:rPr>
          <w:rFonts w:ascii="Arial" w:hAnsi="Arial" w:cs="Arial"/>
        </w:rPr>
        <w:t>speech. Listening skills are sequentially and deliberately expanded during the school years by TSVI instruction.</w:t>
      </w:r>
    </w:p>
    <w:p w14:paraId="35F13338" w14:textId="77777777" w:rsidR="005B5751" w:rsidRPr="00BE79A5" w:rsidRDefault="005B5751" w:rsidP="00A60263">
      <w:pPr>
        <w:pStyle w:val="List3"/>
        <w:ind w:left="0" w:firstLine="720"/>
        <w:contextualSpacing/>
        <w:rPr>
          <w:rFonts w:ascii="Arial" w:hAnsi="Arial" w:cs="Arial"/>
        </w:rPr>
      </w:pPr>
    </w:p>
    <w:p w14:paraId="0146B766" w14:textId="77777777" w:rsidR="007204E1" w:rsidRPr="00BE79A5" w:rsidRDefault="007204E1" w:rsidP="00A60263">
      <w:pPr>
        <w:pStyle w:val="List3"/>
        <w:ind w:left="0" w:firstLine="720"/>
        <w:contextualSpacing/>
        <w:rPr>
          <w:rFonts w:ascii="Arial" w:hAnsi="Arial" w:cs="Arial"/>
        </w:rPr>
      </w:pPr>
      <w:r w:rsidRPr="00BE79A5">
        <w:rPr>
          <w:rFonts w:ascii="Arial" w:hAnsi="Arial" w:cs="Arial"/>
        </w:rPr>
        <w:t xml:space="preserve">For most students with visual impairments, keyboarding may be the major means of written communication between the child and his or her peers, family members, and teachers. Touch-typing and keyboarding skills are carefully and thoroughly taught by the TSVI as soon as the student has sufficient fine motor skills. For students with low vision, certain aspects of both manuscript and cursive handwriting (e.g., size, configuration, place-keeping, proofreading, reading aloud) are the responsibility of the TSVI. The TSVI teaches signature writing and additional handwriting skills that may be needed by students who are blind. </w:t>
      </w:r>
    </w:p>
    <w:p w14:paraId="10F6858C" w14:textId="77777777" w:rsidR="007B0258" w:rsidRPr="00BE79A5" w:rsidRDefault="007B0258" w:rsidP="00A60263">
      <w:pPr>
        <w:pStyle w:val="List3"/>
        <w:ind w:left="0" w:firstLine="720"/>
        <w:contextualSpacing/>
        <w:rPr>
          <w:rFonts w:ascii="Arial" w:hAnsi="Arial" w:cs="Arial"/>
        </w:rPr>
      </w:pPr>
    </w:p>
    <w:p w14:paraId="5C6DF5E5" w14:textId="77777777" w:rsidR="00692114" w:rsidRPr="00BE79A5" w:rsidRDefault="007204E1" w:rsidP="00A60263">
      <w:pPr>
        <w:pStyle w:val="List3"/>
        <w:ind w:left="0" w:firstLine="720"/>
        <w:contextualSpacing/>
        <w:rPr>
          <w:rFonts w:ascii="Arial" w:hAnsi="Arial" w:cs="Arial"/>
        </w:rPr>
      </w:pPr>
      <w:r w:rsidRPr="00BE79A5">
        <w:rPr>
          <w:rFonts w:ascii="Arial" w:hAnsi="Arial" w:cs="Arial"/>
        </w:rPr>
        <w:t xml:space="preserve">TSVIs also perform a variety of tasks that facilitate students’ integration into classroom routines by transcribing, proofreading, and interlining </w:t>
      </w:r>
      <w:proofErr w:type="spellStart"/>
      <w:r w:rsidRPr="00BE79A5">
        <w:rPr>
          <w:rFonts w:ascii="Arial" w:hAnsi="Arial" w:cs="Arial"/>
        </w:rPr>
        <w:t>brailled</w:t>
      </w:r>
      <w:proofErr w:type="spellEnd"/>
      <w:r w:rsidRPr="00BE79A5">
        <w:rPr>
          <w:rFonts w:ascii="Arial" w:hAnsi="Arial" w:cs="Arial"/>
        </w:rPr>
        <w:t xml:space="preserve"> assignments to facilitate review by classroom teachers, as well as producing </w:t>
      </w:r>
      <w:proofErr w:type="spellStart"/>
      <w:r w:rsidRPr="00BE79A5">
        <w:rPr>
          <w:rFonts w:ascii="Arial" w:hAnsi="Arial" w:cs="Arial"/>
        </w:rPr>
        <w:t>brailled</w:t>
      </w:r>
      <w:proofErr w:type="spellEnd"/>
      <w:r w:rsidRPr="00BE79A5">
        <w:rPr>
          <w:rFonts w:ascii="Arial" w:hAnsi="Arial" w:cs="Arial"/>
        </w:rPr>
        <w:t xml:space="preserve"> materials for students to use in classroom activities (CEC, </w:t>
      </w:r>
      <w:r w:rsidR="006D0392" w:rsidRPr="00BE79A5">
        <w:rPr>
          <w:rFonts w:ascii="Arial" w:hAnsi="Arial" w:cs="Arial"/>
        </w:rPr>
        <w:t>2016</w:t>
      </w:r>
      <w:r w:rsidRPr="00BE79A5">
        <w:rPr>
          <w:rFonts w:ascii="Arial" w:hAnsi="Arial" w:cs="Arial"/>
        </w:rPr>
        <w:t xml:space="preserve">). The TSVI also provides instruction in other expressions of literacy, such as </w:t>
      </w:r>
      <w:r w:rsidR="00E24E8A" w:rsidRPr="00BE79A5">
        <w:rPr>
          <w:rFonts w:ascii="Arial" w:hAnsi="Arial" w:cs="Arial"/>
        </w:rPr>
        <w:t xml:space="preserve">braille music </w:t>
      </w:r>
      <w:r w:rsidRPr="00BE79A5">
        <w:rPr>
          <w:rFonts w:ascii="Arial" w:hAnsi="Arial" w:cs="Arial"/>
        </w:rPr>
        <w:t>and foreign language braille codes.</w:t>
      </w:r>
    </w:p>
    <w:p w14:paraId="017F33B7" w14:textId="77777777" w:rsidR="007204E1" w:rsidRPr="00BE79A5" w:rsidRDefault="007204E1" w:rsidP="00A60263">
      <w:pPr>
        <w:pStyle w:val="List3"/>
        <w:ind w:left="0" w:firstLine="720"/>
        <w:contextualSpacing/>
        <w:rPr>
          <w:rFonts w:ascii="Arial" w:hAnsi="Arial" w:cs="Arial"/>
        </w:rPr>
      </w:pPr>
      <w:r w:rsidRPr="00BE79A5">
        <w:rPr>
          <w:rFonts w:ascii="Arial" w:hAnsi="Arial" w:cs="Arial"/>
        </w:rPr>
        <w:t xml:space="preserve"> </w:t>
      </w:r>
    </w:p>
    <w:p w14:paraId="07EFA34A" w14:textId="77777777" w:rsidR="007204E1" w:rsidRPr="00BE79A5" w:rsidRDefault="007204E1" w:rsidP="00A60263">
      <w:pPr>
        <w:pStyle w:val="List3"/>
        <w:ind w:left="0" w:firstLine="720"/>
        <w:contextualSpacing/>
        <w:rPr>
          <w:rFonts w:ascii="Arial" w:hAnsi="Arial" w:cs="Arial"/>
        </w:rPr>
      </w:pPr>
      <w:r w:rsidRPr="00BE79A5">
        <w:rPr>
          <w:rFonts w:ascii="Arial" w:hAnsi="Arial" w:cs="Arial"/>
          <w:b/>
        </w:rPr>
        <w:t>Mathematics</w:t>
      </w:r>
      <w:r w:rsidR="00EA7CB4" w:rsidRPr="00BE79A5">
        <w:rPr>
          <w:rFonts w:ascii="Arial" w:hAnsi="Arial" w:cs="Arial"/>
          <w:b/>
        </w:rPr>
        <w:t>.</w:t>
      </w:r>
      <w:r w:rsidRPr="00BE79A5">
        <w:rPr>
          <w:rFonts w:ascii="Arial" w:hAnsi="Arial" w:cs="Arial"/>
        </w:rPr>
        <w:t xml:space="preserve"> Mathematics skills emerge </w:t>
      </w:r>
      <w:r w:rsidR="002E3060" w:rsidRPr="00BE79A5">
        <w:rPr>
          <w:rFonts w:ascii="Arial" w:hAnsi="Arial" w:cs="Arial"/>
        </w:rPr>
        <w:t xml:space="preserve">based on </w:t>
      </w:r>
      <w:r w:rsidRPr="00BE79A5">
        <w:rPr>
          <w:rFonts w:ascii="Arial" w:hAnsi="Arial" w:cs="Arial"/>
        </w:rPr>
        <w:t xml:space="preserve">visual </w:t>
      </w:r>
      <w:r w:rsidR="002E3060" w:rsidRPr="00BE79A5">
        <w:rPr>
          <w:rFonts w:ascii="Arial" w:hAnsi="Arial" w:cs="Arial"/>
        </w:rPr>
        <w:t xml:space="preserve">observations </w:t>
      </w:r>
      <w:r w:rsidRPr="00BE79A5">
        <w:rPr>
          <w:rFonts w:ascii="Arial" w:hAnsi="Arial" w:cs="Arial"/>
        </w:rPr>
        <w:t>and develop into advanced graphical and spatial relationships. Children with visual impairments thus need specific instruction</w:t>
      </w:r>
      <w:r w:rsidR="006566F7" w:rsidRPr="00BE79A5">
        <w:rPr>
          <w:rFonts w:ascii="Arial" w:hAnsi="Arial" w:cs="Arial"/>
        </w:rPr>
        <w:t xml:space="preserve"> with co</w:t>
      </w:r>
      <w:r w:rsidR="00DF5C8F" w:rsidRPr="00BE79A5">
        <w:rPr>
          <w:rFonts w:ascii="Arial" w:hAnsi="Arial" w:cs="Arial"/>
        </w:rPr>
        <w:t>ncrete materials that promote the acquisition of mathematics skills, tactile gra</w:t>
      </w:r>
      <w:r w:rsidR="006566F7" w:rsidRPr="00BE79A5">
        <w:rPr>
          <w:rFonts w:ascii="Arial" w:hAnsi="Arial" w:cs="Arial"/>
        </w:rPr>
        <w:t>phics</w:t>
      </w:r>
      <w:r w:rsidR="00D7653F" w:rsidRPr="00BE79A5">
        <w:rPr>
          <w:rFonts w:ascii="Arial" w:hAnsi="Arial" w:cs="Arial"/>
        </w:rPr>
        <w:t>,</w:t>
      </w:r>
      <w:r w:rsidRPr="00BE79A5">
        <w:rPr>
          <w:rFonts w:ascii="Arial" w:hAnsi="Arial" w:cs="Arial"/>
        </w:rPr>
        <w:t xml:space="preserve"> </w:t>
      </w:r>
      <w:r w:rsidR="00DF5C8F" w:rsidRPr="00BE79A5">
        <w:rPr>
          <w:rFonts w:ascii="Arial" w:hAnsi="Arial" w:cs="Arial"/>
        </w:rPr>
        <w:t xml:space="preserve">and educational aids </w:t>
      </w:r>
      <w:r w:rsidR="006566F7" w:rsidRPr="00BE79A5">
        <w:rPr>
          <w:rFonts w:ascii="Arial" w:hAnsi="Arial" w:cs="Arial"/>
        </w:rPr>
        <w:t>(</w:t>
      </w:r>
      <w:r w:rsidR="00DF5C8F" w:rsidRPr="00BE79A5">
        <w:rPr>
          <w:rFonts w:ascii="Arial" w:hAnsi="Arial" w:cs="Arial"/>
        </w:rPr>
        <w:t xml:space="preserve">such as </w:t>
      </w:r>
      <w:r w:rsidRPr="00BE79A5">
        <w:rPr>
          <w:rFonts w:ascii="Arial" w:hAnsi="Arial" w:cs="Arial"/>
        </w:rPr>
        <w:t xml:space="preserve">the abacus </w:t>
      </w:r>
      <w:r w:rsidR="006566F7" w:rsidRPr="00BE79A5">
        <w:rPr>
          <w:rFonts w:ascii="Arial" w:hAnsi="Arial" w:cs="Arial"/>
        </w:rPr>
        <w:t xml:space="preserve">and </w:t>
      </w:r>
      <w:r w:rsidRPr="00BE79A5">
        <w:rPr>
          <w:rFonts w:ascii="Arial" w:hAnsi="Arial" w:cs="Arial"/>
        </w:rPr>
        <w:t xml:space="preserve">talking </w:t>
      </w:r>
      <w:r w:rsidR="00DF5C8F" w:rsidRPr="00BE79A5">
        <w:rPr>
          <w:rFonts w:ascii="Arial" w:hAnsi="Arial" w:cs="Arial"/>
        </w:rPr>
        <w:t>graphing</w:t>
      </w:r>
      <w:r w:rsidR="006566F7" w:rsidRPr="00BE79A5">
        <w:rPr>
          <w:rFonts w:ascii="Arial" w:hAnsi="Arial" w:cs="Arial"/>
        </w:rPr>
        <w:t xml:space="preserve"> </w:t>
      </w:r>
      <w:r w:rsidRPr="00BE79A5">
        <w:rPr>
          <w:rFonts w:ascii="Arial" w:hAnsi="Arial" w:cs="Arial"/>
        </w:rPr>
        <w:t>calculator</w:t>
      </w:r>
      <w:r w:rsidR="00DF5C8F" w:rsidRPr="00BE79A5">
        <w:rPr>
          <w:rFonts w:ascii="Arial" w:hAnsi="Arial" w:cs="Arial"/>
        </w:rPr>
        <w:t>s</w:t>
      </w:r>
      <w:r w:rsidR="006566F7" w:rsidRPr="00BE79A5">
        <w:rPr>
          <w:rFonts w:ascii="Arial" w:hAnsi="Arial" w:cs="Arial"/>
        </w:rPr>
        <w:t>)</w:t>
      </w:r>
      <w:r w:rsidRPr="00BE79A5">
        <w:rPr>
          <w:rFonts w:ascii="Arial" w:hAnsi="Arial" w:cs="Arial"/>
        </w:rPr>
        <w:t xml:space="preserve"> to understand and reproduce these relationships in a non-visual format. </w:t>
      </w:r>
      <w:r w:rsidR="00DF5C8F" w:rsidRPr="00BE79A5">
        <w:rPr>
          <w:rFonts w:ascii="Arial" w:hAnsi="Arial" w:cs="Arial"/>
        </w:rPr>
        <w:t xml:space="preserve">TSVIs use these materials to supplement </w:t>
      </w:r>
      <w:r w:rsidR="00DC536A" w:rsidRPr="00BE79A5">
        <w:rPr>
          <w:rFonts w:ascii="Arial" w:hAnsi="Arial" w:cs="Arial"/>
        </w:rPr>
        <w:t xml:space="preserve">and enhance </w:t>
      </w:r>
      <w:r w:rsidR="00DF5C8F" w:rsidRPr="00BE79A5">
        <w:rPr>
          <w:rFonts w:ascii="Arial" w:hAnsi="Arial" w:cs="Arial"/>
        </w:rPr>
        <w:t xml:space="preserve">the classroom teacher’s instruction and increase the </w:t>
      </w:r>
      <w:r w:rsidR="00DC536A" w:rsidRPr="00BE79A5">
        <w:rPr>
          <w:rFonts w:ascii="Arial" w:hAnsi="Arial" w:cs="Arial"/>
        </w:rPr>
        <w:t>student’s understanding of mathematical concepts.</w:t>
      </w:r>
    </w:p>
    <w:p w14:paraId="0F57FD04" w14:textId="77777777" w:rsidR="00692114" w:rsidRPr="00BE79A5" w:rsidRDefault="00692114" w:rsidP="00A60263">
      <w:pPr>
        <w:pStyle w:val="List3"/>
        <w:ind w:left="0" w:firstLine="720"/>
        <w:contextualSpacing/>
        <w:rPr>
          <w:rFonts w:ascii="Arial" w:hAnsi="Arial" w:cs="Arial"/>
        </w:rPr>
      </w:pPr>
    </w:p>
    <w:p w14:paraId="3D924B19" w14:textId="77777777" w:rsidR="007204E1" w:rsidRPr="00BE79A5" w:rsidRDefault="007204E1" w:rsidP="00A60263">
      <w:pPr>
        <w:pStyle w:val="List3"/>
        <w:ind w:left="0" w:firstLine="720"/>
        <w:contextualSpacing/>
        <w:rPr>
          <w:rFonts w:ascii="Arial" w:hAnsi="Arial" w:cs="Arial"/>
        </w:rPr>
      </w:pPr>
      <w:r w:rsidRPr="00BE79A5">
        <w:rPr>
          <w:rFonts w:ascii="Arial" w:hAnsi="Arial" w:cs="Arial"/>
          <w:b/>
        </w:rPr>
        <w:t>Tactual Skills and Tactile Graphics</w:t>
      </w:r>
      <w:r w:rsidR="00EA7CB4" w:rsidRPr="00BE79A5">
        <w:rPr>
          <w:rFonts w:ascii="Arial" w:hAnsi="Arial" w:cs="Arial"/>
          <w:b/>
        </w:rPr>
        <w:t xml:space="preserve">. </w:t>
      </w:r>
      <w:r w:rsidRPr="00BE79A5">
        <w:rPr>
          <w:rFonts w:ascii="Arial" w:hAnsi="Arial" w:cs="Arial"/>
        </w:rPr>
        <w:t xml:space="preserve">The development of tactual skills is not confined to the reading of braille. The TSVI provides instruction in tactual skills in a variety of environments and functional applications, assisting children with visual impairments from infancy to use </w:t>
      </w:r>
      <w:r w:rsidR="005B5751">
        <w:rPr>
          <w:rFonts w:ascii="Arial" w:hAnsi="Arial" w:cs="Arial"/>
        </w:rPr>
        <w:t>their fingers and hands</w:t>
      </w:r>
      <w:r w:rsidRPr="00BE79A5">
        <w:rPr>
          <w:rFonts w:ascii="Arial" w:hAnsi="Arial" w:cs="Arial"/>
        </w:rPr>
        <w:t xml:space="preserve"> to explore, identify, disc</w:t>
      </w:r>
      <w:r w:rsidR="00AE2C76" w:rsidRPr="00BE79A5">
        <w:rPr>
          <w:rFonts w:ascii="Arial" w:hAnsi="Arial" w:cs="Arial"/>
        </w:rPr>
        <w:t>riminate, and interpret</w:t>
      </w:r>
      <w:r w:rsidRPr="00BE79A5">
        <w:rPr>
          <w:rFonts w:ascii="Arial" w:hAnsi="Arial" w:cs="Arial"/>
        </w:rPr>
        <w:t xml:space="preserve"> all tangible materials in the environment. TSVIs are skilled in describing photographs and drawings to convey meaning and in creating tactile representations of graphical images, including maps, to assure access to the same information available to classmates (NBPTS, </w:t>
      </w:r>
      <w:r w:rsidR="00DC536A" w:rsidRPr="00BE79A5">
        <w:rPr>
          <w:rFonts w:ascii="Arial" w:hAnsi="Arial" w:cs="Arial"/>
        </w:rPr>
        <w:t>2010</w:t>
      </w:r>
      <w:r w:rsidRPr="00BE79A5">
        <w:rPr>
          <w:rFonts w:ascii="Arial" w:hAnsi="Arial" w:cs="Arial"/>
        </w:rPr>
        <w:t>).</w:t>
      </w:r>
    </w:p>
    <w:p w14:paraId="3057C899" w14:textId="77777777" w:rsidR="00B0250B" w:rsidRPr="00BE79A5" w:rsidRDefault="00B0250B" w:rsidP="00A60263">
      <w:pPr>
        <w:pStyle w:val="List3"/>
        <w:ind w:left="0" w:firstLine="720"/>
        <w:contextualSpacing/>
        <w:rPr>
          <w:rFonts w:ascii="Arial" w:hAnsi="Arial" w:cs="Arial"/>
        </w:rPr>
      </w:pPr>
    </w:p>
    <w:p w14:paraId="32B774E4" w14:textId="77777777" w:rsidR="007204E1" w:rsidRPr="00BE79A5" w:rsidRDefault="007204E1" w:rsidP="00A60263">
      <w:pPr>
        <w:pStyle w:val="List3"/>
        <w:ind w:left="0" w:firstLine="720"/>
        <w:contextualSpacing/>
        <w:rPr>
          <w:rFonts w:ascii="Arial" w:hAnsi="Arial" w:cs="Arial"/>
        </w:rPr>
      </w:pPr>
      <w:r w:rsidRPr="00BE79A5">
        <w:rPr>
          <w:rFonts w:ascii="Arial" w:hAnsi="Arial" w:cs="Arial"/>
          <w:b/>
        </w:rPr>
        <w:lastRenderedPageBreak/>
        <w:t>Organization and Study Skills</w:t>
      </w:r>
      <w:r w:rsidR="00EA7CB4" w:rsidRPr="00BE79A5">
        <w:rPr>
          <w:rFonts w:ascii="Arial" w:hAnsi="Arial" w:cs="Arial"/>
          <w:b/>
        </w:rPr>
        <w:t>.</w:t>
      </w:r>
      <w:r w:rsidRPr="00BE79A5">
        <w:rPr>
          <w:rFonts w:ascii="Arial" w:hAnsi="Arial" w:cs="Arial"/>
          <w:b/>
        </w:rPr>
        <w:t xml:space="preserve"> </w:t>
      </w:r>
      <w:r w:rsidRPr="00BE79A5">
        <w:rPr>
          <w:rFonts w:ascii="Arial" w:hAnsi="Arial" w:cs="Arial"/>
        </w:rPr>
        <w:t xml:space="preserve">Skimming braille or print materials, outlining in braille or large print, searching for significant information in </w:t>
      </w:r>
      <w:r w:rsidR="0073539C" w:rsidRPr="00BE79A5">
        <w:rPr>
          <w:rFonts w:ascii="Arial" w:hAnsi="Arial" w:cs="Arial"/>
        </w:rPr>
        <w:t xml:space="preserve">electronic and recorded </w:t>
      </w:r>
      <w:r w:rsidRPr="00BE79A5">
        <w:rPr>
          <w:rFonts w:ascii="Arial" w:hAnsi="Arial" w:cs="Arial"/>
        </w:rPr>
        <w:t xml:space="preserve">materials, and other note taking, report-writing, and reference methods are fundamental study skills </w:t>
      </w:r>
      <w:r w:rsidR="0073539C" w:rsidRPr="00BE79A5">
        <w:rPr>
          <w:rFonts w:ascii="Arial" w:hAnsi="Arial" w:cs="Arial"/>
        </w:rPr>
        <w:t xml:space="preserve">that </w:t>
      </w:r>
      <w:r w:rsidRPr="00BE79A5">
        <w:rPr>
          <w:rFonts w:ascii="Arial" w:hAnsi="Arial" w:cs="Arial"/>
        </w:rPr>
        <w:t>require instruction by the TSVI because of the unfamiliarity of the media to most classroom teachers.</w:t>
      </w:r>
    </w:p>
    <w:p w14:paraId="430C2A77" w14:textId="77777777" w:rsidR="005641F6" w:rsidRPr="00BE79A5" w:rsidRDefault="005641F6" w:rsidP="00A60263">
      <w:pPr>
        <w:pStyle w:val="List3"/>
        <w:ind w:left="0" w:firstLine="720"/>
        <w:contextualSpacing/>
        <w:rPr>
          <w:rFonts w:ascii="Arial" w:hAnsi="Arial" w:cs="Arial"/>
        </w:rPr>
      </w:pPr>
    </w:p>
    <w:p w14:paraId="44C5F6B0" w14:textId="77777777" w:rsidR="007204E1" w:rsidRPr="00BE79A5" w:rsidRDefault="007204E1" w:rsidP="00FF44F1">
      <w:pPr>
        <w:pStyle w:val="StyleAPAHeader1LinespacingDouble"/>
      </w:pPr>
      <w:r w:rsidRPr="00BE79A5">
        <w:t xml:space="preserve">Educational and Instructional Strategies:  </w:t>
      </w:r>
      <w:r w:rsidR="00D867FD" w:rsidRPr="00BE79A5">
        <w:t xml:space="preserve">Collaborating to Assure </w:t>
      </w:r>
      <w:r w:rsidR="0073539C" w:rsidRPr="00BE79A5">
        <w:rPr>
          <w:lang w:val="en-US"/>
        </w:rPr>
        <w:t xml:space="preserve">Instruction in </w:t>
      </w:r>
      <w:r w:rsidRPr="00BE79A5">
        <w:t>the Expanded Core Curriculum</w:t>
      </w:r>
      <w:r w:rsidR="00D867FD" w:rsidRPr="00BE79A5">
        <w:t xml:space="preserve"> </w:t>
      </w:r>
    </w:p>
    <w:p w14:paraId="7995A782" w14:textId="77777777" w:rsidR="005641F6" w:rsidRPr="00BE79A5" w:rsidRDefault="005641F6" w:rsidP="00FF44F1">
      <w:pPr>
        <w:pStyle w:val="StyleAPAHeader1LinespacingDouble"/>
      </w:pPr>
    </w:p>
    <w:p w14:paraId="7D4823CE" w14:textId="77777777" w:rsidR="007204E1" w:rsidRPr="00BE79A5" w:rsidRDefault="007204E1" w:rsidP="00A60263">
      <w:pPr>
        <w:pStyle w:val="List3"/>
        <w:ind w:left="0" w:firstLine="720"/>
        <w:contextualSpacing/>
        <w:rPr>
          <w:rFonts w:ascii="Arial" w:hAnsi="Arial" w:cs="Arial"/>
        </w:rPr>
      </w:pPr>
      <w:r w:rsidRPr="00BE79A5">
        <w:rPr>
          <w:rFonts w:ascii="Arial" w:hAnsi="Arial" w:cs="Arial"/>
        </w:rPr>
        <w:t>The TSVI is also responsible for a number of areas that support student access to the general curriculum</w:t>
      </w:r>
      <w:r w:rsidR="007C1C16" w:rsidRPr="00BE79A5">
        <w:rPr>
          <w:rFonts w:ascii="Arial" w:hAnsi="Arial" w:cs="Arial"/>
        </w:rPr>
        <w:t xml:space="preserve"> (Allman</w:t>
      </w:r>
      <w:r w:rsidR="00330FFF" w:rsidRPr="00BE79A5">
        <w:rPr>
          <w:rFonts w:ascii="Arial" w:hAnsi="Arial" w:cs="Arial"/>
        </w:rPr>
        <w:t xml:space="preserve"> &amp;</w:t>
      </w:r>
      <w:r w:rsidR="007C1C16" w:rsidRPr="00BE79A5">
        <w:rPr>
          <w:rFonts w:ascii="Arial" w:hAnsi="Arial" w:cs="Arial"/>
        </w:rPr>
        <w:t xml:space="preserve"> Lewis, 2014</w:t>
      </w:r>
      <w:r w:rsidR="00617004">
        <w:rPr>
          <w:rFonts w:ascii="Arial" w:hAnsi="Arial" w:cs="Arial"/>
        </w:rPr>
        <w:t>a</w:t>
      </w:r>
      <w:r w:rsidR="007C1C16" w:rsidRPr="00BE79A5">
        <w:rPr>
          <w:rFonts w:ascii="Arial" w:hAnsi="Arial" w:cs="Arial"/>
        </w:rPr>
        <w:t>)</w:t>
      </w:r>
      <w:r w:rsidRPr="00BE79A5">
        <w:rPr>
          <w:rFonts w:ascii="Arial" w:hAnsi="Arial" w:cs="Arial"/>
        </w:rPr>
        <w:t>. Often referred to as the expanded core curriculum (</w:t>
      </w:r>
      <w:proofErr w:type="spellStart"/>
      <w:r w:rsidRPr="00BE79A5">
        <w:rPr>
          <w:rFonts w:ascii="Arial" w:hAnsi="Arial" w:cs="Arial"/>
        </w:rPr>
        <w:t>Hatlen</w:t>
      </w:r>
      <w:proofErr w:type="spellEnd"/>
      <w:r w:rsidRPr="00BE79A5">
        <w:rPr>
          <w:rFonts w:ascii="Arial" w:hAnsi="Arial" w:cs="Arial"/>
        </w:rPr>
        <w:t>, 1996</w:t>
      </w:r>
      <w:r w:rsidR="001333BD" w:rsidRPr="00BE79A5">
        <w:rPr>
          <w:rFonts w:ascii="Arial" w:hAnsi="Arial" w:cs="Arial"/>
        </w:rPr>
        <w:t>; 2003</w:t>
      </w:r>
      <w:r w:rsidRPr="00BE79A5">
        <w:rPr>
          <w:rFonts w:ascii="Arial" w:hAnsi="Arial" w:cs="Arial"/>
        </w:rPr>
        <w:t xml:space="preserve">), </w:t>
      </w:r>
      <w:r w:rsidR="00D7653F" w:rsidRPr="00BE79A5">
        <w:rPr>
          <w:rFonts w:ascii="Arial" w:hAnsi="Arial" w:cs="Arial"/>
        </w:rPr>
        <w:t xml:space="preserve">acquisition of these skills </w:t>
      </w:r>
      <w:r w:rsidRPr="00BE79A5">
        <w:rPr>
          <w:rFonts w:ascii="Arial" w:hAnsi="Arial" w:cs="Arial"/>
        </w:rPr>
        <w:t>facilitate</w:t>
      </w:r>
      <w:r w:rsidR="00395692" w:rsidRPr="00BE79A5">
        <w:rPr>
          <w:rFonts w:ascii="Arial" w:hAnsi="Arial" w:cs="Arial"/>
        </w:rPr>
        <w:t>s</w:t>
      </w:r>
      <w:r w:rsidRPr="00BE79A5">
        <w:rPr>
          <w:rFonts w:ascii="Arial" w:hAnsi="Arial" w:cs="Arial"/>
        </w:rPr>
        <w:t xml:space="preserve"> students’ participation in a variety of educational activities by developing skills </w:t>
      </w:r>
      <w:r w:rsidR="00B0250B" w:rsidRPr="00BE79A5">
        <w:rPr>
          <w:rFonts w:ascii="Arial" w:hAnsi="Arial" w:cs="Arial"/>
        </w:rPr>
        <w:t xml:space="preserve">usually </w:t>
      </w:r>
      <w:r w:rsidRPr="00BE79A5">
        <w:rPr>
          <w:rFonts w:ascii="Arial" w:hAnsi="Arial" w:cs="Arial"/>
        </w:rPr>
        <w:t>acquired incidentally by children without visual impairments.</w:t>
      </w:r>
      <w:r w:rsidR="00B75374" w:rsidRPr="00BE79A5">
        <w:rPr>
          <w:rFonts w:ascii="Arial" w:hAnsi="Arial" w:cs="Arial"/>
        </w:rPr>
        <w:t xml:space="preserve"> </w:t>
      </w:r>
    </w:p>
    <w:p w14:paraId="53928029" w14:textId="77777777" w:rsidR="003E781D" w:rsidRPr="00BE79A5" w:rsidRDefault="003E781D" w:rsidP="00A60263">
      <w:pPr>
        <w:pStyle w:val="List3"/>
        <w:ind w:left="0" w:firstLine="720"/>
        <w:contextualSpacing/>
        <w:rPr>
          <w:rFonts w:ascii="Arial" w:hAnsi="Arial" w:cs="Arial"/>
          <w:b/>
        </w:rPr>
      </w:pPr>
    </w:p>
    <w:p w14:paraId="364B7525" w14:textId="77777777" w:rsidR="003E781D" w:rsidRDefault="007204E1" w:rsidP="00CA55BC">
      <w:pPr>
        <w:pStyle w:val="List3"/>
        <w:ind w:left="0" w:firstLine="720"/>
        <w:contextualSpacing/>
        <w:rPr>
          <w:rFonts w:ascii="Arial" w:hAnsi="Arial" w:cs="Arial"/>
        </w:rPr>
      </w:pPr>
      <w:r w:rsidRPr="00BE79A5">
        <w:rPr>
          <w:rFonts w:ascii="Arial" w:hAnsi="Arial" w:cs="Arial"/>
          <w:b/>
        </w:rPr>
        <w:t>Social Interaction Skill</w:t>
      </w:r>
      <w:r w:rsidR="005641F6" w:rsidRPr="00BE79A5">
        <w:rPr>
          <w:rFonts w:ascii="Arial" w:hAnsi="Arial" w:cs="Arial"/>
          <w:b/>
        </w:rPr>
        <w:t>s.</w:t>
      </w:r>
      <w:r w:rsidRPr="00BE79A5">
        <w:rPr>
          <w:rFonts w:ascii="Arial" w:hAnsi="Arial" w:cs="Arial"/>
        </w:rPr>
        <w:t xml:space="preserve"> Reduced vision often interferes with human interaction. Not only is the amount of shared experience reduced, but the inability to use facial expressions and other forms of </w:t>
      </w:r>
      <w:r w:rsidR="002E3060" w:rsidRPr="00BE79A5">
        <w:rPr>
          <w:rFonts w:ascii="Arial" w:hAnsi="Arial" w:cs="Arial"/>
        </w:rPr>
        <w:t>nonverbal</w:t>
      </w:r>
      <w:r w:rsidRPr="00BE79A5">
        <w:rPr>
          <w:rFonts w:ascii="Arial" w:hAnsi="Arial" w:cs="Arial"/>
        </w:rPr>
        <w:t xml:space="preserve"> communication to both receive and convey information can lead to misperceptions and misunderstandings. Some research indicates that children with visual impairments have difficulties initiating interactions with peers and spend much of the school day in </w:t>
      </w:r>
      <w:r w:rsidR="00B75374" w:rsidRPr="00BE79A5">
        <w:rPr>
          <w:rFonts w:ascii="Arial" w:hAnsi="Arial" w:cs="Arial"/>
        </w:rPr>
        <w:t xml:space="preserve">isolation </w:t>
      </w:r>
      <w:r w:rsidRPr="00BE79A5">
        <w:rPr>
          <w:rFonts w:ascii="Arial" w:hAnsi="Arial" w:cs="Arial"/>
        </w:rPr>
        <w:t>(Erwin, 1991). The TSVI creates opportunities for children with visual impairments to interact with others and instructs students in appropriate beh</w:t>
      </w:r>
      <w:r w:rsidR="00925B63" w:rsidRPr="00BE79A5">
        <w:rPr>
          <w:rFonts w:ascii="Arial" w:hAnsi="Arial" w:cs="Arial"/>
        </w:rPr>
        <w:t xml:space="preserve">aviors and conversations (Sacks, </w:t>
      </w:r>
      <w:proofErr w:type="spellStart"/>
      <w:r w:rsidR="00925B63" w:rsidRPr="00BE79A5">
        <w:rPr>
          <w:rFonts w:ascii="Arial" w:hAnsi="Arial" w:cs="Arial"/>
        </w:rPr>
        <w:t>Lueck</w:t>
      </w:r>
      <w:proofErr w:type="spellEnd"/>
      <w:r w:rsidR="00925B63" w:rsidRPr="00BE79A5">
        <w:rPr>
          <w:rFonts w:ascii="Arial" w:hAnsi="Arial" w:cs="Arial"/>
        </w:rPr>
        <w:t xml:space="preserve">, Corn, &amp; Erin, </w:t>
      </w:r>
      <w:r w:rsidRPr="00BE79A5">
        <w:rPr>
          <w:rFonts w:ascii="Arial" w:hAnsi="Arial" w:cs="Arial"/>
        </w:rPr>
        <w:t>2005</w:t>
      </w:r>
      <w:r w:rsidR="00394B8E" w:rsidRPr="00BE79A5">
        <w:rPr>
          <w:rFonts w:ascii="Arial" w:hAnsi="Arial" w:cs="Arial"/>
        </w:rPr>
        <w:t xml:space="preserve">; Sacks &amp; </w:t>
      </w:r>
      <w:proofErr w:type="spellStart"/>
      <w:r w:rsidR="00394B8E" w:rsidRPr="00BE79A5">
        <w:rPr>
          <w:rFonts w:ascii="Arial" w:hAnsi="Arial" w:cs="Arial"/>
        </w:rPr>
        <w:t>Wolffe</w:t>
      </w:r>
      <w:proofErr w:type="spellEnd"/>
      <w:r w:rsidR="00394B8E" w:rsidRPr="00BE79A5">
        <w:rPr>
          <w:rFonts w:ascii="Arial" w:hAnsi="Arial" w:cs="Arial"/>
        </w:rPr>
        <w:t>, 2006</w:t>
      </w:r>
      <w:r w:rsidR="00CA55BC">
        <w:rPr>
          <w:rFonts w:ascii="Arial" w:hAnsi="Arial" w:cs="Arial"/>
        </w:rPr>
        <w:t>).</w:t>
      </w:r>
    </w:p>
    <w:p w14:paraId="07D9D487" w14:textId="77777777" w:rsidR="00CA55BC" w:rsidRPr="00CA55BC" w:rsidRDefault="00CA55BC" w:rsidP="00CA55BC">
      <w:pPr>
        <w:pStyle w:val="List3"/>
        <w:ind w:left="0" w:firstLine="720"/>
        <w:contextualSpacing/>
        <w:rPr>
          <w:rFonts w:ascii="Arial" w:hAnsi="Arial" w:cs="Arial"/>
        </w:rPr>
      </w:pPr>
    </w:p>
    <w:p w14:paraId="4ABAE87A" w14:textId="77777777" w:rsidR="00B0250B" w:rsidRPr="00FA4684" w:rsidRDefault="00B75374" w:rsidP="00B75374">
      <w:pPr>
        <w:pStyle w:val="List3"/>
        <w:ind w:left="0" w:firstLine="720"/>
        <w:contextualSpacing/>
        <w:rPr>
          <w:rFonts w:ascii="Arial" w:hAnsi="Arial" w:cs="Arial"/>
        </w:rPr>
      </w:pPr>
      <w:r w:rsidRPr="00BE79A5">
        <w:rPr>
          <w:rFonts w:ascii="Arial" w:hAnsi="Arial" w:cs="Arial"/>
        </w:rPr>
        <w:t>TSVIs, parents</w:t>
      </w:r>
      <w:r w:rsidR="00D7653F" w:rsidRPr="00BE79A5">
        <w:rPr>
          <w:rFonts w:ascii="Arial" w:hAnsi="Arial" w:cs="Arial"/>
        </w:rPr>
        <w:t>,</w:t>
      </w:r>
      <w:r w:rsidRPr="00BE79A5">
        <w:rPr>
          <w:rFonts w:ascii="Arial" w:hAnsi="Arial" w:cs="Arial"/>
        </w:rPr>
        <w:t xml:space="preserve"> and others share the responsibility for gradual, sequential instruction in human sexuality for students with visual impairments. Because </w:t>
      </w:r>
      <w:r w:rsidR="00D7653F" w:rsidRPr="00BE79A5">
        <w:rPr>
          <w:rFonts w:ascii="Arial" w:hAnsi="Arial" w:cs="Arial"/>
        </w:rPr>
        <w:t xml:space="preserve">school-based </w:t>
      </w:r>
      <w:r w:rsidRPr="00BE79A5">
        <w:rPr>
          <w:rFonts w:ascii="Arial" w:hAnsi="Arial" w:cs="Arial"/>
        </w:rPr>
        <w:t>programs</w:t>
      </w:r>
      <w:r w:rsidR="00D7653F" w:rsidRPr="00BE79A5">
        <w:rPr>
          <w:rFonts w:ascii="Arial" w:hAnsi="Arial" w:cs="Arial"/>
        </w:rPr>
        <w:t xml:space="preserve"> addressing instruction in human sexuality</w:t>
      </w:r>
      <w:r w:rsidRPr="00BE79A5">
        <w:rPr>
          <w:rFonts w:ascii="Arial" w:hAnsi="Arial" w:cs="Arial"/>
        </w:rPr>
        <w:t xml:space="preserve"> assume that much</w:t>
      </w:r>
      <w:r w:rsidR="003B2EC0">
        <w:rPr>
          <w:rFonts w:ascii="Arial" w:hAnsi="Arial" w:cs="Arial"/>
        </w:rPr>
        <w:t xml:space="preserve"> visual</w:t>
      </w:r>
      <w:r w:rsidRPr="003B2EC0">
        <w:rPr>
          <w:rFonts w:ascii="Arial" w:hAnsi="Arial" w:cs="Arial"/>
        </w:rPr>
        <w:t xml:space="preserve"> information ha</w:t>
      </w:r>
      <w:r w:rsidR="00CA55BC">
        <w:rPr>
          <w:rFonts w:ascii="Arial" w:hAnsi="Arial" w:cs="Arial"/>
        </w:rPr>
        <w:t xml:space="preserve">s previously been attained, </w:t>
      </w:r>
      <w:r w:rsidRPr="003B2EC0">
        <w:rPr>
          <w:rFonts w:ascii="Arial" w:hAnsi="Arial" w:cs="Arial"/>
        </w:rPr>
        <w:t>student</w:t>
      </w:r>
      <w:r w:rsidR="00CA55BC">
        <w:rPr>
          <w:rFonts w:ascii="Arial" w:hAnsi="Arial" w:cs="Arial"/>
        </w:rPr>
        <w:t>s</w:t>
      </w:r>
      <w:r w:rsidRPr="003B2EC0">
        <w:rPr>
          <w:rFonts w:ascii="Arial" w:hAnsi="Arial" w:cs="Arial"/>
        </w:rPr>
        <w:t xml:space="preserve"> with visual impairments may need a </w:t>
      </w:r>
      <w:r w:rsidR="00B0250B" w:rsidRPr="003B2EC0">
        <w:rPr>
          <w:rFonts w:ascii="Arial" w:hAnsi="Arial" w:cs="Arial"/>
        </w:rPr>
        <w:t xml:space="preserve">specialized </w:t>
      </w:r>
      <w:r w:rsidRPr="003B2EC0">
        <w:rPr>
          <w:rFonts w:ascii="Arial" w:hAnsi="Arial" w:cs="Arial"/>
        </w:rPr>
        <w:t xml:space="preserve">curriculum </w:t>
      </w:r>
      <w:r w:rsidR="00B0250B" w:rsidRPr="003B2EC0">
        <w:rPr>
          <w:rFonts w:ascii="Arial" w:hAnsi="Arial" w:cs="Arial"/>
        </w:rPr>
        <w:t xml:space="preserve">that includes tactile instructional materials, </w:t>
      </w:r>
      <w:r w:rsidRPr="00FA4684">
        <w:rPr>
          <w:rFonts w:ascii="Arial" w:hAnsi="Arial" w:cs="Arial"/>
        </w:rPr>
        <w:t>taught by appropriate, well-prepared professionals.</w:t>
      </w:r>
    </w:p>
    <w:p w14:paraId="7F757B50" w14:textId="77777777" w:rsidR="00B75374" w:rsidRPr="00FA4684" w:rsidRDefault="00B75374" w:rsidP="00721312">
      <w:pPr>
        <w:pStyle w:val="List3"/>
        <w:ind w:left="0" w:firstLine="720"/>
        <w:contextualSpacing/>
        <w:rPr>
          <w:rFonts w:ascii="Arial" w:hAnsi="Arial" w:cs="Arial"/>
        </w:rPr>
      </w:pPr>
    </w:p>
    <w:p w14:paraId="5908BAF3" w14:textId="77777777" w:rsidR="009C5FCA" w:rsidRPr="00FA4684" w:rsidRDefault="007204E1" w:rsidP="00721312">
      <w:pPr>
        <w:pStyle w:val="List3"/>
        <w:ind w:left="0" w:firstLine="720"/>
        <w:contextualSpacing/>
        <w:rPr>
          <w:rFonts w:ascii="Arial" w:hAnsi="Arial" w:cs="Arial"/>
        </w:rPr>
      </w:pPr>
      <w:r w:rsidRPr="007333F1">
        <w:rPr>
          <w:rFonts w:ascii="Arial" w:hAnsi="Arial" w:cs="Arial"/>
          <w:b/>
        </w:rPr>
        <w:t>Orientation and Mobility</w:t>
      </w:r>
      <w:r w:rsidR="005641F6" w:rsidRPr="007333F1">
        <w:rPr>
          <w:rFonts w:ascii="Arial" w:hAnsi="Arial" w:cs="Arial"/>
          <w:b/>
        </w:rPr>
        <w:t>.</w:t>
      </w:r>
      <w:r w:rsidR="005641F6" w:rsidRPr="007333F1">
        <w:rPr>
          <w:rFonts w:ascii="Arial" w:hAnsi="Arial" w:cs="Arial"/>
        </w:rPr>
        <w:t xml:space="preserve"> </w:t>
      </w:r>
      <w:r w:rsidRPr="007333F1">
        <w:rPr>
          <w:rFonts w:ascii="Arial" w:hAnsi="Arial" w:cs="Arial"/>
        </w:rPr>
        <w:t xml:space="preserve">Most of the orientation and mobility needs of students with visual impairments are the responsibility of the </w:t>
      </w:r>
      <w:r w:rsidRPr="00C1738D">
        <w:rPr>
          <w:rFonts w:ascii="Arial" w:hAnsi="Arial" w:cs="Arial"/>
        </w:rPr>
        <w:t xml:space="preserve">orientation and mobility </w:t>
      </w:r>
      <w:r w:rsidR="003E781D" w:rsidRPr="003B2EC0">
        <w:rPr>
          <w:rFonts w:ascii="Arial" w:hAnsi="Arial" w:cs="Arial"/>
        </w:rPr>
        <w:t xml:space="preserve">(O&amp;M) </w:t>
      </w:r>
      <w:r w:rsidRPr="003B2EC0">
        <w:rPr>
          <w:rFonts w:ascii="Arial" w:hAnsi="Arial" w:cs="Arial"/>
        </w:rPr>
        <w:t>specialist</w:t>
      </w:r>
      <w:r w:rsidR="00E66DB4" w:rsidRPr="003B2EC0">
        <w:rPr>
          <w:rFonts w:ascii="Arial" w:hAnsi="Arial" w:cs="Arial"/>
        </w:rPr>
        <w:t xml:space="preserve">. </w:t>
      </w:r>
      <w:r w:rsidRPr="003B2EC0">
        <w:rPr>
          <w:rFonts w:ascii="Arial" w:hAnsi="Arial" w:cs="Arial"/>
        </w:rPr>
        <w:t xml:space="preserve">The responsibilities of and the relationship between the TSVI and </w:t>
      </w:r>
      <w:r w:rsidR="003E781D" w:rsidRPr="00FA4684">
        <w:rPr>
          <w:rFonts w:ascii="Arial" w:hAnsi="Arial" w:cs="Arial"/>
        </w:rPr>
        <w:t>O&amp;M</w:t>
      </w:r>
      <w:r w:rsidR="006D6DAA" w:rsidRPr="00FA4684">
        <w:rPr>
          <w:rFonts w:ascii="Arial" w:hAnsi="Arial" w:cs="Arial"/>
        </w:rPr>
        <w:t xml:space="preserve"> </w:t>
      </w:r>
      <w:r w:rsidR="009C5FCA" w:rsidRPr="00FA4684">
        <w:rPr>
          <w:rFonts w:ascii="Arial" w:hAnsi="Arial" w:cs="Arial"/>
        </w:rPr>
        <w:t>specialist</w:t>
      </w:r>
      <w:r w:rsidR="009C5FCA" w:rsidRPr="00C1738D">
        <w:rPr>
          <w:rFonts w:ascii="Arial" w:hAnsi="Arial" w:cs="Arial"/>
        </w:rPr>
        <w:t xml:space="preserve"> </w:t>
      </w:r>
      <w:r w:rsidRPr="003B2EC0">
        <w:rPr>
          <w:rFonts w:ascii="Arial" w:hAnsi="Arial" w:cs="Arial"/>
        </w:rPr>
        <w:t>can differ according to student age, so responsibilities are collaboratively defined through the IEP. For example, the TSVI may assume responsibility for assuring that student</w:t>
      </w:r>
      <w:r w:rsidRPr="00FA4684">
        <w:rPr>
          <w:rFonts w:ascii="Arial" w:hAnsi="Arial" w:cs="Arial"/>
        </w:rPr>
        <w:t xml:space="preserve">s develop in sensory motor, gross, and fine motor domains, while the </w:t>
      </w:r>
      <w:r w:rsidR="003E781D" w:rsidRPr="00FA4684">
        <w:rPr>
          <w:rFonts w:ascii="Arial" w:hAnsi="Arial" w:cs="Arial"/>
        </w:rPr>
        <w:t>O&amp;M</w:t>
      </w:r>
      <w:r w:rsidRPr="00FA4684">
        <w:rPr>
          <w:rFonts w:ascii="Arial" w:hAnsi="Arial" w:cs="Arial"/>
        </w:rPr>
        <w:t xml:space="preserve"> specialist assumes responsibility for instruction in environmental orientation and travel within the community. Children with visual impairments often must be taught to explore and move around in space and to be aware of the environment around them. They must learn to use tactual, auditory, and olfactory cues to identify their position in space and the relative position of other persons and objects around them. </w:t>
      </w:r>
      <w:r w:rsidRPr="007333F1">
        <w:rPr>
          <w:rFonts w:ascii="Arial" w:hAnsi="Arial" w:cs="Arial"/>
        </w:rPr>
        <w:t xml:space="preserve">When working collaboratively, TSVIs can reinforce pre-cane, travel, and orientation skills introduced </w:t>
      </w:r>
      <w:r w:rsidRPr="007333F1">
        <w:rPr>
          <w:rFonts w:ascii="Arial" w:hAnsi="Arial" w:cs="Arial"/>
        </w:rPr>
        <w:lastRenderedPageBreak/>
        <w:t xml:space="preserve">and monitored by </w:t>
      </w:r>
      <w:r w:rsidRPr="00FA4684">
        <w:rPr>
          <w:rFonts w:ascii="Arial" w:hAnsi="Arial" w:cs="Arial"/>
        </w:rPr>
        <w:t xml:space="preserve">the </w:t>
      </w:r>
      <w:r w:rsidR="003E781D" w:rsidRPr="00FA4684">
        <w:rPr>
          <w:rFonts w:ascii="Arial" w:hAnsi="Arial" w:cs="Arial"/>
        </w:rPr>
        <w:t>O&amp;M</w:t>
      </w:r>
      <w:r w:rsidR="009C5FCA" w:rsidRPr="00FA4684">
        <w:rPr>
          <w:rFonts w:ascii="Arial" w:hAnsi="Arial" w:cs="Arial"/>
        </w:rPr>
        <w:t xml:space="preserve"> specialist</w:t>
      </w:r>
      <w:del w:id="1" w:author="Cmar, Jennifer" w:date="2016-06-28T19:16:00Z">
        <w:r w:rsidR="009C5FCA" w:rsidRPr="00C1738D" w:rsidDel="00941801">
          <w:rPr>
            <w:rFonts w:ascii="Arial" w:hAnsi="Arial" w:cs="Arial"/>
          </w:rPr>
          <w:delText xml:space="preserve"> </w:delText>
        </w:r>
      </w:del>
      <w:r w:rsidRPr="003B2EC0">
        <w:rPr>
          <w:rFonts w:ascii="Arial" w:hAnsi="Arial" w:cs="Arial"/>
        </w:rPr>
        <w:t xml:space="preserve"> (</w:t>
      </w:r>
      <w:r w:rsidR="00224DBB" w:rsidRPr="003B2EC0">
        <w:rPr>
          <w:rFonts w:ascii="Arial" w:hAnsi="Arial" w:cs="Arial"/>
        </w:rPr>
        <w:t xml:space="preserve">Fazzi, 2014; </w:t>
      </w:r>
      <w:proofErr w:type="spellStart"/>
      <w:r w:rsidRPr="003B2EC0">
        <w:rPr>
          <w:rFonts w:ascii="Arial" w:hAnsi="Arial" w:cs="Arial"/>
        </w:rPr>
        <w:t>Wolffe</w:t>
      </w:r>
      <w:proofErr w:type="spellEnd"/>
      <w:r w:rsidRPr="003B2EC0">
        <w:rPr>
          <w:rFonts w:ascii="Arial" w:hAnsi="Arial" w:cs="Arial"/>
        </w:rPr>
        <w:t xml:space="preserve"> et al., 2002). In some cases, the TSVI is dually certified </w:t>
      </w:r>
      <w:r w:rsidR="003B2EC0" w:rsidRPr="007B32D1">
        <w:rPr>
          <w:rFonts w:ascii="Arial" w:hAnsi="Arial" w:cs="Arial"/>
        </w:rPr>
        <w:t xml:space="preserve">as </w:t>
      </w:r>
      <w:r w:rsidRPr="003B2EC0">
        <w:rPr>
          <w:rFonts w:ascii="Arial" w:hAnsi="Arial" w:cs="Arial"/>
        </w:rPr>
        <w:t xml:space="preserve">both a teacher and </w:t>
      </w:r>
      <w:r w:rsidR="003E781D" w:rsidRPr="00FA4684">
        <w:rPr>
          <w:rFonts w:ascii="Arial" w:hAnsi="Arial" w:cs="Arial"/>
        </w:rPr>
        <w:t xml:space="preserve">O&amp;M </w:t>
      </w:r>
      <w:r w:rsidRPr="00FA4684">
        <w:rPr>
          <w:rFonts w:ascii="Arial" w:hAnsi="Arial" w:cs="Arial"/>
        </w:rPr>
        <w:t>specialist.</w:t>
      </w:r>
    </w:p>
    <w:p w14:paraId="3EF8E51A" w14:textId="77777777" w:rsidR="003E781D" w:rsidRPr="00FA4684" w:rsidRDefault="003E781D" w:rsidP="00721312">
      <w:pPr>
        <w:pStyle w:val="List3"/>
        <w:ind w:left="0" w:firstLine="720"/>
        <w:contextualSpacing/>
        <w:rPr>
          <w:rFonts w:ascii="Arial" w:hAnsi="Arial" w:cs="Arial"/>
        </w:rPr>
      </w:pPr>
    </w:p>
    <w:p w14:paraId="6D79F4B4" w14:textId="77777777" w:rsidR="00E24E8A" w:rsidRPr="007E29F3" w:rsidRDefault="009C5FCA" w:rsidP="00721312">
      <w:pPr>
        <w:pStyle w:val="List3"/>
        <w:ind w:left="0" w:firstLine="720"/>
        <w:contextualSpacing/>
        <w:rPr>
          <w:rFonts w:ascii="Arial" w:hAnsi="Arial" w:cs="Arial"/>
        </w:rPr>
      </w:pPr>
      <w:r w:rsidRPr="00FA4684">
        <w:rPr>
          <w:rFonts w:ascii="Arial" w:hAnsi="Arial" w:cs="Arial"/>
        </w:rPr>
        <w:t>The TSVI is knowledgeable about areas of motor development for infants, children, and youth with visual impairments that may be affected by visual impairment (for example, body image, body in spa</w:t>
      </w:r>
      <w:r w:rsidRPr="007333F1">
        <w:rPr>
          <w:rFonts w:ascii="Arial" w:hAnsi="Arial" w:cs="Arial"/>
        </w:rPr>
        <w:t xml:space="preserve">ce concepts, visual motor coordination, abnormal reflex patterns, locomotion, balance, rotation, weight transfer, gait, and posture). The TSVI works collaboratively with early interventionists, physical education teachers, </w:t>
      </w:r>
      <w:r w:rsidR="003E781D" w:rsidRPr="007333F1">
        <w:rPr>
          <w:rFonts w:ascii="Arial" w:hAnsi="Arial" w:cs="Arial"/>
        </w:rPr>
        <w:t xml:space="preserve">O&amp;M </w:t>
      </w:r>
      <w:r w:rsidRPr="007333F1">
        <w:rPr>
          <w:rFonts w:ascii="Arial" w:hAnsi="Arial" w:cs="Arial"/>
        </w:rPr>
        <w:t xml:space="preserve">specialists, </w:t>
      </w:r>
      <w:r w:rsidR="003E781D" w:rsidRPr="0016797C">
        <w:rPr>
          <w:rFonts w:ascii="Arial" w:hAnsi="Arial" w:cs="Arial"/>
        </w:rPr>
        <w:t xml:space="preserve">and </w:t>
      </w:r>
      <w:r w:rsidRPr="0016797C">
        <w:rPr>
          <w:rFonts w:ascii="Arial" w:hAnsi="Arial" w:cs="Arial"/>
        </w:rPr>
        <w:t>occupational and physical therapists to develop and enhance motor skills in infants, children, and youth with visual impairments.</w:t>
      </w:r>
    </w:p>
    <w:p w14:paraId="7AAD8A8F" w14:textId="77777777" w:rsidR="003E781D" w:rsidRPr="007E29F3" w:rsidRDefault="003E781D" w:rsidP="00721312">
      <w:pPr>
        <w:pStyle w:val="List3"/>
        <w:ind w:left="0" w:firstLine="720"/>
        <w:contextualSpacing/>
        <w:rPr>
          <w:rFonts w:ascii="Arial" w:hAnsi="Arial" w:cs="Arial"/>
        </w:rPr>
      </w:pPr>
    </w:p>
    <w:p w14:paraId="6EA982D0" w14:textId="77777777" w:rsidR="00B75374" w:rsidRPr="003B2EC0" w:rsidRDefault="00B75374" w:rsidP="00A60263">
      <w:pPr>
        <w:pStyle w:val="List3"/>
        <w:ind w:left="0" w:firstLine="720"/>
        <w:contextualSpacing/>
        <w:rPr>
          <w:rFonts w:ascii="Arial" w:hAnsi="Arial" w:cs="Arial"/>
        </w:rPr>
      </w:pPr>
      <w:r w:rsidRPr="007E29F3">
        <w:rPr>
          <w:rFonts w:ascii="Arial" w:hAnsi="Arial" w:cs="Arial"/>
          <w:b/>
        </w:rPr>
        <w:t xml:space="preserve">Compensatory </w:t>
      </w:r>
      <w:r w:rsidR="003E781D" w:rsidRPr="007E29F3">
        <w:rPr>
          <w:rFonts w:ascii="Arial" w:hAnsi="Arial" w:cs="Arial"/>
          <w:b/>
        </w:rPr>
        <w:t xml:space="preserve">or Alternative </w:t>
      </w:r>
      <w:r w:rsidR="007C1FC1" w:rsidRPr="00C1738D">
        <w:rPr>
          <w:rFonts w:ascii="Arial" w:hAnsi="Arial" w:cs="Arial"/>
          <w:b/>
        </w:rPr>
        <w:t xml:space="preserve">Access </w:t>
      </w:r>
      <w:r w:rsidRPr="00C1738D">
        <w:rPr>
          <w:rFonts w:ascii="Arial" w:hAnsi="Arial" w:cs="Arial"/>
          <w:b/>
        </w:rPr>
        <w:t>Skills.</w:t>
      </w:r>
      <w:r w:rsidRPr="003B2EC0">
        <w:rPr>
          <w:rFonts w:ascii="Arial" w:hAnsi="Arial" w:cs="Arial"/>
        </w:rPr>
        <w:t xml:space="preserve"> TSVIs must support students with visual impa</w:t>
      </w:r>
      <w:r w:rsidRPr="00FA4684">
        <w:rPr>
          <w:rFonts w:ascii="Arial" w:hAnsi="Arial" w:cs="Arial"/>
        </w:rPr>
        <w:t>irments in acquiring special skills for optimal development and learning. These special s</w:t>
      </w:r>
      <w:r w:rsidR="0077090B" w:rsidRPr="00FA4684">
        <w:rPr>
          <w:rFonts w:ascii="Arial" w:hAnsi="Arial" w:cs="Arial"/>
        </w:rPr>
        <w:t>kills include communication, concept</w:t>
      </w:r>
      <w:r w:rsidR="003B2EC0">
        <w:rPr>
          <w:rFonts w:ascii="Arial" w:hAnsi="Arial" w:cs="Arial"/>
        </w:rPr>
        <w:t xml:space="preserve"> development</w:t>
      </w:r>
      <w:r w:rsidR="0077090B" w:rsidRPr="003B2EC0">
        <w:rPr>
          <w:rFonts w:ascii="Arial" w:hAnsi="Arial" w:cs="Arial"/>
        </w:rPr>
        <w:t xml:space="preserve">, and </w:t>
      </w:r>
      <w:r w:rsidR="003B2EC0">
        <w:rPr>
          <w:rFonts w:ascii="Arial" w:hAnsi="Arial" w:cs="Arial"/>
        </w:rPr>
        <w:t xml:space="preserve">higher order cognitive skills, as well as </w:t>
      </w:r>
      <w:r w:rsidR="0077090B" w:rsidRPr="003B2EC0">
        <w:rPr>
          <w:rFonts w:ascii="Arial" w:hAnsi="Arial" w:cs="Arial"/>
        </w:rPr>
        <w:t xml:space="preserve">ongoing support for </w:t>
      </w:r>
      <w:r w:rsidR="003B2EC0" w:rsidRPr="003B2EC0">
        <w:rPr>
          <w:rFonts w:ascii="Arial" w:hAnsi="Arial" w:cs="Arial"/>
        </w:rPr>
        <w:t xml:space="preserve">all ages of </w:t>
      </w:r>
      <w:r w:rsidR="0077090B" w:rsidRPr="003B2EC0">
        <w:rPr>
          <w:rFonts w:ascii="Arial" w:hAnsi="Arial" w:cs="Arial"/>
        </w:rPr>
        <w:t>students as academic and independent living skills require evolving age-appropriate skills</w:t>
      </w:r>
      <w:r w:rsidR="00B0250B" w:rsidRPr="003B2EC0">
        <w:rPr>
          <w:rFonts w:ascii="Arial" w:hAnsi="Arial" w:cs="Arial"/>
        </w:rPr>
        <w:t xml:space="preserve">. </w:t>
      </w:r>
    </w:p>
    <w:p w14:paraId="780C50EF" w14:textId="77777777" w:rsidR="003E781D" w:rsidRPr="003B2EC0" w:rsidRDefault="003E781D" w:rsidP="00A60263">
      <w:pPr>
        <w:pStyle w:val="List3"/>
        <w:ind w:left="0" w:firstLine="720"/>
        <w:contextualSpacing/>
        <w:rPr>
          <w:rFonts w:ascii="Arial" w:hAnsi="Arial" w:cs="Arial"/>
        </w:rPr>
      </w:pPr>
    </w:p>
    <w:p w14:paraId="0B89C5E8" w14:textId="77777777" w:rsidR="00721312" w:rsidRPr="007333F1" w:rsidRDefault="007204E1" w:rsidP="00D9057E">
      <w:pPr>
        <w:pStyle w:val="List3"/>
        <w:numPr>
          <w:ilvl w:val="0"/>
          <w:numId w:val="26"/>
        </w:numPr>
        <w:contextualSpacing/>
        <w:rPr>
          <w:rFonts w:ascii="Arial" w:hAnsi="Arial" w:cs="Arial"/>
        </w:rPr>
      </w:pPr>
      <w:r w:rsidRPr="00FA4684">
        <w:rPr>
          <w:rFonts w:ascii="Arial" w:hAnsi="Arial" w:cs="Arial"/>
          <w:b/>
        </w:rPr>
        <w:t>Communication Development</w:t>
      </w:r>
      <w:r w:rsidR="005641F6" w:rsidRPr="00FA4684">
        <w:rPr>
          <w:rFonts w:ascii="Arial" w:hAnsi="Arial" w:cs="Arial"/>
          <w:b/>
        </w:rPr>
        <w:t>.</w:t>
      </w:r>
      <w:r w:rsidR="005641F6" w:rsidRPr="00FA4684">
        <w:rPr>
          <w:rFonts w:ascii="Arial" w:hAnsi="Arial" w:cs="Arial"/>
        </w:rPr>
        <w:t xml:space="preserve"> </w:t>
      </w:r>
      <w:r w:rsidRPr="00FA4684">
        <w:rPr>
          <w:rFonts w:ascii="Arial" w:hAnsi="Arial" w:cs="Arial"/>
        </w:rPr>
        <w:t>Infants, children, and youth with visual impairments may experience difficulties in language acquisition and application. TSVIs are knowledgeable about the ways in which a visual impairment can affect receptive and expressive communication and employ specific strategies to encourage use of functional, reality-based language. In addition, TSVIs collaborate with other team members to instruct students with multiple disabilities in the use of manual communication, communication boards, and other augmentative communication techniques. Visual impairments impose restrictions on the use of these procedures, and the TSVI helps to devise alternative methods to make them accessible to infants, children, and youth with visual impairments.</w:t>
      </w:r>
    </w:p>
    <w:p w14:paraId="3F7A0A1B" w14:textId="77777777" w:rsidR="007204E1" w:rsidRPr="008C0903" w:rsidRDefault="007204E1" w:rsidP="00D9057E">
      <w:pPr>
        <w:pStyle w:val="List3"/>
        <w:numPr>
          <w:ilvl w:val="0"/>
          <w:numId w:val="25"/>
        </w:numPr>
        <w:contextualSpacing/>
        <w:rPr>
          <w:rFonts w:ascii="Arial" w:hAnsi="Arial" w:cs="Arial"/>
        </w:rPr>
      </w:pPr>
      <w:r w:rsidRPr="007333F1">
        <w:rPr>
          <w:rFonts w:ascii="Arial" w:hAnsi="Arial" w:cs="Arial"/>
          <w:b/>
        </w:rPr>
        <w:t>Concept Development</w:t>
      </w:r>
      <w:r w:rsidR="00517FF9" w:rsidRPr="007333F1">
        <w:rPr>
          <w:rFonts w:ascii="Arial" w:hAnsi="Arial" w:cs="Arial"/>
          <w:b/>
        </w:rPr>
        <w:t>.</w:t>
      </w:r>
      <w:r w:rsidRPr="007333F1">
        <w:rPr>
          <w:rFonts w:ascii="Arial" w:hAnsi="Arial" w:cs="Arial"/>
          <w:b/>
        </w:rPr>
        <w:t xml:space="preserve"> </w:t>
      </w:r>
      <w:r w:rsidRPr="007333F1">
        <w:rPr>
          <w:rFonts w:ascii="Arial" w:hAnsi="Arial" w:cs="Arial"/>
        </w:rPr>
        <w:t>The TSVI shares with other professionals the responsibility for the development of basic concepts, which are often</w:t>
      </w:r>
      <w:r w:rsidRPr="0016797C">
        <w:rPr>
          <w:rFonts w:ascii="Arial" w:hAnsi="Arial" w:cs="Arial"/>
        </w:rPr>
        <w:t xml:space="preserve"> at risk without vision to mediate and integrate other sensory information. Future learning is dependent upon the student’s thorough understanding of basic spatial, environmental, </w:t>
      </w:r>
      <w:r w:rsidR="003E781D" w:rsidRPr="007E29F3">
        <w:rPr>
          <w:rFonts w:ascii="Arial" w:hAnsi="Arial" w:cs="Arial"/>
        </w:rPr>
        <w:t xml:space="preserve">relational, </w:t>
      </w:r>
      <w:r w:rsidRPr="007E29F3">
        <w:rPr>
          <w:rFonts w:ascii="Arial" w:hAnsi="Arial" w:cs="Arial"/>
        </w:rPr>
        <w:t>social, and mathematical concepts, which lead to categorization,</w:t>
      </w:r>
      <w:r w:rsidRPr="000741E4">
        <w:rPr>
          <w:rFonts w:ascii="Arial" w:hAnsi="Arial" w:cs="Arial"/>
        </w:rPr>
        <w:t xml:space="preserve"> symbolization, and higher level thinking skills. The TSVI, in collaboration with the </w:t>
      </w:r>
      <w:r w:rsidR="001A0D84" w:rsidRPr="00FA6194">
        <w:rPr>
          <w:rFonts w:ascii="Arial" w:hAnsi="Arial" w:cs="Arial"/>
        </w:rPr>
        <w:t>O&amp;M specialist</w:t>
      </w:r>
      <w:r w:rsidRPr="00FA6194">
        <w:rPr>
          <w:rFonts w:ascii="Arial" w:hAnsi="Arial" w:cs="Arial"/>
        </w:rPr>
        <w:t>, introduces these concepts systematically and sequentially within the context of other instruction.</w:t>
      </w:r>
    </w:p>
    <w:p w14:paraId="47E289D2" w14:textId="77777777" w:rsidR="0077090B" w:rsidRPr="00BE79A5" w:rsidRDefault="0077090B" w:rsidP="00D9057E">
      <w:pPr>
        <w:pStyle w:val="List3"/>
        <w:numPr>
          <w:ilvl w:val="0"/>
          <w:numId w:val="25"/>
        </w:numPr>
        <w:contextualSpacing/>
        <w:rPr>
          <w:rFonts w:ascii="Arial" w:hAnsi="Arial" w:cs="Arial"/>
        </w:rPr>
      </w:pPr>
      <w:r w:rsidRPr="00BE79A5">
        <w:rPr>
          <w:rFonts w:ascii="Arial" w:hAnsi="Arial" w:cs="Arial"/>
          <w:b/>
        </w:rPr>
        <w:t>Reasoning</w:t>
      </w:r>
      <w:r w:rsidRPr="00BE79A5">
        <w:rPr>
          <w:rFonts w:ascii="Arial" w:hAnsi="Arial" w:cs="Arial"/>
        </w:rPr>
        <w:t xml:space="preserve">. The ability to reason, especially in the abstract, may require specific instruction from the TSVI. </w:t>
      </w:r>
      <w:r w:rsidR="003E781D" w:rsidRPr="00BE79A5">
        <w:rPr>
          <w:rFonts w:ascii="Arial" w:hAnsi="Arial" w:cs="Arial"/>
        </w:rPr>
        <w:t>Like most young people, s</w:t>
      </w:r>
      <w:r w:rsidRPr="00BE79A5">
        <w:rPr>
          <w:rFonts w:ascii="Arial" w:hAnsi="Arial" w:cs="Arial"/>
        </w:rPr>
        <w:t xml:space="preserve">tudents </w:t>
      </w:r>
      <w:r w:rsidR="003E781D" w:rsidRPr="00BE79A5">
        <w:rPr>
          <w:rFonts w:ascii="Arial" w:hAnsi="Arial" w:cs="Arial"/>
        </w:rPr>
        <w:t xml:space="preserve">with visual impairment </w:t>
      </w:r>
      <w:r w:rsidRPr="00BE79A5">
        <w:rPr>
          <w:rFonts w:ascii="Arial" w:hAnsi="Arial" w:cs="Arial"/>
        </w:rPr>
        <w:t>may need assistance in the development of thinking, decision-making, and problem solving skills, and in learning to live with occasional frustration and failure.</w:t>
      </w:r>
      <w:r w:rsidR="003E781D" w:rsidRPr="00BE79A5">
        <w:rPr>
          <w:rFonts w:ascii="Arial" w:hAnsi="Arial" w:cs="Arial"/>
        </w:rPr>
        <w:t xml:space="preserve"> While most people reason deductively, children with visual impairment learn from parts to wholes, where they must combine discrete pieces of information into a whole concept or idea. Because they learn differently, a TSVI who understands this process can be invaluable as students mature.</w:t>
      </w:r>
    </w:p>
    <w:p w14:paraId="58CE193A" w14:textId="77777777" w:rsidR="001A0D84" w:rsidRPr="00BE79A5" w:rsidRDefault="001A0D84" w:rsidP="00A60263">
      <w:pPr>
        <w:pStyle w:val="List3"/>
        <w:ind w:left="0" w:firstLine="720"/>
        <w:contextualSpacing/>
        <w:rPr>
          <w:rFonts w:ascii="Arial" w:hAnsi="Arial" w:cs="Arial"/>
          <w:strike/>
        </w:rPr>
      </w:pPr>
    </w:p>
    <w:p w14:paraId="75AA9B09" w14:textId="77777777" w:rsidR="007204E1" w:rsidRPr="00BE79A5" w:rsidRDefault="00394B8E" w:rsidP="00A60263">
      <w:pPr>
        <w:pStyle w:val="List3"/>
        <w:ind w:left="0" w:firstLine="720"/>
        <w:contextualSpacing/>
        <w:rPr>
          <w:rFonts w:ascii="Arial" w:hAnsi="Arial" w:cs="Arial"/>
        </w:rPr>
      </w:pPr>
      <w:r w:rsidRPr="00BE79A5">
        <w:rPr>
          <w:rFonts w:ascii="Arial" w:hAnsi="Arial" w:cs="Arial"/>
          <w:b/>
        </w:rPr>
        <w:t xml:space="preserve">Sensory </w:t>
      </w:r>
      <w:r w:rsidR="0077090B" w:rsidRPr="00BE79A5">
        <w:rPr>
          <w:rFonts w:ascii="Arial" w:hAnsi="Arial" w:cs="Arial"/>
          <w:b/>
        </w:rPr>
        <w:t>Efficiency</w:t>
      </w:r>
      <w:r w:rsidR="00517FF9" w:rsidRPr="00BE79A5">
        <w:rPr>
          <w:rFonts w:ascii="Arial" w:hAnsi="Arial" w:cs="Arial"/>
          <w:b/>
        </w:rPr>
        <w:t>.</w:t>
      </w:r>
      <w:r w:rsidR="00517FF9" w:rsidRPr="00BE79A5">
        <w:rPr>
          <w:rFonts w:ascii="Arial" w:hAnsi="Arial" w:cs="Arial"/>
        </w:rPr>
        <w:t xml:space="preserve"> </w:t>
      </w:r>
      <w:r w:rsidR="007204E1" w:rsidRPr="00BE79A5">
        <w:rPr>
          <w:rFonts w:ascii="Arial" w:hAnsi="Arial" w:cs="Arial"/>
        </w:rPr>
        <w:t>For student</w:t>
      </w:r>
      <w:r w:rsidR="0077090B" w:rsidRPr="00BE79A5">
        <w:rPr>
          <w:rFonts w:ascii="Arial" w:hAnsi="Arial" w:cs="Arial"/>
        </w:rPr>
        <w:t>s</w:t>
      </w:r>
      <w:r w:rsidR="007204E1" w:rsidRPr="00BE79A5">
        <w:rPr>
          <w:rFonts w:ascii="Arial" w:hAnsi="Arial" w:cs="Arial"/>
        </w:rPr>
        <w:t xml:space="preserve"> with low vision, the </w:t>
      </w:r>
      <w:r w:rsidR="0077090B" w:rsidRPr="00BE79A5">
        <w:rPr>
          <w:rFonts w:ascii="Arial" w:hAnsi="Arial" w:cs="Arial"/>
        </w:rPr>
        <w:t xml:space="preserve">use </w:t>
      </w:r>
      <w:r w:rsidR="007204E1" w:rsidRPr="00BE79A5">
        <w:rPr>
          <w:rFonts w:ascii="Arial" w:hAnsi="Arial" w:cs="Arial"/>
        </w:rPr>
        <w:t>of visual information contributes to achievement in every skill area:  academic, psychomotor, self-help, vocational, motor, and social skills. The TSVI provides “regular and intensive intervention” (Riley, 2000, p. 36589) to assist children with visual impairments to use and interpret visual information under a variety of conditions.</w:t>
      </w:r>
      <w:r w:rsidRPr="00BE79A5">
        <w:rPr>
          <w:rFonts w:ascii="Arial" w:hAnsi="Arial" w:cs="Arial"/>
        </w:rPr>
        <w:t xml:space="preserve"> TSVIs also assist student</w:t>
      </w:r>
      <w:r w:rsidR="0009420D" w:rsidRPr="00BE79A5">
        <w:rPr>
          <w:rFonts w:ascii="Arial" w:hAnsi="Arial" w:cs="Arial"/>
        </w:rPr>
        <w:t>s</w:t>
      </w:r>
      <w:r w:rsidRPr="00BE79A5">
        <w:rPr>
          <w:rFonts w:ascii="Arial" w:hAnsi="Arial" w:cs="Arial"/>
        </w:rPr>
        <w:t xml:space="preserve"> with visual impairment to use and interpret information provided by the other senses (hearing, olfactory, tactile, proprioceptive).</w:t>
      </w:r>
    </w:p>
    <w:p w14:paraId="2D0AA7B9" w14:textId="77777777" w:rsidR="001A0D84" w:rsidRPr="00BE79A5" w:rsidRDefault="001A0D84" w:rsidP="00A60263">
      <w:pPr>
        <w:pStyle w:val="List3"/>
        <w:ind w:left="0" w:firstLine="720"/>
        <w:contextualSpacing/>
        <w:rPr>
          <w:rFonts w:ascii="Arial" w:hAnsi="Arial" w:cs="Arial"/>
        </w:rPr>
      </w:pPr>
    </w:p>
    <w:p w14:paraId="0CD13D00" w14:textId="77777777" w:rsidR="007204E1" w:rsidRPr="00BE79A5" w:rsidRDefault="00B75374" w:rsidP="00A60263">
      <w:pPr>
        <w:pStyle w:val="List3"/>
        <w:ind w:left="0" w:firstLine="720"/>
        <w:contextualSpacing/>
        <w:rPr>
          <w:rFonts w:ascii="Arial" w:hAnsi="Arial" w:cs="Arial"/>
        </w:rPr>
      </w:pPr>
      <w:r w:rsidRPr="00BE79A5">
        <w:rPr>
          <w:rFonts w:ascii="Arial" w:hAnsi="Arial" w:cs="Arial"/>
          <w:b/>
        </w:rPr>
        <w:t>Independent Living Skills</w:t>
      </w:r>
      <w:r w:rsidR="00517FF9" w:rsidRPr="00BE79A5">
        <w:rPr>
          <w:rFonts w:ascii="Arial" w:hAnsi="Arial" w:cs="Arial"/>
          <w:b/>
        </w:rPr>
        <w:t>.</w:t>
      </w:r>
      <w:r w:rsidR="00517FF9" w:rsidRPr="00BE79A5">
        <w:rPr>
          <w:rFonts w:ascii="Arial" w:hAnsi="Arial" w:cs="Arial"/>
        </w:rPr>
        <w:t xml:space="preserve"> </w:t>
      </w:r>
      <w:r w:rsidR="007204E1" w:rsidRPr="00BE79A5">
        <w:rPr>
          <w:rFonts w:ascii="Arial" w:hAnsi="Arial" w:cs="Arial"/>
        </w:rPr>
        <w:t xml:space="preserve">Thorough knowledge of the activities and techniques of daily living and personal management skills </w:t>
      </w:r>
      <w:r w:rsidR="001A0D84" w:rsidRPr="00BE79A5">
        <w:rPr>
          <w:rFonts w:ascii="Arial" w:hAnsi="Arial" w:cs="Arial"/>
        </w:rPr>
        <w:t xml:space="preserve">are </w:t>
      </w:r>
      <w:r w:rsidR="007204E1" w:rsidRPr="00BE79A5">
        <w:rPr>
          <w:rFonts w:ascii="Arial" w:hAnsi="Arial" w:cs="Arial"/>
        </w:rPr>
        <w:t xml:space="preserve">needed to create independence so that students with visual impairments may integrate more easily into culture and society. TSVIs share responsibility with family members and other professionals for instruction in such areas as personal hygiene, eating habits, manners, dressing, grooming, verbal and nonverbal communications, and developing a positive </w:t>
      </w:r>
      <w:r w:rsidR="00D9057E" w:rsidRPr="00BE79A5">
        <w:rPr>
          <w:rFonts w:ascii="Arial" w:hAnsi="Arial" w:cs="Arial"/>
        </w:rPr>
        <w:t>self-image</w:t>
      </w:r>
      <w:r w:rsidR="007204E1" w:rsidRPr="00BE79A5">
        <w:rPr>
          <w:rFonts w:ascii="Arial" w:hAnsi="Arial" w:cs="Arial"/>
        </w:rPr>
        <w:t>.</w:t>
      </w:r>
    </w:p>
    <w:p w14:paraId="521DE5D7" w14:textId="77777777" w:rsidR="007A1B51" w:rsidRPr="00BE79A5" w:rsidRDefault="007A1B51" w:rsidP="00A60263">
      <w:pPr>
        <w:pStyle w:val="List3"/>
        <w:ind w:left="0" w:firstLine="720"/>
        <w:contextualSpacing/>
        <w:rPr>
          <w:rFonts w:ascii="Arial" w:hAnsi="Arial" w:cs="Arial"/>
          <w:b/>
        </w:rPr>
      </w:pPr>
    </w:p>
    <w:p w14:paraId="600755D3" w14:textId="77777777" w:rsidR="007204E1" w:rsidRPr="00FA4684" w:rsidRDefault="007204E1" w:rsidP="00BE79A5">
      <w:pPr>
        <w:ind w:firstLine="720"/>
        <w:rPr>
          <w:rFonts w:ascii="Arial" w:eastAsia="Times New Roman" w:hAnsi="Arial" w:cs="Arial"/>
        </w:rPr>
      </w:pPr>
      <w:r w:rsidRPr="00C1738D">
        <w:rPr>
          <w:rFonts w:ascii="Arial" w:hAnsi="Arial" w:cs="Arial"/>
          <w:b/>
        </w:rPr>
        <w:t>Career Education</w:t>
      </w:r>
      <w:r w:rsidR="00517FF9" w:rsidRPr="00FA4684">
        <w:rPr>
          <w:rFonts w:ascii="Arial" w:hAnsi="Arial" w:cs="Arial"/>
        </w:rPr>
        <w:t>.</w:t>
      </w:r>
      <w:r w:rsidR="00517FF9" w:rsidRPr="00C1738D">
        <w:rPr>
          <w:rFonts w:ascii="Arial" w:hAnsi="Arial" w:cs="Arial"/>
        </w:rPr>
        <w:t xml:space="preserve"> </w:t>
      </w:r>
      <w:r w:rsidRPr="00C1738D">
        <w:rPr>
          <w:rFonts w:ascii="Arial" w:hAnsi="Arial" w:cs="Arial"/>
        </w:rPr>
        <w:t>Career education curricula that are developed for children without visual impairments ma</w:t>
      </w:r>
      <w:r w:rsidRPr="003B2EC0">
        <w:rPr>
          <w:rFonts w:ascii="Arial" w:hAnsi="Arial" w:cs="Arial"/>
        </w:rPr>
        <w:t xml:space="preserve">y need supplementary explanation and instruction from a TSVI. </w:t>
      </w:r>
      <w:r w:rsidR="004350E2" w:rsidRPr="003B2EC0">
        <w:rPr>
          <w:rFonts w:ascii="Arial" w:hAnsi="Arial" w:cs="Arial"/>
        </w:rPr>
        <w:t xml:space="preserve">In addition, </w:t>
      </w:r>
      <w:r w:rsidR="004350E2" w:rsidRPr="00FA4684">
        <w:rPr>
          <w:rFonts w:ascii="Arial" w:hAnsi="Arial" w:cs="Arial"/>
        </w:rPr>
        <w:t xml:space="preserve">students </w:t>
      </w:r>
      <w:r w:rsidR="003E781D" w:rsidRPr="00FA4684">
        <w:rPr>
          <w:rFonts w:ascii="Arial" w:hAnsi="Arial" w:cs="Arial"/>
        </w:rPr>
        <w:t xml:space="preserve">with visual impairment </w:t>
      </w:r>
      <w:r w:rsidR="004350E2" w:rsidRPr="00FA4684">
        <w:rPr>
          <w:rFonts w:ascii="Arial" w:hAnsi="Arial" w:cs="Arial"/>
        </w:rPr>
        <w:t>often need more focused instruction from T</w:t>
      </w:r>
      <w:r w:rsidR="001F7D53" w:rsidRPr="00FA4684">
        <w:rPr>
          <w:rFonts w:ascii="Arial" w:hAnsi="Arial" w:cs="Arial"/>
        </w:rPr>
        <w:t>S</w:t>
      </w:r>
      <w:r w:rsidR="004350E2" w:rsidRPr="00FA4684">
        <w:rPr>
          <w:rFonts w:ascii="Arial" w:hAnsi="Arial" w:cs="Arial"/>
        </w:rPr>
        <w:t xml:space="preserve">VIs to develop career awareness, positive work habits, and to explore vocations that align with their personal interests, strengths, and weaknesses. </w:t>
      </w:r>
      <w:r w:rsidRPr="00FA4684">
        <w:rPr>
          <w:rFonts w:ascii="Arial" w:hAnsi="Arial" w:cs="Arial"/>
        </w:rPr>
        <w:t xml:space="preserve">This instruction may include field trips into the community to explore work opportunities and job requirements, interviews with adults with visual impairments about their various occupations, and assessment of individual abilities. </w:t>
      </w:r>
      <w:r w:rsidR="003E781D" w:rsidRPr="00FA4684">
        <w:rPr>
          <w:rFonts w:ascii="Arial" w:hAnsi="Arial" w:cs="Arial"/>
        </w:rPr>
        <w:t xml:space="preserve">The TSVI assists in the assessment of vocational strengths and weaknesses and facilitates students’ participation in work-study, vocational training, and other appropriate experiences. </w:t>
      </w:r>
      <w:r w:rsidRPr="007333F1">
        <w:rPr>
          <w:rFonts w:ascii="Arial" w:hAnsi="Arial" w:cs="Arial"/>
        </w:rPr>
        <w:t xml:space="preserve">While career education is often neglected (see </w:t>
      </w:r>
      <w:proofErr w:type="spellStart"/>
      <w:r w:rsidRPr="007333F1">
        <w:rPr>
          <w:rFonts w:ascii="Arial" w:hAnsi="Arial" w:cs="Arial"/>
        </w:rPr>
        <w:t>Wolffe</w:t>
      </w:r>
      <w:proofErr w:type="spellEnd"/>
      <w:r w:rsidRPr="007333F1">
        <w:rPr>
          <w:rFonts w:ascii="Arial" w:hAnsi="Arial" w:cs="Arial"/>
        </w:rPr>
        <w:t xml:space="preserve"> et al., 2002), it is one area that directly relates to the future employability of individuals with visual impairment.</w:t>
      </w:r>
      <w:r w:rsidR="003E781D" w:rsidRPr="007333F1">
        <w:rPr>
          <w:rFonts w:ascii="Arial" w:hAnsi="Arial" w:cs="Arial"/>
        </w:rPr>
        <w:t xml:space="preserve"> Research has shown that career education and work experiences in high school lead to more positive outcomes for young adults </w:t>
      </w:r>
      <w:r w:rsidR="001A0D84" w:rsidRPr="00FA4684">
        <w:rPr>
          <w:rFonts w:ascii="Arial" w:hAnsi="Arial" w:cs="Arial"/>
        </w:rPr>
        <w:t>(</w:t>
      </w:r>
      <w:proofErr w:type="spellStart"/>
      <w:r w:rsidR="001A0D84" w:rsidRPr="00FA4684">
        <w:rPr>
          <w:rFonts w:ascii="Arial" w:hAnsi="Arial" w:cs="Arial"/>
        </w:rPr>
        <w:t>McDonnall</w:t>
      </w:r>
      <w:proofErr w:type="spellEnd"/>
      <w:r w:rsidR="001A0D84" w:rsidRPr="00FA4684">
        <w:rPr>
          <w:rFonts w:ascii="Arial" w:hAnsi="Arial" w:cs="Arial"/>
        </w:rPr>
        <w:t xml:space="preserve">, 2010, 2011; </w:t>
      </w:r>
      <w:proofErr w:type="spellStart"/>
      <w:r w:rsidR="001A0D84" w:rsidRPr="00FA4684">
        <w:rPr>
          <w:rFonts w:ascii="Arial" w:hAnsi="Arial" w:cs="Arial"/>
        </w:rPr>
        <w:t>McDonnall</w:t>
      </w:r>
      <w:proofErr w:type="spellEnd"/>
      <w:r w:rsidR="001A0D84" w:rsidRPr="00FA4684">
        <w:rPr>
          <w:rFonts w:ascii="Arial" w:hAnsi="Arial" w:cs="Arial"/>
        </w:rPr>
        <w:t xml:space="preserve"> &amp; </w:t>
      </w:r>
      <w:proofErr w:type="spellStart"/>
      <w:r w:rsidR="001A0D84" w:rsidRPr="00FA4684">
        <w:rPr>
          <w:rFonts w:ascii="Arial" w:hAnsi="Arial" w:cs="Arial"/>
        </w:rPr>
        <w:t>Crudden</w:t>
      </w:r>
      <w:proofErr w:type="spellEnd"/>
      <w:r w:rsidR="001A0D84" w:rsidRPr="00FA4684">
        <w:rPr>
          <w:rFonts w:ascii="Arial" w:hAnsi="Arial" w:cs="Arial"/>
        </w:rPr>
        <w:t xml:space="preserve">, 2009; </w:t>
      </w:r>
      <w:proofErr w:type="spellStart"/>
      <w:r w:rsidR="001A0D84" w:rsidRPr="00FA4684">
        <w:rPr>
          <w:rFonts w:ascii="Arial" w:hAnsi="Arial" w:cs="Arial"/>
        </w:rPr>
        <w:t>McDonnall</w:t>
      </w:r>
      <w:proofErr w:type="spellEnd"/>
      <w:r w:rsidR="001A0D84" w:rsidRPr="00FA4684">
        <w:rPr>
          <w:rFonts w:ascii="Arial" w:hAnsi="Arial" w:cs="Arial"/>
        </w:rPr>
        <w:t xml:space="preserve"> &amp; </w:t>
      </w:r>
      <w:proofErr w:type="spellStart"/>
      <w:r w:rsidR="001A0D84" w:rsidRPr="00FA4684">
        <w:rPr>
          <w:rFonts w:ascii="Arial" w:hAnsi="Arial" w:cs="Arial"/>
        </w:rPr>
        <w:t>O’Mally</w:t>
      </w:r>
      <w:proofErr w:type="spellEnd"/>
      <w:r w:rsidR="001A0D84" w:rsidRPr="00FA4684">
        <w:rPr>
          <w:rFonts w:ascii="Arial" w:hAnsi="Arial" w:cs="Arial"/>
        </w:rPr>
        <w:t>, 2012</w:t>
      </w:r>
      <w:r w:rsidR="00C1738D">
        <w:rPr>
          <w:rFonts w:ascii="Arial" w:hAnsi="Arial" w:cs="Arial"/>
        </w:rPr>
        <w:t xml:space="preserve">; </w:t>
      </w:r>
      <w:proofErr w:type="spellStart"/>
      <w:r w:rsidR="00C1738D">
        <w:rPr>
          <w:rFonts w:ascii="Arial" w:hAnsi="Arial" w:cs="Arial"/>
        </w:rPr>
        <w:t>Wolffe</w:t>
      </w:r>
      <w:proofErr w:type="spellEnd"/>
      <w:r w:rsidR="00C1738D">
        <w:rPr>
          <w:rFonts w:ascii="Arial" w:hAnsi="Arial" w:cs="Arial"/>
        </w:rPr>
        <w:t xml:space="preserve"> &amp; Kelly, 2011</w:t>
      </w:r>
      <w:r w:rsidR="001A0D84" w:rsidRPr="00FA4684">
        <w:rPr>
          <w:rFonts w:ascii="Arial" w:hAnsi="Arial" w:cs="Arial"/>
        </w:rPr>
        <w:t xml:space="preserve">). </w:t>
      </w:r>
      <w:r w:rsidR="00E5436C">
        <w:rPr>
          <w:rFonts w:ascii="Arial" w:hAnsi="Arial" w:cs="Arial"/>
        </w:rPr>
        <w:t>Additional</w:t>
      </w:r>
      <w:r w:rsidR="008C20A0" w:rsidRPr="00FA4684">
        <w:rPr>
          <w:rFonts w:ascii="Arial" w:eastAsia="Times New Roman" w:hAnsi="Arial" w:cs="Arial"/>
        </w:rPr>
        <w:t xml:space="preserve"> research indicates that instruction in alternative skills (braille, low vision devices), technology applications</w:t>
      </w:r>
      <w:ins w:id="2" w:author="Cmar, Jennifer" w:date="2016-06-28T19:15:00Z">
        <w:r w:rsidR="00941801">
          <w:rPr>
            <w:rFonts w:ascii="Arial" w:eastAsia="Times New Roman" w:hAnsi="Arial" w:cs="Arial"/>
          </w:rPr>
          <w:t>,</w:t>
        </w:r>
      </w:ins>
      <w:r w:rsidR="008C20A0" w:rsidRPr="00FA4684">
        <w:rPr>
          <w:rFonts w:ascii="Arial" w:eastAsia="Times New Roman" w:hAnsi="Arial" w:cs="Arial"/>
        </w:rPr>
        <w:t xml:space="preserve"> </w:t>
      </w:r>
      <w:del w:id="3" w:author="Cmar, Jennifer" w:date="2016-06-28T19:15:00Z">
        <w:r w:rsidR="008C20A0" w:rsidRPr="00FA4684" w:rsidDel="00941801">
          <w:rPr>
            <w:rFonts w:ascii="Arial" w:eastAsia="Times New Roman" w:hAnsi="Arial" w:cs="Arial"/>
          </w:rPr>
          <w:delText xml:space="preserve"> </w:delText>
        </w:r>
      </w:del>
      <w:r w:rsidR="008C20A0" w:rsidRPr="00FA4684">
        <w:rPr>
          <w:rFonts w:ascii="Arial" w:eastAsia="Times New Roman" w:hAnsi="Arial" w:cs="Arial"/>
        </w:rPr>
        <w:t>social skills, independent living skills, and orientation and mobility also contribute to better employment outcomes for youth with visual impairment (</w:t>
      </w:r>
      <w:r w:rsidR="00E34967">
        <w:rPr>
          <w:rFonts w:ascii="Arial" w:eastAsia="Times New Roman" w:hAnsi="Arial" w:cs="Arial"/>
        </w:rPr>
        <w:t xml:space="preserve">Botsford, 2013; </w:t>
      </w:r>
      <w:r w:rsidR="008C20A0" w:rsidRPr="00FA4684">
        <w:rPr>
          <w:rFonts w:ascii="Arial" w:eastAsia="Times New Roman" w:hAnsi="Arial" w:cs="Arial"/>
        </w:rPr>
        <w:t xml:space="preserve">Cavanaugh &amp; </w:t>
      </w:r>
      <w:proofErr w:type="spellStart"/>
      <w:r w:rsidR="008C20A0" w:rsidRPr="00FA4684">
        <w:rPr>
          <w:rFonts w:ascii="Arial" w:eastAsia="Times New Roman" w:hAnsi="Arial" w:cs="Arial"/>
        </w:rPr>
        <w:t>Giesen</w:t>
      </w:r>
      <w:proofErr w:type="spellEnd"/>
      <w:r w:rsidR="008C20A0" w:rsidRPr="00FA4684">
        <w:rPr>
          <w:rFonts w:ascii="Arial" w:eastAsia="Times New Roman" w:hAnsi="Arial" w:cs="Arial"/>
        </w:rPr>
        <w:t xml:space="preserve">, 2012; Monson, 2009; Zhou, Smith, Parker, </w:t>
      </w:r>
      <w:ins w:id="4" w:author="Cmar, Jennifer" w:date="2016-06-28T19:26:00Z">
        <w:r w:rsidR="00A01152">
          <w:rPr>
            <w:rFonts w:ascii="Arial" w:eastAsia="Times New Roman" w:hAnsi="Arial" w:cs="Arial"/>
          </w:rPr>
          <w:t>&amp;</w:t>
        </w:r>
      </w:ins>
      <w:del w:id="5" w:author="Cmar, Jennifer" w:date="2016-06-28T19:25:00Z">
        <w:r w:rsidR="008C20A0" w:rsidRPr="00FA4684" w:rsidDel="00A01152">
          <w:rPr>
            <w:rFonts w:ascii="Arial" w:eastAsia="Times New Roman" w:hAnsi="Arial" w:cs="Arial"/>
          </w:rPr>
          <w:delText>and</w:delText>
        </w:r>
      </w:del>
      <w:r w:rsidR="008C20A0" w:rsidRPr="00FA4684">
        <w:rPr>
          <w:rFonts w:ascii="Arial" w:eastAsia="Times New Roman" w:hAnsi="Arial" w:cs="Arial"/>
        </w:rPr>
        <w:t xml:space="preserve"> Griffin-Shirley</w:t>
      </w:r>
      <w:ins w:id="6" w:author="Cmar, Jennifer" w:date="2016-06-28T19:26:00Z">
        <w:r w:rsidR="00A01152">
          <w:rPr>
            <w:rFonts w:ascii="Arial" w:eastAsia="Times New Roman" w:hAnsi="Arial" w:cs="Arial"/>
          </w:rPr>
          <w:t xml:space="preserve">, </w:t>
        </w:r>
      </w:ins>
      <w:del w:id="7" w:author="Cmar, Jennifer" w:date="2016-06-28T19:26:00Z">
        <w:r w:rsidR="008C20A0" w:rsidRPr="00FA4684" w:rsidDel="00A01152">
          <w:rPr>
            <w:rFonts w:ascii="Arial" w:eastAsia="Times New Roman" w:hAnsi="Arial" w:cs="Arial"/>
          </w:rPr>
          <w:delText xml:space="preserve"> (</w:delText>
        </w:r>
      </w:del>
      <w:r w:rsidR="008C20A0" w:rsidRPr="00FA4684">
        <w:rPr>
          <w:rFonts w:ascii="Arial" w:eastAsia="Times New Roman" w:hAnsi="Arial" w:cs="Arial"/>
        </w:rPr>
        <w:t>2013).</w:t>
      </w:r>
      <w:r w:rsidR="00E5436C">
        <w:rPr>
          <w:rFonts w:ascii="Arial" w:eastAsia="Times New Roman" w:hAnsi="Arial" w:cs="Arial"/>
        </w:rPr>
        <w:t xml:space="preserve"> The TSVI is integral to instruction in all of these areas.</w:t>
      </w:r>
    </w:p>
    <w:p w14:paraId="14746F00" w14:textId="77777777" w:rsidR="007A1B51" w:rsidRPr="00C1738D" w:rsidRDefault="007A1B51" w:rsidP="00A60263">
      <w:pPr>
        <w:pStyle w:val="List3"/>
        <w:ind w:left="0" w:firstLine="720"/>
        <w:contextualSpacing/>
        <w:rPr>
          <w:rFonts w:ascii="Arial" w:hAnsi="Arial" w:cs="Arial"/>
          <w:b/>
        </w:rPr>
      </w:pPr>
    </w:p>
    <w:p w14:paraId="51D30354" w14:textId="77777777" w:rsidR="0077090B" w:rsidRPr="007333F1" w:rsidRDefault="007204E1" w:rsidP="00FA4684">
      <w:pPr>
        <w:pStyle w:val="List3"/>
        <w:ind w:left="0" w:firstLine="720"/>
        <w:contextualSpacing/>
        <w:rPr>
          <w:rFonts w:ascii="Arial" w:hAnsi="Arial" w:cs="Arial"/>
        </w:rPr>
      </w:pPr>
      <w:r w:rsidRPr="00C1738D">
        <w:rPr>
          <w:rFonts w:ascii="Arial" w:hAnsi="Arial" w:cs="Arial"/>
          <w:b/>
        </w:rPr>
        <w:t>Leisure and Recreation</w:t>
      </w:r>
      <w:r w:rsidR="0080799B" w:rsidRPr="00C1738D">
        <w:rPr>
          <w:rFonts w:ascii="Arial" w:hAnsi="Arial" w:cs="Arial"/>
          <w:b/>
        </w:rPr>
        <w:t>.</w:t>
      </w:r>
      <w:r w:rsidR="0080799B" w:rsidRPr="003B2EC0">
        <w:rPr>
          <w:rFonts w:ascii="Arial" w:hAnsi="Arial" w:cs="Arial"/>
        </w:rPr>
        <w:t xml:space="preserve"> </w:t>
      </w:r>
      <w:r w:rsidRPr="003B2EC0">
        <w:rPr>
          <w:rFonts w:ascii="Arial" w:hAnsi="Arial" w:cs="Arial"/>
        </w:rPr>
        <w:t>The TSVI, parents, and community agencies share a responsib</w:t>
      </w:r>
      <w:r w:rsidRPr="00FA4684">
        <w:rPr>
          <w:rFonts w:ascii="Arial" w:hAnsi="Arial" w:cs="Arial"/>
        </w:rPr>
        <w:t xml:space="preserve">ility to expose the student to, and provide learning opportunities in, a wide variety </w:t>
      </w:r>
      <w:r w:rsidR="0080799B" w:rsidRPr="00FA4684">
        <w:rPr>
          <w:rFonts w:ascii="Arial" w:hAnsi="Arial" w:cs="Arial"/>
        </w:rPr>
        <w:t>of leisure time activities that</w:t>
      </w:r>
      <w:r w:rsidRPr="00FA4684">
        <w:rPr>
          <w:rFonts w:ascii="Arial" w:hAnsi="Arial" w:cs="Arial"/>
        </w:rPr>
        <w:t xml:space="preserve"> have carry-over value to adult life.</w:t>
      </w:r>
      <w:r w:rsidR="007A1B51" w:rsidRPr="00FA4684">
        <w:rPr>
          <w:rFonts w:ascii="Arial" w:hAnsi="Arial" w:cs="Arial"/>
        </w:rPr>
        <w:t xml:space="preserve"> </w:t>
      </w:r>
      <w:r w:rsidR="0077090B" w:rsidRPr="00FA4684">
        <w:rPr>
          <w:rFonts w:ascii="Arial" w:hAnsi="Arial" w:cs="Arial"/>
        </w:rPr>
        <w:t xml:space="preserve">In addition, TSVIs assist physical education teachers in integrating children with visual impairments into inclusive physical education classes by suggesting strategies for participation in team and individual sports. Visual impairments often unnecessarily restrict movement and may result in poor physical fitness (Oh, </w:t>
      </w:r>
      <w:proofErr w:type="spellStart"/>
      <w:r w:rsidR="0077090B" w:rsidRPr="00FA4684">
        <w:rPr>
          <w:rFonts w:ascii="Arial" w:hAnsi="Arial" w:cs="Arial"/>
        </w:rPr>
        <w:t>Ozturk</w:t>
      </w:r>
      <w:proofErr w:type="spellEnd"/>
      <w:r w:rsidR="0077090B" w:rsidRPr="00FA4684">
        <w:rPr>
          <w:rFonts w:ascii="Arial" w:hAnsi="Arial" w:cs="Arial"/>
        </w:rPr>
        <w:t xml:space="preserve">, &amp; </w:t>
      </w:r>
      <w:proofErr w:type="spellStart"/>
      <w:r w:rsidR="0077090B" w:rsidRPr="00FA4684">
        <w:rPr>
          <w:rFonts w:ascii="Arial" w:hAnsi="Arial" w:cs="Arial"/>
        </w:rPr>
        <w:t>Kozub</w:t>
      </w:r>
      <w:proofErr w:type="spellEnd"/>
      <w:r w:rsidR="0077090B" w:rsidRPr="00FA4684">
        <w:rPr>
          <w:rFonts w:ascii="Arial" w:hAnsi="Arial" w:cs="Arial"/>
        </w:rPr>
        <w:t xml:space="preserve">, 2004), unless systematic </w:t>
      </w:r>
      <w:r w:rsidR="0077090B" w:rsidRPr="00FA4684">
        <w:rPr>
          <w:rFonts w:ascii="Arial" w:hAnsi="Arial" w:cs="Arial"/>
        </w:rPr>
        <w:lastRenderedPageBreak/>
        <w:t>efforts are made to include children with visual impairments in physical education and recreational activities (Tutt, Lieberman, &amp; Brasher, 2012). Children with visual impairments who are included in regular physical education classes are more likely to participate in organized sports activities as adults (</w:t>
      </w:r>
      <w:proofErr w:type="spellStart"/>
      <w:r w:rsidR="0077090B" w:rsidRPr="00FA4684">
        <w:rPr>
          <w:rFonts w:ascii="Arial" w:hAnsi="Arial" w:cs="Arial"/>
        </w:rPr>
        <w:t>Haegele</w:t>
      </w:r>
      <w:proofErr w:type="spellEnd"/>
      <w:r w:rsidR="0077090B" w:rsidRPr="00FA4684">
        <w:rPr>
          <w:rFonts w:ascii="Arial" w:hAnsi="Arial" w:cs="Arial"/>
        </w:rPr>
        <w:t xml:space="preserve">, Lieberman, </w:t>
      </w:r>
      <w:proofErr w:type="spellStart"/>
      <w:r w:rsidR="0077090B" w:rsidRPr="00FA4684">
        <w:rPr>
          <w:rFonts w:ascii="Arial" w:hAnsi="Arial" w:cs="Arial"/>
        </w:rPr>
        <w:t>Lepore</w:t>
      </w:r>
      <w:proofErr w:type="spellEnd"/>
      <w:r w:rsidR="0077090B" w:rsidRPr="00FA4684">
        <w:rPr>
          <w:rFonts w:ascii="Arial" w:hAnsi="Arial" w:cs="Arial"/>
        </w:rPr>
        <w:t xml:space="preserve">, &amp; </w:t>
      </w:r>
      <w:proofErr w:type="spellStart"/>
      <w:r w:rsidR="0077090B" w:rsidRPr="00FA4684">
        <w:rPr>
          <w:rFonts w:ascii="Arial" w:hAnsi="Arial" w:cs="Arial"/>
        </w:rPr>
        <w:t>Lepore</w:t>
      </w:r>
      <w:proofErr w:type="spellEnd"/>
      <w:r w:rsidR="0077090B" w:rsidRPr="00FA4684">
        <w:rPr>
          <w:rFonts w:ascii="Arial" w:hAnsi="Arial" w:cs="Arial"/>
        </w:rPr>
        <w:t>-Stevens, 2014</w:t>
      </w:r>
      <w:r w:rsidR="0009420D" w:rsidRPr="007333F1">
        <w:rPr>
          <w:rFonts w:ascii="Arial" w:hAnsi="Arial" w:cs="Arial"/>
        </w:rPr>
        <w:t>; Rizzo et al., 2003</w:t>
      </w:r>
      <w:r w:rsidR="0077090B" w:rsidRPr="007333F1">
        <w:rPr>
          <w:rFonts w:ascii="Arial" w:hAnsi="Arial" w:cs="Arial"/>
        </w:rPr>
        <w:t>).</w:t>
      </w:r>
    </w:p>
    <w:p w14:paraId="27338D6D" w14:textId="77777777" w:rsidR="007A1B51" w:rsidRPr="0016797C" w:rsidRDefault="007A1B51" w:rsidP="00FA4684">
      <w:pPr>
        <w:pStyle w:val="List3"/>
        <w:ind w:left="0" w:firstLine="720"/>
        <w:contextualSpacing/>
        <w:rPr>
          <w:rFonts w:ascii="Arial" w:hAnsi="Arial" w:cs="Arial"/>
        </w:rPr>
      </w:pPr>
    </w:p>
    <w:p w14:paraId="7FC55540" w14:textId="77777777" w:rsidR="0077090B" w:rsidRPr="008C0903" w:rsidRDefault="0077090B" w:rsidP="0077090B">
      <w:pPr>
        <w:pStyle w:val="List3"/>
        <w:ind w:left="0" w:firstLine="720"/>
        <w:contextualSpacing/>
        <w:rPr>
          <w:rFonts w:ascii="Arial" w:hAnsi="Arial" w:cs="Arial"/>
        </w:rPr>
      </w:pPr>
      <w:r w:rsidRPr="007E29F3">
        <w:rPr>
          <w:rFonts w:ascii="Arial" w:hAnsi="Arial" w:cs="Arial"/>
        </w:rPr>
        <w:t>Music, visual arts, performing arts, and dance are common childhood experiences that help to unite members of society through an appreciation of nature, spirituality, and aesthetics. Children with visual impairments are sometimes directed t</w:t>
      </w:r>
      <w:r w:rsidRPr="000741E4">
        <w:rPr>
          <w:rFonts w:ascii="Arial" w:hAnsi="Arial" w:cs="Arial"/>
        </w:rPr>
        <w:t>owards music to express their creativity and are often assumed to be unable to participate in other art forms. TSVIs can assist fine arts teachers to include students with visual impairments in class activities by adapting procedures and modifying material</w:t>
      </w:r>
      <w:r w:rsidRPr="00FA6194">
        <w:rPr>
          <w:rFonts w:ascii="Arial" w:hAnsi="Arial" w:cs="Arial"/>
        </w:rPr>
        <w:t>s. TSVIs encourage students with visual impairments to express themselves through art, music, and/or dance and help students explore various media, use other senses for expression, and provide braille music when appropriate (NBPTS, 2010).</w:t>
      </w:r>
    </w:p>
    <w:p w14:paraId="50648377" w14:textId="77777777" w:rsidR="007A1B51" w:rsidRPr="00BE79A5" w:rsidRDefault="007A1B51" w:rsidP="0077090B">
      <w:pPr>
        <w:pStyle w:val="List3"/>
        <w:ind w:left="0" w:firstLine="720"/>
        <w:contextualSpacing/>
        <w:rPr>
          <w:rFonts w:ascii="Arial" w:hAnsi="Arial" w:cs="Arial"/>
        </w:rPr>
      </w:pPr>
    </w:p>
    <w:p w14:paraId="3B1458F4" w14:textId="77777777" w:rsidR="0077090B" w:rsidRPr="00D87436" w:rsidRDefault="0077090B" w:rsidP="00D9057E">
      <w:pPr>
        <w:pStyle w:val="List3"/>
        <w:ind w:left="0" w:firstLine="0"/>
        <w:contextualSpacing/>
        <w:rPr>
          <w:rFonts w:ascii="Arial" w:hAnsi="Arial" w:cs="Arial"/>
        </w:rPr>
      </w:pPr>
      <w:r w:rsidRPr="00BE79A5">
        <w:rPr>
          <w:rFonts w:ascii="Arial" w:hAnsi="Arial" w:cs="Arial"/>
        </w:rPr>
        <w:tab/>
      </w:r>
      <w:r w:rsidR="00AE3051" w:rsidRPr="00BE79A5">
        <w:rPr>
          <w:rFonts w:ascii="Arial" w:hAnsi="Arial" w:cs="Arial"/>
          <w:b/>
        </w:rPr>
        <w:t>Self-determination</w:t>
      </w:r>
      <w:r w:rsidR="00B0250B" w:rsidRPr="00BE79A5">
        <w:rPr>
          <w:rFonts w:ascii="Arial" w:hAnsi="Arial" w:cs="Arial"/>
          <w:b/>
        </w:rPr>
        <w:t xml:space="preserve">. </w:t>
      </w:r>
      <w:r w:rsidR="0009420D" w:rsidRPr="00BE79A5">
        <w:rPr>
          <w:rFonts w:ascii="Arial" w:hAnsi="Arial" w:cs="Arial"/>
        </w:rPr>
        <w:t xml:space="preserve">Developing knowledge of oneself and the skills related to self-advocacy, assertiveness, problem-solving, and goal setting are key components of becoming an empowered, </w:t>
      </w:r>
      <w:r w:rsidR="000B2168" w:rsidRPr="00BE79A5">
        <w:rPr>
          <w:rFonts w:ascii="Arial" w:hAnsi="Arial" w:cs="Arial"/>
        </w:rPr>
        <w:t>self-regulated</w:t>
      </w:r>
      <w:r w:rsidR="00026600" w:rsidRPr="00BE79A5">
        <w:rPr>
          <w:rFonts w:ascii="Arial" w:hAnsi="Arial" w:cs="Arial"/>
        </w:rPr>
        <w:t>,</w:t>
      </w:r>
      <w:r w:rsidR="000B2168" w:rsidRPr="00BE79A5">
        <w:rPr>
          <w:rFonts w:ascii="Arial" w:hAnsi="Arial" w:cs="Arial"/>
        </w:rPr>
        <w:t xml:space="preserve"> and </w:t>
      </w:r>
      <w:r w:rsidR="0009420D" w:rsidRPr="00BE79A5">
        <w:rPr>
          <w:rFonts w:ascii="Arial" w:hAnsi="Arial" w:cs="Arial"/>
        </w:rPr>
        <w:t>self-directed</w:t>
      </w:r>
      <w:r w:rsidR="000B2168" w:rsidRPr="00BE79A5">
        <w:rPr>
          <w:rFonts w:ascii="Arial" w:hAnsi="Arial" w:cs="Arial"/>
        </w:rPr>
        <w:t xml:space="preserve"> individual</w:t>
      </w:r>
      <w:r w:rsidR="00467BD0" w:rsidRPr="00BE79A5">
        <w:rPr>
          <w:rFonts w:ascii="Arial" w:hAnsi="Arial" w:cs="Arial"/>
        </w:rPr>
        <w:t xml:space="preserve"> (</w:t>
      </w:r>
      <w:proofErr w:type="spellStart"/>
      <w:r w:rsidR="00467BD0" w:rsidRPr="00BE79A5">
        <w:rPr>
          <w:rFonts w:ascii="Arial" w:hAnsi="Arial" w:cs="Arial"/>
        </w:rPr>
        <w:t>Wolffe</w:t>
      </w:r>
      <w:proofErr w:type="spellEnd"/>
      <w:r w:rsidR="00224DBB" w:rsidRPr="00BE79A5">
        <w:rPr>
          <w:rFonts w:ascii="Arial" w:hAnsi="Arial" w:cs="Arial"/>
        </w:rPr>
        <w:t xml:space="preserve"> &amp; Rosenblum</w:t>
      </w:r>
      <w:r w:rsidR="00467BD0" w:rsidRPr="00BE79A5">
        <w:rPr>
          <w:rFonts w:ascii="Arial" w:hAnsi="Arial" w:cs="Arial"/>
        </w:rPr>
        <w:t>, 2014)</w:t>
      </w:r>
      <w:r w:rsidR="000B2168" w:rsidRPr="00BE79A5">
        <w:rPr>
          <w:rFonts w:ascii="Arial" w:hAnsi="Arial" w:cs="Arial"/>
        </w:rPr>
        <w:t xml:space="preserve">. </w:t>
      </w:r>
      <w:r w:rsidR="00026600" w:rsidRPr="00BE79A5">
        <w:rPr>
          <w:rFonts w:ascii="Arial" w:hAnsi="Arial" w:cs="Arial"/>
        </w:rPr>
        <w:t>This knowledge and skills set</w:t>
      </w:r>
      <w:r w:rsidR="00E5436C">
        <w:rPr>
          <w:rFonts w:ascii="Arial" w:hAnsi="Arial" w:cs="Arial"/>
        </w:rPr>
        <w:t xml:space="preserve"> </w:t>
      </w:r>
      <w:r w:rsidR="00692056" w:rsidRPr="00FA4684">
        <w:rPr>
          <w:rFonts w:ascii="Arial" w:hAnsi="Arial" w:cs="Arial"/>
        </w:rPr>
        <w:t>evolves over time</w:t>
      </w:r>
      <w:r w:rsidR="008A2323" w:rsidRPr="00FA4684">
        <w:rPr>
          <w:rFonts w:ascii="Arial" w:hAnsi="Arial" w:cs="Arial"/>
        </w:rPr>
        <w:t xml:space="preserve">. Students who </w:t>
      </w:r>
      <w:r w:rsidR="00572D28" w:rsidRPr="00FA4684">
        <w:rPr>
          <w:rFonts w:ascii="Arial" w:hAnsi="Arial" w:cs="Arial"/>
        </w:rPr>
        <w:t xml:space="preserve">are </w:t>
      </w:r>
      <w:r w:rsidR="006B2793" w:rsidRPr="00FA4684">
        <w:rPr>
          <w:rFonts w:ascii="Arial" w:hAnsi="Arial" w:cs="Arial"/>
        </w:rPr>
        <w:t xml:space="preserve">frequently </w:t>
      </w:r>
      <w:r w:rsidR="00572D28" w:rsidRPr="00FA4684">
        <w:rPr>
          <w:rFonts w:ascii="Arial" w:hAnsi="Arial" w:cs="Arial"/>
        </w:rPr>
        <w:t>encouraged to discover their personal preferences</w:t>
      </w:r>
      <w:r w:rsidR="00D9057E" w:rsidRPr="00FA4684">
        <w:rPr>
          <w:rFonts w:ascii="Arial" w:hAnsi="Arial" w:cs="Arial"/>
        </w:rPr>
        <w:t>;</w:t>
      </w:r>
      <w:r w:rsidR="00572D28" w:rsidRPr="00FA4684">
        <w:rPr>
          <w:rFonts w:ascii="Arial" w:hAnsi="Arial" w:cs="Arial"/>
        </w:rPr>
        <w:t xml:space="preserve"> to negotiate </w:t>
      </w:r>
      <w:r w:rsidR="004350E2" w:rsidRPr="00FA4684">
        <w:rPr>
          <w:rFonts w:ascii="Arial" w:hAnsi="Arial" w:cs="Arial"/>
        </w:rPr>
        <w:t>for appropriate treatment and services</w:t>
      </w:r>
      <w:r w:rsidR="00D9057E" w:rsidRPr="00FA4684">
        <w:rPr>
          <w:rFonts w:ascii="Arial" w:hAnsi="Arial" w:cs="Arial"/>
        </w:rPr>
        <w:t>;</w:t>
      </w:r>
      <w:r w:rsidR="00572D28" w:rsidRPr="00FA4684">
        <w:rPr>
          <w:rFonts w:ascii="Arial" w:hAnsi="Arial" w:cs="Arial"/>
        </w:rPr>
        <w:t xml:space="preserve"> to set</w:t>
      </w:r>
      <w:r w:rsidR="00B801A4" w:rsidRPr="00FA4684">
        <w:rPr>
          <w:rFonts w:ascii="Arial" w:hAnsi="Arial" w:cs="Arial"/>
        </w:rPr>
        <w:t>, work toward, and revise goals</w:t>
      </w:r>
      <w:r w:rsidR="00D9057E" w:rsidRPr="00FA4684">
        <w:rPr>
          <w:rFonts w:ascii="Arial" w:hAnsi="Arial" w:cs="Arial"/>
        </w:rPr>
        <w:t>;</w:t>
      </w:r>
      <w:r w:rsidR="00B801A4" w:rsidRPr="007333F1">
        <w:rPr>
          <w:rFonts w:ascii="Arial" w:hAnsi="Arial" w:cs="Arial"/>
        </w:rPr>
        <w:t xml:space="preserve"> </w:t>
      </w:r>
      <w:r w:rsidR="00D9057E" w:rsidRPr="007333F1">
        <w:rPr>
          <w:rFonts w:ascii="Arial" w:hAnsi="Arial" w:cs="Arial"/>
        </w:rPr>
        <w:t xml:space="preserve">and </w:t>
      </w:r>
      <w:r w:rsidR="00B801A4" w:rsidRPr="007333F1">
        <w:rPr>
          <w:rFonts w:ascii="Arial" w:hAnsi="Arial" w:cs="Arial"/>
        </w:rPr>
        <w:t xml:space="preserve">to </w:t>
      </w:r>
      <w:r w:rsidR="003B2EC0" w:rsidRPr="00226CD8">
        <w:rPr>
          <w:rFonts w:ascii="Arial" w:hAnsi="Arial" w:cs="Arial"/>
        </w:rPr>
        <w:t xml:space="preserve">solve problems </w:t>
      </w:r>
      <w:r w:rsidR="003B2EC0" w:rsidRPr="003B2EC0">
        <w:rPr>
          <w:rFonts w:ascii="Arial" w:hAnsi="Arial" w:cs="Arial"/>
        </w:rPr>
        <w:t xml:space="preserve">and </w:t>
      </w:r>
      <w:r w:rsidR="00B801A4" w:rsidRPr="003B2EC0">
        <w:rPr>
          <w:rFonts w:ascii="Arial" w:hAnsi="Arial" w:cs="Arial"/>
        </w:rPr>
        <w:t xml:space="preserve">make decisions for themselves are more </w:t>
      </w:r>
      <w:r w:rsidR="00AF2087" w:rsidRPr="003B2EC0">
        <w:rPr>
          <w:rFonts w:ascii="Arial" w:hAnsi="Arial" w:cs="Arial"/>
        </w:rPr>
        <w:t xml:space="preserve">likely to become adults who can express themselves and </w:t>
      </w:r>
      <w:r w:rsidR="003B2EC0">
        <w:rPr>
          <w:rFonts w:ascii="Arial" w:hAnsi="Arial" w:cs="Arial"/>
        </w:rPr>
        <w:t>have</w:t>
      </w:r>
      <w:r w:rsidR="00AF2087" w:rsidRPr="003B2EC0">
        <w:rPr>
          <w:rFonts w:ascii="Arial" w:hAnsi="Arial" w:cs="Arial"/>
        </w:rPr>
        <w:t xml:space="preserve"> their needs met. </w:t>
      </w:r>
      <w:r w:rsidR="00CB7C56" w:rsidRPr="003B2EC0">
        <w:rPr>
          <w:rFonts w:ascii="Arial" w:hAnsi="Arial" w:cs="Arial"/>
        </w:rPr>
        <w:t xml:space="preserve">In addition to direct instruction of strategies that promote </w:t>
      </w:r>
      <w:r w:rsidR="003A6BAA" w:rsidRPr="003B2EC0">
        <w:rPr>
          <w:rFonts w:ascii="Arial" w:hAnsi="Arial" w:cs="Arial"/>
        </w:rPr>
        <w:t xml:space="preserve">self-determination in students, </w:t>
      </w:r>
      <w:r w:rsidR="00AF2087" w:rsidRPr="00FA4684">
        <w:rPr>
          <w:rFonts w:ascii="Arial" w:hAnsi="Arial" w:cs="Arial"/>
        </w:rPr>
        <w:t>T</w:t>
      </w:r>
      <w:r w:rsidR="00D9057E" w:rsidRPr="00FA4684">
        <w:rPr>
          <w:rFonts w:ascii="Arial" w:hAnsi="Arial" w:cs="Arial"/>
        </w:rPr>
        <w:t>S</w:t>
      </w:r>
      <w:r w:rsidR="00AF2087" w:rsidRPr="00FA4684">
        <w:rPr>
          <w:rFonts w:ascii="Arial" w:hAnsi="Arial" w:cs="Arial"/>
        </w:rPr>
        <w:t xml:space="preserve">VIs often need to create opportunities for students to practice </w:t>
      </w:r>
      <w:r w:rsidR="00ED045F" w:rsidRPr="00FA4684">
        <w:rPr>
          <w:rFonts w:ascii="Arial" w:hAnsi="Arial" w:cs="Arial"/>
        </w:rPr>
        <w:t>these components of self-determination in school and community settings and to assist students to reflect on the success of these efforts</w:t>
      </w:r>
      <w:r w:rsidR="004350E2" w:rsidRPr="00FA4684">
        <w:rPr>
          <w:rFonts w:ascii="Arial" w:hAnsi="Arial" w:cs="Arial"/>
        </w:rPr>
        <w:t xml:space="preserve"> as the</w:t>
      </w:r>
      <w:r w:rsidR="007A1B51" w:rsidRPr="00FA4684">
        <w:rPr>
          <w:rFonts w:ascii="Arial" w:hAnsi="Arial" w:cs="Arial"/>
        </w:rPr>
        <w:t>ir</w:t>
      </w:r>
      <w:r w:rsidR="004350E2" w:rsidRPr="00FA4684">
        <w:rPr>
          <w:rFonts w:ascii="Arial" w:hAnsi="Arial" w:cs="Arial"/>
        </w:rPr>
        <w:t xml:space="preserve"> </w:t>
      </w:r>
      <w:r w:rsidR="007A1B51" w:rsidRPr="007333F1">
        <w:rPr>
          <w:rFonts w:ascii="Arial" w:hAnsi="Arial" w:cs="Arial"/>
        </w:rPr>
        <w:t>self-</w:t>
      </w:r>
      <w:r w:rsidR="004350E2" w:rsidRPr="007333F1">
        <w:rPr>
          <w:rFonts w:ascii="Arial" w:hAnsi="Arial" w:cs="Arial"/>
        </w:rPr>
        <w:t>confiden</w:t>
      </w:r>
      <w:r w:rsidR="007A1B51" w:rsidRPr="007333F1">
        <w:rPr>
          <w:rFonts w:ascii="Arial" w:hAnsi="Arial" w:cs="Arial"/>
        </w:rPr>
        <w:t>ce</w:t>
      </w:r>
      <w:r w:rsidR="004350E2" w:rsidRPr="007333F1">
        <w:rPr>
          <w:rFonts w:ascii="Arial" w:hAnsi="Arial" w:cs="Arial"/>
        </w:rPr>
        <w:t xml:space="preserve"> and self-assur</w:t>
      </w:r>
      <w:r w:rsidR="007A1B51" w:rsidRPr="007333F1">
        <w:rPr>
          <w:rFonts w:ascii="Arial" w:hAnsi="Arial" w:cs="Arial"/>
        </w:rPr>
        <w:t xml:space="preserve">ance </w:t>
      </w:r>
      <w:r w:rsidR="00E5436C" w:rsidRPr="0016797C">
        <w:rPr>
          <w:rFonts w:ascii="Arial" w:hAnsi="Arial" w:cs="Arial"/>
        </w:rPr>
        <w:t>increases</w:t>
      </w:r>
      <w:r w:rsidR="00CB7C56" w:rsidRPr="00D87436">
        <w:rPr>
          <w:rFonts w:ascii="Arial" w:hAnsi="Arial" w:cs="Arial"/>
        </w:rPr>
        <w:t xml:space="preserve">. </w:t>
      </w:r>
    </w:p>
    <w:p w14:paraId="16A551A0" w14:textId="77777777" w:rsidR="007A1B51" w:rsidRPr="007E29F3" w:rsidRDefault="007A1B51" w:rsidP="00D9057E">
      <w:pPr>
        <w:pStyle w:val="List3"/>
        <w:ind w:left="0" w:firstLine="0"/>
        <w:contextualSpacing/>
        <w:rPr>
          <w:rFonts w:ascii="Arial" w:hAnsi="Arial" w:cs="Arial"/>
          <w:b/>
        </w:rPr>
      </w:pPr>
    </w:p>
    <w:p w14:paraId="5F391774" w14:textId="77777777" w:rsidR="00AE3051" w:rsidRPr="00C1738D" w:rsidRDefault="00AE3051" w:rsidP="00D9057E">
      <w:pPr>
        <w:pStyle w:val="List3"/>
        <w:ind w:left="0" w:firstLine="0"/>
        <w:contextualSpacing/>
        <w:rPr>
          <w:rFonts w:ascii="Arial" w:hAnsi="Arial" w:cs="Arial"/>
        </w:rPr>
      </w:pPr>
      <w:r w:rsidRPr="000741E4">
        <w:rPr>
          <w:rFonts w:ascii="Arial" w:hAnsi="Arial" w:cs="Arial"/>
          <w:b/>
        </w:rPr>
        <w:tab/>
      </w:r>
      <w:r w:rsidRPr="00590AE4">
        <w:rPr>
          <w:rFonts w:ascii="Arial" w:hAnsi="Arial" w:cs="Arial"/>
          <w:b/>
        </w:rPr>
        <w:t>Technology</w:t>
      </w:r>
      <w:r w:rsidR="00B0250B" w:rsidRPr="00FA6194">
        <w:rPr>
          <w:rFonts w:ascii="Arial" w:hAnsi="Arial" w:cs="Arial"/>
          <w:b/>
        </w:rPr>
        <w:t xml:space="preserve">. </w:t>
      </w:r>
      <w:r w:rsidRPr="00FA6194">
        <w:rPr>
          <w:rFonts w:ascii="Arial" w:hAnsi="Arial" w:cs="Arial"/>
        </w:rPr>
        <w:t>As mentioned earlier</w:t>
      </w:r>
      <w:ins w:id="8" w:author="Lewis Sandra" w:date="2016-06-24T15:42:00Z">
        <w:r w:rsidR="003C7BED">
          <w:rPr>
            <w:rFonts w:ascii="Arial" w:hAnsi="Arial" w:cs="Arial"/>
          </w:rPr>
          <w:t>,</w:t>
        </w:r>
      </w:ins>
      <w:r w:rsidRPr="00BE79A5">
        <w:rPr>
          <w:rFonts w:ascii="Arial" w:hAnsi="Arial" w:cs="Arial"/>
        </w:rPr>
        <w:t xml:space="preserve"> instruction in the use of assistive technology is critical to access information </w:t>
      </w:r>
      <w:r w:rsidR="00E5436C">
        <w:rPr>
          <w:rFonts w:ascii="Arial" w:hAnsi="Arial" w:cs="Arial"/>
        </w:rPr>
        <w:t xml:space="preserve">readily </w:t>
      </w:r>
      <w:r w:rsidRPr="00C1738D">
        <w:rPr>
          <w:rFonts w:ascii="Arial" w:hAnsi="Arial" w:cs="Arial"/>
        </w:rPr>
        <w:t xml:space="preserve">available to peers </w:t>
      </w:r>
      <w:r w:rsidR="00E5436C">
        <w:rPr>
          <w:rFonts w:ascii="Arial" w:hAnsi="Arial" w:cs="Arial"/>
        </w:rPr>
        <w:t xml:space="preserve">without disabilities </w:t>
      </w:r>
      <w:r w:rsidRPr="00C1738D">
        <w:rPr>
          <w:rFonts w:ascii="Arial" w:hAnsi="Arial" w:cs="Arial"/>
        </w:rPr>
        <w:t>in inclusive settings</w:t>
      </w:r>
      <w:r w:rsidR="00B0250B" w:rsidRPr="003B2EC0">
        <w:rPr>
          <w:rFonts w:ascii="Arial" w:hAnsi="Arial" w:cs="Arial"/>
        </w:rPr>
        <w:t xml:space="preserve">. </w:t>
      </w:r>
      <w:r w:rsidR="00A531C3" w:rsidRPr="00FA4684">
        <w:rPr>
          <w:rFonts w:ascii="Arial" w:hAnsi="Arial" w:cs="Arial"/>
        </w:rPr>
        <w:t>The TSVI’s role ranges from assessment and identification of the best technology solution for an individual student to instruction in it</w:t>
      </w:r>
      <w:r w:rsidR="00E5436C">
        <w:rPr>
          <w:rFonts w:ascii="Arial" w:hAnsi="Arial" w:cs="Arial"/>
        </w:rPr>
        <w:t>s</w:t>
      </w:r>
      <w:r w:rsidR="00A531C3" w:rsidRPr="00C1738D">
        <w:rPr>
          <w:rFonts w:ascii="Arial" w:hAnsi="Arial" w:cs="Arial"/>
        </w:rPr>
        <w:t xml:space="preserve"> use. </w:t>
      </w:r>
      <w:r w:rsidR="003C7BED">
        <w:rPr>
          <w:rFonts w:ascii="Arial" w:hAnsi="Arial" w:cs="Arial"/>
        </w:rPr>
        <w:t xml:space="preserve">Fulfilling </w:t>
      </w:r>
      <w:r w:rsidR="00E55A33">
        <w:rPr>
          <w:rFonts w:ascii="Arial" w:hAnsi="Arial" w:cs="Arial"/>
        </w:rPr>
        <w:t xml:space="preserve">this role </w:t>
      </w:r>
      <w:r w:rsidR="00A531C3" w:rsidRPr="00C1738D">
        <w:rPr>
          <w:rFonts w:ascii="Arial" w:hAnsi="Arial" w:cs="Arial"/>
        </w:rPr>
        <w:t>requires the TSVI to coordinate with other staff responsible for student technology, to remain current by attending workshops</w:t>
      </w:r>
      <w:r w:rsidR="00A531C3" w:rsidRPr="003B2EC0">
        <w:rPr>
          <w:rFonts w:ascii="Arial" w:hAnsi="Arial" w:cs="Arial"/>
        </w:rPr>
        <w:t xml:space="preserve"> and conferences, and to work with the classroom teacher to make sure that access is </w:t>
      </w:r>
      <w:r w:rsidR="00E5436C">
        <w:rPr>
          <w:rFonts w:ascii="Arial" w:hAnsi="Arial" w:cs="Arial"/>
        </w:rPr>
        <w:t>occurring</w:t>
      </w:r>
      <w:r w:rsidR="00A531C3" w:rsidRPr="00C1738D">
        <w:rPr>
          <w:rFonts w:ascii="Arial" w:hAnsi="Arial" w:cs="Arial"/>
        </w:rPr>
        <w:t xml:space="preserve"> in the classroom.</w:t>
      </w:r>
    </w:p>
    <w:p w14:paraId="2C459D0D" w14:textId="77777777" w:rsidR="007A1B51" w:rsidRPr="003B2EC0" w:rsidRDefault="007A1B51" w:rsidP="00D9057E">
      <w:pPr>
        <w:pStyle w:val="List3"/>
        <w:ind w:left="0" w:firstLine="0"/>
        <w:contextualSpacing/>
        <w:rPr>
          <w:rFonts w:ascii="Arial" w:hAnsi="Arial" w:cs="Arial"/>
          <w:b/>
        </w:rPr>
      </w:pPr>
    </w:p>
    <w:p w14:paraId="05A6C262" w14:textId="77777777" w:rsidR="007204E1" w:rsidRPr="00FA4684" w:rsidRDefault="007204E1" w:rsidP="00FF44F1">
      <w:pPr>
        <w:pStyle w:val="StyleAPAHeader1LinespacingDouble"/>
      </w:pPr>
      <w:r w:rsidRPr="00FA4684">
        <w:t>Guidance and Counseling</w:t>
      </w:r>
    </w:p>
    <w:p w14:paraId="697BE817" w14:textId="77777777" w:rsidR="00E41A22" w:rsidRPr="00FA4684" w:rsidRDefault="00E41A22" w:rsidP="00FF44F1">
      <w:pPr>
        <w:pStyle w:val="StyleAPAHeader1LinespacingDouble"/>
      </w:pPr>
    </w:p>
    <w:p w14:paraId="5183A6ED" w14:textId="77777777" w:rsidR="007204E1" w:rsidRDefault="00A531C3" w:rsidP="00A60263">
      <w:pPr>
        <w:pStyle w:val="BodyText"/>
        <w:spacing w:after="0"/>
        <w:ind w:firstLine="720"/>
        <w:contextualSpacing/>
        <w:rPr>
          <w:rFonts w:ascii="Arial" w:hAnsi="Arial" w:cs="Arial"/>
        </w:rPr>
      </w:pPr>
      <w:r w:rsidRPr="00FA4684">
        <w:rPr>
          <w:rFonts w:ascii="Arial" w:hAnsi="Arial" w:cs="Arial"/>
          <w:lang w:val="en-US"/>
        </w:rPr>
        <w:t xml:space="preserve">In collaboration with school personnel, </w:t>
      </w:r>
      <w:r w:rsidR="007204E1" w:rsidRPr="007333F1">
        <w:rPr>
          <w:rFonts w:ascii="Arial" w:hAnsi="Arial" w:cs="Arial"/>
        </w:rPr>
        <w:t>TSVIs</w:t>
      </w:r>
      <w:r w:rsidRPr="007333F1">
        <w:rPr>
          <w:rFonts w:ascii="Arial" w:hAnsi="Arial" w:cs="Arial"/>
          <w:lang w:val="en-US"/>
        </w:rPr>
        <w:t>, because of their knowledge, training, and experience in visual impairment,</w:t>
      </w:r>
      <w:r w:rsidR="007204E1" w:rsidRPr="007333F1">
        <w:rPr>
          <w:rFonts w:ascii="Arial" w:hAnsi="Arial" w:cs="Arial"/>
        </w:rPr>
        <w:t xml:space="preserve"> provide guidance and counseling </w:t>
      </w:r>
      <w:r w:rsidRPr="007333F1">
        <w:rPr>
          <w:rFonts w:ascii="Arial" w:hAnsi="Arial" w:cs="Arial"/>
          <w:lang w:val="en-US"/>
        </w:rPr>
        <w:t>perspective</w:t>
      </w:r>
      <w:r w:rsidR="00E5436C">
        <w:rPr>
          <w:rFonts w:ascii="Arial" w:hAnsi="Arial" w:cs="Arial"/>
          <w:lang w:val="en-US"/>
        </w:rPr>
        <w:t>s</w:t>
      </w:r>
      <w:r w:rsidRPr="00C1738D">
        <w:rPr>
          <w:rFonts w:ascii="Arial" w:hAnsi="Arial" w:cs="Arial"/>
          <w:lang w:val="en-US"/>
        </w:rPr>
        <w:t xml:space="preserve"> </w:t>
      </w:r>
      <w:r w:rsidR="007204E1" w:rsidRPr="00C1738D">
        <w:rPr>
          <w:rFonts w:ascii="Arial" w:hAnsi="Arial" w:cs="Arial"/>
        </w:rPr>
        <w:t>to infants, children, and youth with visual impairments and their families to:</w:t>
      </w:r>
    </w:p>
    <w:p w14:paraId="42A7B381" w14:textId="77777777" w:rsidR="00E5436C" w:rsidRPr="00C1738D" w:rsidRDefault="00E5436C" w:rsidP="00A60263">
      <w:pPr>
        <w:pStyle w:val="BodyText"/>
        <w:spacing w:after="0"/>
        <w:ind w:firstLine="720"/>
        <w:contextualSpacing/>
        <w:rPr>
          <w:rFonts w:ascii="Arial" w:hAnsi="Arial" w:cs="Arial"/>
        </w:rPr>
      </w:pPr>
    </w:p>
    <w:p w14:paraId="369E3ACC" w14:textId="77777777" w:rsidR="007204E1" w:rsidRPr="003B2EC0" w:rsidRDefault="007204E1" w:rsidP="002D1ABF">
      <w:pPr>
        <w:pStyle w:val="List2"/>
        <w:contextualSpacing/>
        <w:rPr>
          <w:rFonts w:ascii="Arial" w:hAnsi="Arial" w:cs="Arial"/>
        </w:rPr>
      </w:pPr>
      <w:r w:rsidRPr="003B2EC0">
        <w:rPr>
          <w:rFonts w:ascii="Arial" w:hAnsi="Arial" w:cs="Arial"/>
        </w:rPr>
        <w:t>1.</w:t>
      </w:r>
      <w:r w:rsidRPr="003B2EC0">
        <w:rPr>
          <w:rFonts w:ascii="Arial" w:hAnsi="Arial" w:cs="Arial"/>
        </w:rPr>
        <w:tab/>
        <w:t>Interpret implications of visual impairment for overall development.</w:t>
      </w:r>
    </w:p>
    <w:p w14:paraId="6F428344" w14:textId="77777777" w:rsidR="007204E1" w:rsidRPr="00FA4684" w:rsidRDefault="007204E1" w:rsidP="002D1ABF">
      <w:pPr>
        <w:pStyle w:val="List2"/>
        <w:contextualSpacing/>
        <w:rPr>
          <w:rFonts w:ascii="Arial" w:hAnsi="Arial" w:cs="Arial"/>
        </w:rPr>
      </w:pPr>
      <w:r w:rsidRPr="00FA4684">
        <w:rPr>
          <w:rFonts w:ascii="Arial" w:hAnsi="Arial" w:cs="Arial"/>
        </w:rPr>
        <w:lastRenderedPageBreak/>
        <w:t>2.</w:t>
      </w:r>
      <w:r w:rsidRPr="00FA4684">
        <w:rPr>
          <w:rFonts w:ascii="Arial" w:hAnsi="Arial" w:cs="Arial"/>
        </w:rPr>
        <w:tab/>
        <w:t xml:space="preserve">Facilitate understanding of society’s attitudes </w:t>
      </w:r>
      <w:r w:rsidR="00A531C3" w:rsidRPr="00FA4684">
        <w:rPr>
          <w:rFonts w:ascii="Arial" w:hAnsi="Arial" w:cs="Arial"/>
        </w:rPr>
        <w:t xml:space="preserve">toward </w:t>
      </w:r>
      <w:r w:rsidRPr="00FA4684">
        <w:rPr>
          <w:rFonts w:ascii="Arial" w:hAnsi="Arial" w:cs="Arial"/>
        </w:rPr>
        <w:t>visual impairment and assist students and families in formulating their responses to misconceptions, lowered expectations, and prejudice.</w:t>
      </w:r>
    </w:p>
    <w:p w14:paraId="65B2BBC4" w14:textId="77777777" w:rsidR="007204E1" w:rsidRPr="00FA4684" w:rsidRDefault="007204E1" w:rsidP="002D1ABF">
      <w:pPr>
        <w:pStyle w:val="List2"/>
        <w:contextualSpacing/>
        <w:rPr>
          <w:rFonts w:ascii="Arial" w:hAnsi="Arial" w:cs="Arial"/>
        </w:rPr>
      </w:pPr>
      <w:r w:rsidRPr="00FA4684">
        <w:rPr>
          <w:rFonts w:ascii="Arial" w:hAnsi="Arial" w:cs="Arial"/>
        </w:rPr>
        <w:t>3.</w:t>
      </w:r>
      <w:r w:rsidRPr="00FA4684">
        <w:rPr>
          <w:rFonts w:ascii="Arial" w:hAnsi="Arial" w:cs="Arial"/>
        </w:rPr>
        <w:tab/>
        <w:t>Explore similarities and differences in relation to all children.</w:t>
      </w:r>
    </w:p>
    <w:p w14:paraId="14DA35FB" w14:textId="77777777" w:rsidR="007204E1" w:rsidRPr="00FA4684" w:rsidRDefault="007204E1" w:rsidP="002D1ABF">
      <w:pPr>
        <w:pStyle w:val="List2"/>
        <w:contextualSpacing/>
        <w:rPr>
          <w:rFonts w:ascii="Arial" w:hAnsi="Arial" w:cs="Arial"/>
        </w:rPr>
      </w:pPr>
      <w:r w:rsidRPr="00FA4684">
        <w:rPr>
          <w:rFonts w:ascii="Arial" w:hAnsi="Arial" w:cs="Arial"/>
        </w:rPr>
        <w:t>4.</w:t>
      </w:r>
      <w:r w:rsidRPr="00FA4684">
        <w:rPr>
          <w:rFonts w:ascii="Arial" w:hAnsi="Arial" w:cs="Arial"/>
        </w:rPr>
        <w:tab/>
        <w:t>Develop social awareness of self, others, and the community at large.</w:t>
      </w:r>
    </w:p>
    <w:p w14:paraId="1255A79E" w14:textId="77777777" w:rsidR="007204E1" w:rsidRPr="007333F1" w:rsidRDefault="007204E1" w:rsidP="002D1ABF">
      <w:pPr>
        <w:pStyle w:val="List2"/>
        <w:contextualSpacing/>
        <w:rPr>
          <w:rFonts w:ascii="Arial" w:hAnsi="Arial" w:cs="Arial"/>
        </w:rPr>
      </w:pPr>
      <w:r w:rsidRPr="00FA4684">
        <w:rPr>
          <w:rFonts w:ascii="Arial" w:hAnsi="Arial" w:cs="Arial"/>
        </w:rPr>
        <w:t>5.</w:t>
      </w:r>
      <w:r w:rsidRPr="00FA4684">
        <w:rPr>
          <w:rFonts w:ascii="Arial" w:hAnsi="Arial" w:cs="Arial"/>
        </w:rPr>
        <w:tab/>
        <w:t xml:space="preserve">Encourage social interactions with peer groups and adult role models (CEC, </w:t>
      </w:r>
      <w:r w:rsidR="006D0392" w:rsidRPr="007333F1">
        <w:rPr>
          <w:rFonts w:ascii="Arial" w:hAnsi="Arial" w:cs="Arial"/>
        </w:rPr>
        <w:t>2016</w:t>
      </w:r>
      <w:r w:rsidRPr="007333F1">
        <w:rPr>
          <w:rFonts w:ascii="Arial" w:hAnsi="Arial" w:cs="Arial"/>
        </w:rPr>
        <w:t>).</w:t>
      </w:r>
    </w:p>
    <w:p w14:paraId="7B0C0C2C" w14:textId="77777777" w:rsidR="007204E1" w:rsidRPr="007333F1" w:rsidRDefault="007204E1" w:rsidP="002D1ABF">
      <w:pPr>
        <w:pStyle w:val="List2"/>
        <w:contextualSpacing/>
        <w:rPr>
          <w:rFonts w:ascii="Arial" w:hAnsi="Arial" w:cs="Arial"/>
        </w:rPr>
      </w:pPr>
      <w:r w:rsidRPr="007333F1">
        <w:rPr>
          <w:rFonts w:ascii="Arial" w:hAnsi="Arial" w:cs="Arial"/>
        </w:rPr>
        <w:t>6.</w:t>
      </w:r>
      <w:r w:rsidRPr="007333F1">
        <w:rPr>
          <w:rFonts w:ascii="Arial" w:hAnsi="Arial" w:cs="Arial"/>
        </w:rPr>
        <w:tab/>
        <w:t>Identify functional, academic, and vocational potential.</w:t>
      </w:r>
    </w:p>
    <w:p w14:paraId="183BE188" w14:textId="77777777" w:rsidR="007204E1" w:rsidRPr="0016797C" w:rsidRDefault="007204E1" w:rsidP="002D1ABF">
      <w:pPr>
        <w:pStyle w:val="List2"/>
        <w:contextualSpacing/>
        <w:rPr>
          <w:rFonts w:ascii="Arial" w:hAnsi="Arial" w:cs="Arial"/>
        </w:rPr>
      </w:pPr>
      <w:r w:rsidRPr="0016797C">
        <w:rPr>
          <w:rFonts w:ascii="Arial" w:hAnsi="Arial" w:cs="Arial"/>
        </w:rPr>
        <w:t>7.</w:t>
      </w:r>
      <w:r w:rsidRPr="0016797C">
        <w:rPr>
          <w:rFonts w:ascii="Arial" w:hAnsi="Arial" w:cs="Arial"/>
        </w:rPr>
        <w:tab/>
        <w:t>Encourage home involvement in program objectives.</w:t>
      </w:r>
    </w:p>
    <w:p w14:paraId="4C47E776" w14:textId="77777777" w:rsidR="007204E1" w:rsidRPr="007E29F3" w:rsidRDefault="007204E1" w:rsidP="002D1ABF">
      <w:pPr>
        <w:pStyle w:val="List2"/>
        <w:contextualSpacing/>
        <w:rPr>
          <w:rFonts w:ascii="Arial" w:hAnsi="Arial" w:cs="Arial"/>
        </w:rPr>
      </w:pPr>
      <w:r w:rsidRPr="007E29F3">
        <w:rPr>
          <w:rFonts w:ascii="Arial" w:hAnsi="Arial" w:cs="Arial"/>
        </w:rPr>
        <w:t>8.</w:t>
      </w:r>
      <w:r w:rsidRPr="007E29F3">
        <w:rPr>
          <w:rFonts w:ascii="Arial" w:hAnsi="Arial" w:cs="Arial"/>
        </w:rPr>
        <w:tab/>
        <w:t>Promote independence and self-advocacy skills in infants, children, and youth.</w:t>
      </w:r>
    </w:p>
    <w:p w14:paraId="7D877786" w14:textId="77777777" w:rsidR="007204E1" w:rsidRPr="000741E4" w:rsidRDefault="007204E1" w:rsidP="002D1ABF">
      <w:pPr>
        <w:pStyle w:val="List2"/>
        <w:contextualSpacing/>
        <w:rPr>
          <w:rFonts w:ascii="Arial" w:hAnsi="Arial" w:cs="Arial"/>
        </w:rPr>
      </w:pPr>
      <w:r w:rsidRPr="000741E4">
        <w:rPr>
          <w:rFonts w:ascii="Arial" w:hAnsi="Arial" w:cs="Arial"/>
        </w:rPr>
        <w:t>9.</w:t>
      </w:r>
      <w:r w:rsidRPr="000741E4">
        <w:rPr>
          <w:rFonts w:ascii="Arial" w:hAnsi="Arial" w:cs="Arial"/>
        </w:rPr>
        <w:tab/>
        <w:t xml:space="preserve">Develop positive evaluations of </w:t>
      </w:r>
      <w:r w:rsidR="00CA55BC" w:rsidRPr="000741E4">
        <w:rPr>
          <w:rFonts w:ascii="Arial" w:hAnsi="Arial" w:cs="Arial"/>
        </w:rPr>
        <w:t>self-worth</w:t>
      </w:r>
      <w:r w:rsidRPr="000741E4">
        <w:rPr>
          <w:rFonts w:ascii="Arial" w:hAnsi="Arial" w:cs="Arial"/>
        </w:rPr>
        <w:t xml:space="preserve"> by providing opportunities to both achieve and fail (Chang &amp; Schaller, 2002).</w:t>
      </w:r>
    </w:p>
    <w:p w14:paraId="510151D4" w14:textId="77777777" w:rsidR="007204E1" w:rsidRPr="008C0903" w:rsidRDefault="007204E1" w:rsidP="002D1ABF">
      <w:pPr>
        <w:pStyle w:val="List2"/>
        <w:contextualSpacing/>
        <w:rPr>
          <w:rFonts w:ascii="Arial" w:hAnsi="Arial" w:cs="Arial"/>
        </w:rPr>
      </w:pPr>
      <w:r w:rsidRPr="00FA6194">
        <w:rPr>
          <w:rFonts w:ascii="Arial" w:hAnsi="Arial" w:cs="Arial"/>
        </w:rPr>
        <w:t>10.</w:t>
      </w:r>
      <w:r w:rsidRPr="00FA6194">
        <w:rPr>
          <w:rFonts w:ascii="Arial" w:hAnsi="Arial" w:cs="Arial"/>
        </w:rPr>
        <w:tab/>
        <w:t>Plan for adult life by exploring options for college, technical or trade school, job coaching programs, industrial enclaves, and other post-secondary placements, as well as ide</w:t>
      </w:r>
      <w:r w:rsidRPr="008C0903">
        <w:rPr>
          <w:rFonts w:ascii="Arial" w:hAnsi="Arial" w:cs="Arial"/>
        </w:rPr>
        <w:t>ntifying independent living arrangements in the community.</w:t>
      </w:r>
    </w:p>
    <w:p w14:paraId="3AAD1F7D" w14:textId="77777777" w:rsidR="007204E1" w:rsidRPr="00BE79A5" w:rsidRDefault="007204E1" w:rsidP="002D1ABF">
      <w:pPr>
        <w:pStyle w:val="List2"/>
        <w:contextualSpacing/>
        <w:rPr>
          <w:rFonts w:ascii="Arial" w:hAnsi="Arial" w:cs="Arial"/>
        </w:rPr>
      </w:pPr>
      <w:r w:rsidRPr="00BE79A5">
        <w:rPr>
          <w:rFonts w:ascii="Arial" w:hAnsi="Arial" w:cs="Arial"/>
        </w:rPr>
        <w:t>11.</w:t>
      </w:r>
      <w:r w:rsidRPr="00BE79A5">
        <w:rPr>
          <w:rFonts w:ascii="Arial" w:hAnsi="Arial" w:cs="Arial"/>
        </w:rPr>
        <w:tab/>
        <w:t>Identify other sources for additional guidance and counseling services.</w:t>
      </w:r>
    </w:p>
    <w:p w14:paraId="1E9DC059" w14:textId="77777777" w:rsidR="000A33FA" w:rsidRPr="00BE79A5" w:rsidRDefault="000A33FA" w:rsidP="00FF44F1">
      <w:pPr>
        <w:pStyle w:val="StyleAPAHeader1LinespacingDouble"/>
      </w:pPr>
    </w:p>
    <w:p w14:paraId="24E8EA2E" w14:textId="77777777" w:rsidR="007204E1" w:rsidRPr="00BE79A5" w:rsidRDefault="007204E1" w:rsidP="00FF44F1">
      <w:pPr>
        <w:pStyle w:val="StyleAPAHeader1LinespacingDouble"/>
      </w:pPr>
      <w:r w:rsidRPr="00BE79A5">
        <w:t>Administration and Supervision</w:t>
      </w:r>
    </w:p>
    <w:p w14:paraId="166CA401" w14:textId="77777777" w:rsidR="000A33FA" w:rsidRPr="00BE79A5" w:rsidRDefault="000A33FA" w:rsidP="00FF44F1">
      <w:pPr>
        <w:pStyle w:val="StyleAPAHeader1LinespacingDouble"/>
      </w:pPr>
    </w:p>
    <w:p w14:paraId="60DC842A" w14:textId="77777777" w:rsidR="007204E1" w:rsidRDefault="007204E1" w:rsidP="00A60263">
      <w:pPr>
        <w:pStyle w:val="BodyText"/>
        <w:spacing w:after="0"/>
        <w:ind w:firstLine="720"/>
        <w:contextualSpacing/>
        <w:rPr>
          <w:rFonts w:ascii="Arial" w:hAnsi="Arial" w:cs="Arial"/>
        </w:rPr>
      </w:pPr>
      <w:r w:rsidRPr="00BE79A5">
        <w:rPr>
          <w:rFonts w:ascii="Arial" w:hAnsi="Arial" w:cs="Arial"/>
        </w:rPr>
        <w:t xml:space="preserve">The TSVI, depending on the model(s) of service being utilized (specialized school, special class, resource room, itinerant, </w:t>
      </w:r>
      <w:r w:rsidR="00621551" w:rsidRPr="00BE79A5">
        <w:rPr>
          <w:rFonts w:ascii="Arial" w:hAnsi="Arial" w:cs="Arial"/>
          <w:lang w:val="en-US"/>
        </w:rPr>
        <w:t xml:space="preserve">early intervention, </w:t>
      </w:r>
      <w:r w:rsidRPr="00BE79A5">
        <w:rPr>
          <w:rFonts w:ascii="Arial" w:hAnsi="Arial" w:cs="Arial"/>
        </w:rPr>
        <w:t>or teacher consultant) has a variety of administrative roles. In a large program, this</w:t>
      </w:r>
      <w:r w:rsidR="003C7BED">
        <w:rPr>
          <w:rFonts w:ascii="Arial" w:hAnsi="Arial" w:cs="Arial"/>
        </w:rPr>
        <w:t xml:space="preserve"> </w:t>
      </w:r>
      <w:r w:rsidR="00FE63AE">
        <w:rPr>
          <w:rFonts w:ascii="Arial" w:hAnsi="Arial" w:cs="Arial"/>
          <w:lang w:val="en-US"/>
        </w:rPr>
        <w:t xml:space="preserve">responsibility </w:t>
      </w:r>
      <w:r w:rsidRPr="00BE79A5">
        <w:rPr>
          <w:rFonts w:ascii="Arial" w:hAnsi="Arial" w:cs="Arial"/>
        </w:rPr>
        <w:t>may include supervision of other TSVIs, in addition to working with directors of special education, principals, regular classroom teachers, and other educational and related services personnel. Some of the most common activities in this area may include:</w:t>
      </w:r>
    </w:p>
    <w:p w14:paraId="06C73C3E" w14:textId="77777777" w:rsidR="00E5436C" w:rsidRPr="00C1738D" w:rsidRDefault="00E5436C" w:rsidP="00A60263">
      <w:pPr>
        <w:pStyle w:val="BodyText"/>
        <w:spacing w:after="0"/>
        <w:ind w:firstLine="720"/>
        <w:contextualSpacing/>
        <w:rPr>
          <w:rFonts w:ascii="Arial" w:hAnsi="Arial" w:cs="Arial"/>
        </w:rPr>
      </w:pPr>
    </w:p>
    <w:p w14:paraId="245EC91A" w14:textId="77777777" w:rsidR="007204E1" w:rsidRDefault="007204E1" w:rsidP="00FA4684">
      <w:pPr>
        <w:pStyle w:val="List2"/>
        <w:numPr>
          <w:ilvl w:val="0"/>
          <w:numId w:val="27"/>
        </w:numPr>
        <w:contextualSpacing/>
        <w:rPr>
          <w:rFonts w:ascii="Arial" w:hAnsi="Arial" w:cs="Arial"/>
        </w:rPr>
      </w:pPr>
      <w:r w:rsidRPr="003B2EC0">
        <w:rPr>
          <w:rFonts w:ascii="Arial" w:hAnsi="Arial" w:cs="Arial"/>
          <w:i/>
        </w:rPr>
        <w:t>C</w:t>
      </w:r>
      <w:r w:rsidR="00DC6AEE" w:rsidRPr="003B2EC0">
        <w:rPr>
          <w:rFonts w:ascii="Arial" w:hAnsi="Arial" w:cs="Arial"/>
          <w:i/>
        </w:rPr>
        <w:t>ommunication with Administrators</w:t>
      </w:r>
      <w:r w:rsidR="00DC6AEE" w:rsidRPr="003B2EC0">
        <w:rPr>
          <w:rFonts w:ascii="Arial" w:hAnsi="Arial" w:cs="Arial"/>
        </w:rPr>
        <w:t xml:space="preserve">. </w:t>
      </w:r>
      <w:r w:rsidRPr="003B2EC0">
        <w:rPr>
          <w:rFonts w:ascii="Arial" w:hAnsi="Arial" w:cs="Arial"/>
        </w:rPr>
        <w:t xml:space="preserve">TSVIs </w:t>
      </w:r>
      <w:r w:rsidR="00A531C3" w:rsidRPr="003B2EC0">
        <w:rPr>
          <w:rFonts w:ascii="Arial" w:hAnsi="Arial" w:cs="Arial"/>
        </w:rPr>
        <w:t>are the student’s first and best advocate. In this role, they</w:t>
      </w:r>
      <w:r w:rsidR="00A531C3" w:rsidRPr="00FA4684">
        <w:rPr>
          <w:rFonts w:ascii="Arial" w:hAnsi="Arial" w:cs="Arial"/>
        </w:rPr>
        <w:t xml:space="preserve"> </w:t>
      </w:r>
      <w:r w:rsidRPr="00FA4684">
        <w:rPr>
          <w:rFonts w:ascii="Arial" w:hAnsi="Arial" w:cs="Arial"/>
        </w:rPr>
        <w:t>keep administrators informed concerning:</w:t>
      </w:r>
    </w:p>
    <w:p w14:paraId="6355B539" w14:textId="77777777" w:rsidR="00E5436C" w:rsidRPr="00C1738D" w:rsidRDefault="00E5436C" w:rsidP="00FA4684">
      <w:pPr>
        <w:pStyle w:val="List2"/>
        <w:ind w:left="360" w:firstLine="0"/>
        <w:contextualSpacing/>
        <w:rPr>
          <w:rFonts w:ascii="Arial" w:hAnsi="Arial" w:cs="Arial"/>
        </w:rPr>
      </w:pPr>
    </w:p>
    <w:p w14:paraId="6A16302F" w14:textId="77777777" w:rsidR="007204E1" w:rsidRPr="003B2EC0" w:rsidRDefault="007204E1" w:rsidP="00DC6AEE">
      <w:pPr>
        <w:pStyle w:val="List3"/>
        <w:ind w:left="1440"/>
        <w:contextualSpacing/>
        <w:rPr>
          <w:rFonts w:ascii="Arial" w:hAnsi="Arial" w:cs="Arial"/>
        </w:rPr>
      </w:pPr>
      <w:r w:rsidRPr="003B2EC0">
        <w:rPr>
          <w:rFonts w:ascii="Arial" w:hAnsi="Arial" w:cs="Arial"/>
        </w:rPr>
        <w:t>a.</w:t>
      </w:r>
      <w:r w:rsidRPr="003B2EC0">
        <w:rPr>
          <w:rFonts w:ascii="Arial" w:hAnsi="Arial" w:cs="Arial"/>
        </w:rPr>
        <w:tab/>
        <w:t>Student information (e.g., visual status, grade level, educational needs).</w:t>
      </w:r>
    </w:p>
    <w:p w14:paraId="70436B2A" w14:textId="77777777" w:rsidR="007204E1" w:rsidRPr="00FA4684" w:rsidRDefault="007204E1" w:rsidP="00DC6AEE">
      <w:pPr>
        <w:pStyle w:val="List3"/>
        <w:ind w:left="1440"/>
        <w:contextualSpacing/>
        <w:rPr>
          <w:rFonts w:ascii="Arial" w:hAnsi="Arial" w:cs="Arial"/>
        </w:rPr>
      </w:pPr>
      <w:r w:rsidRPr="00FA4684">
        <w:rPr>
          <w:rFonts w:ascii="Arial" w:hAnsi="Arial" w:cs="Arial"/>
        </w:rPr>
        <w:t>b.</w:t>
      </w:r>
      <w:r w:rsidRPr="00FA4684">
        <w:rPr>
          <w:rFonts w:ascii="Arial" w:hAnsi="Arial" w:cs="Arial"/>
        </w:rPr>
        <w:tab/>
        <w:t>Program goals and activities.</w:t>
      </w:r>
    </w:p>
    <w:p w14:paraId="65732045" w14:textId="77777777" w:rsidR="007204E1" w:rsidRPr="00FA4684" w:rsidRDefault="007204E1" w:rsidP="00DC6AEE">
      <w:pPr>
        <w:pStyle w:val="List3"/>
        <w:ind w:left="1440"/>
        <w:contextualSpacing/>
        <w:rPr>
          <w:rFonts w:ascii="Arial" w:hAnsi="Arial" w:cs="Arial"/>
        </w:rPr>
      </w:pPr>
      <w:r w:rsidRPr="00FA4684">
        <w:rPr>
          <w:rFonts w:ascii="Arial" w:hAnsi="Arial" w:cs="Arial"/>
        </w:rPr>
        <w:t>c.</w:t>
      </w:r>
      <w:r w:rsidRPr="00FA4684">
        <w:rPr>
          <w:rFonts w:ascii="Arial" w:hAnsi="Arial" w:cs="Arial"/>
        </w:rPr>
        <w:tab/>
        <w:t>Program evaluation.</w:t>
      </w:r>
    </w:p>
    <w:p w14:paraId="0CA9D435" w14:textId="77777777" w:rsidR="007204E1" w:rsidRPr="00FA4684" w:rsidRDefault="007204E1" w:rsidP="00DC6AEE">
      <w:pPr>
        <w:pStyle w:val="List3"/>
        <w:ind w:left="1440"/>
        <w:contextualSpacing/>
        <w:rPr>
          <w:rFonts w:ascii="Arial" w:hAnsi="Arial" w:cs="Arial"/>
        </w:rPr>
      </w:pPr>
      <w:r w:rsidRPr="00FA4684">
        <w:rPr>
          <w:rFonts w:ascii="Arial" w:hAnsi="Arial" w:cs="Arial"/>
        </w:rPr>
        <w:t>d.</w:t>
      </w:r>
      <w:r w:rsidRPr="00FA4684">
        <w:rPr>
          <w:rFonts w:ascii="Arial" w:hAnsi="Arial" w:cs="Arial"/>
        </w:rPr>
        <w:tab/>
        <w:t>Screening and referral procedures.</w:t>
      </w:r>
    </w:p>
    <w:p w14:paraId="6A3EA043" w14:textId="77777777" w:rsidR="007204E1" w:rsidRPr="00FA4684" w:rsidRDefault="007204E1" w:rsidP="00DC6AEE">
      <w:pPr>
        <w:pStyle w:val="List3"/>
        <w:ind w:left="1440"/>
        <w:contextualSpacing/>
        <w:rPr>
          <w:rFonts w:ascii="Arial" w:hAnsi="Arial" w:cs="Arial"/>
        </w:rPr>
      </w:pPr>
      <w:r w:rsidRPr="00FA4684">
        <w:rPr>
          <w:rFonts w:ascii="Arial" w:hAnsi="Arial" w:cs="Arial"/>
        </w:rPr>
        <w:t>e.</w:t>
      </w:r>
      <w:r w:rsidRPr="00FA4684">
        <w:rPr>
          <w:rFonts w:ascii="Arial" w:hAnsi="Arial" w:cs="Arial"/>
        </w:rPr>
        <w:tab/>
        <w:t>Relationships between the program for students with visual impairments and regular and special education programs and support services.</w:t>
      </w:r>
    </w:p>
    <w:p w14:paraId="7F970E37" w14:textId="77777777" w:rsidR="007204E1" w:rsidRPr="00F8698A" w:rsidRDefault="007204E1" w:rsidP="00DC6AEE">
      <w:pPr>
        <w:pStyle w:val="List3"/>
        <w:ind w:left="1440"/>
        <w:contextualSpacing/>
        <w:rPr>
          <w:rFonts w:ascii="Arial" w:hAnsi="Arial" w:cs="Arial"/>
        </w:rPr>
      </w:pPr>
      <w:r w:rsidRPr="00FA4684">
        <w:rPr>
          <w:rFonts w:ascii="Arial" w:hAnsi="Arial" w:cs="Arial"/>
        </w:rPr>
        <w:t>f.</w:t>
      </w:r>
      <w:r w:rsidRPr="00FA4684">
        <w:rPr>
          <w:rFonts w:ascii="Arial" w:hAnsi="Arial" w:cs="Arial"/>
        </w:rPr>
        <w:tab/>
        <w:t xml:space="preserve">Funding requirements for consultation, instruction, salaries, </w:t>
      </w:r>
      <w:r w:rsidR="00F8698A" w:rsidRPr="00CE77B6">
        <w:rPr>
          <w:rFonts w:ascii="Arial" w:hAnsi="Arial" w:cs="Arial"/>
        </w:rPr>
        <w:t>benefits</w:t>
      </w:r>
      <w:r w:rsidR="00F8698A">
        <w:rPr>
          <w:rFonts w:ascii="Arial" w:hAnsi="Arial" w:cs="Arial"/>
        </w:rPr>
        <w:t>,</w:t>
      </w:r>
      <w:r w:rsidR="00F8698A" w:rsidRPr="00F8698A">
        <w:rPr>
          <w:rFonts w:ascii="Arial" w:hAnsi="Arial" w:cs="Arial"/>
        </w:rPr>
        <w:t xml:space="preserve"> </w:t>
      </w:r>
      <w:r w:rsidRPr="00F8698A">
        <w:rPr>
          <w:rFonts w:ascii="Arial" w:hAnsi="Arial" w:cs="Arial"/>
        </w:rPr>
        <w:t xml:space="preserve">travel time, travel expenses, instructional materials, technology, preparation time, </w:t>
      </w:r>
      <w:r w:rsidR="00F8698A">
        <w:rPr>
          <w:rFonts w:ascii="Arial" w:hAnsi="Arial" w:cs="Arial"/>
        </w:rPr>
        <w:t xml:space="preserve">and </w:t>
      </w:r>
      <w:r w:rsidRPr="00F8698A">
        <w:rPr>
          <w:rFonts w:ascii="Arial" w:hAnsi="Arial" w:cs="Arial"/>
        </w:rPr>
        <w:t>conference</w:t>
      </w:r>
      <w:r w:rsidR="00F8698A">
        <w:rPr>
          <w:rFonts w:ascii="Arial" w:hAnsi="Arial" w:cs="Arial"/>
        </w:rPr>
        <w:t xml:space="preserve"> participation</w:t>
      </w:r>
      <w:r w:rsidRPr="00F8698A">
        <w:rPr>
          <w:rFonts w:ascii="Arial" w:hAnsi="Arial" w:cs="Arial"/>
        </w:rPr>
        <w:t>.</w:t>
      </w:r>
    </w:p>
    <w:p w14:paraId="6109590D" w14:textId="77777777" w:rsidR="007204E1" w:rsidRPr="00FA4684" w:rsidRDefault="007204E1" w:rsidP="00DC6AEE">
      <w:pPr>
        <w:pStyle w:val="List3"/>
        <w:ind w:left="1440"/>
        <w:contextualSpacing/>
        <w:rPr>
          <w:rFonts w:ascii="Arial" w:hAnsi="Arial" w:cs="Arial"/>
        </w:rPr>
      </w:pPr>
      <w:r w:rsidRPr="00F8698A">
        <w:rPr>
          <w:rFonts w:ascii="Arial" w:hAnsi="Arial" w:cs="Arial"/>
        </w:rPr>
        <w:t>g.</w:t>
      </w:r>
      <w:r w:rsidRPr="00F8698A">
        <w:rPr>
          <w:rFonts w:ascii="Arial" w:hAnsi="Arial" w:cs="Arial"/>
        </w:rPr>
        <w:tab/>
        <w:t>In-service needs for TSVIs, as well as for other regular and special education personne</w:t>
      </w:r>
      <w:r w:rsidRPr="00FA4684">
        <w:rPr>
          <w:rFonts w:ascii="Arial" w:hAnsi="Arial" w:cs="Arial"/>
        </w:rPr>
        <w:t>l.</w:t>
      </w:r>
    </w:p>
    <w:p w14:paraId="3EAA3857" w14:textId="77777777" w:rsidR="007204E1" w:rsidRPr="00FA4684" w:rsidRDefault="007204E1" w:rsidP="00DC6AEE">
      <w:pPr>
        <w:pStyle w:val="List3"/>
        <w:ind w:left="1440"/>
        <w:contextualSpacing/>
        <w:rPr>
          <w:rFonts w:ascii="Arial" w:hAnsi="Arial" w:cs="Arial"/>
        </w:rPr>
      </w:pPr>
      <w:r w:rsidRPr="00FA4684">
        <w:rPr>
          <w:rFonts w:ascii="Arial" w:hAnsi="Arial" w:cs="Arial"/>
        </w:rPr>
        <w:t>h.</w:t>
      </w:r>
      <w:r w:rsidRPr="00FA4684">
        <w:rPr>
          <w:rFonts w:ascii="Arial" w:hAnsi="Arial" w:cs="Arial"/>
        </w:rPr>
        <w:tab/>
        <w:t>Staff scheduling requirements, including adequate time for planning, preparation, report writing, travel, direct instruction, team meetings, and staff conferences, as well as the need for flexibility in assignments and instruction that may occur outside the school day and building.</w:t>
      </w:r>
    </w:p>
    <w:p w14:paraId="23403BAC" w14:textId="77777777" w:rsidR="007204E1" w:rsidRPr="00FA4684" w:rsidRDefault="007204E1" w:rsidP="00DC6AEE">
      <w:pPr>
        <w:pStyle w:val="List3"/>
        <w:ind w:left="1440"/>
        <w:contextualSpacing/>
        <w:rPr>
          <w:rFonts w:ascii="Arial" w:hAnsi="Arial" w:cs="Arial"/>
        </w:rPr>
      </w:pPr>
      <w:proofErr w:type="spellStart"/>
      <w:r w:rsidRPr="00FA4684">
        <w:rPr>
          <w:rFonts w:ascii="Arial" w:hAnsi="Arial" w:cs="Arial"/>
        </w:rPr>
        <w:lastRenderedPageBreak/>
        <w:t>i</w:t>
      </w:r>
      <w:proofErr w:type="spellEnd"/>
      <w:r w:rsidRPr="00FA4684">
        <w:rPr>
          <w:rFonts w:ascii="Arial" w:hAnsi="Arial" w:cs="Arial"/>
        </w:rPr>
        <w:t>.</w:t>
      </w:r>
      <w:r w:rsidRPr="00FA4684">
        <w:rPr>
          <w:rFonts w:ascii="Arial" w:hAnsi="Arial" w:cs="Arial"/>
        </w:rPr>
        <w:tab/>
        <w:t>Physical facilities, including design and selection of classroom environments and office space, as well as adequate storage space for instructional materials and equipment.</w:t>
      </w:r>
    </w:p>
    <w:p w14:paraId="723DF5B2" w14:textId="77777777" w:rsidR="007204E1" w:rsidRPr="007333F1" w:rsidRDefault="007204E1" w:rsidP="00DC6AEE">
      <w:pPr>
        <w:pStyle w:val="List3"/>
        <w:ind w:left="1440"/>
        <w:contextualSpacing/>
        <w:rPr>
          <w:rFonts w:ascii="Arial" w:hAnsi="Arial" w:cs="Arial"/>
        </w:rPr>
      </w:pPr>
      <w:r w:rsidRPr="007333F1">
        <w:rPr>
          <w:rFonts w:ascii="Arial" w:hAnsi="Arial" w:cs="Arial"/>
        </w:rPr>
        <w:t>j.</w:t>
      </w:r>
      <w:r w:rsidRPr="007333F1">
        <w:rPr>
          <w:rFonts w:ascii="Arial" w:hAnsi="Arial" w:cs="Arial"/>
        </w:rPr>
        <w:tab/>
        <w:t>Student scheduling, including preparation of a master schedule to be given to the supervisor and principal(s) of the building(s) in which students are served.</w:t>
      </w:r>
    </w:p>
    <w:p w14:paraId="4E07A10E" w14:textId="77777777" w:rsidR="007204E1" w:rsidRPr="007333F1" w:rsidRDefault="007204E1" w:rsidP="00DC6AEE">
      <w:pPr>
        <w:pStyle w:val="List3"/>
        <w:ind w:left="1440"/>
        <w:contextualSpacing/>
        <w:rPr>
          <w:rFonts w:ascii="Arial" w:hAnsi="Arial" w:cs="Arial"/>
        </w:rPr>
      </w:pPr>
      <w:r w:rsidRPr="007333F1">
        <w:rPr>
          <w:rFonts w:ascii="Arial" w:hAnsi="Arial" w:cs="Arial"/>
        </w:rPr>
        <w:t>k.</w:t>
      </w:r>
      <w:r w:rsidRPr="007333F1">
        <w:rPr>
          <w:rFonts w:ascii="Arial" w:hAnsi="Arial" w:cs="Arial"/>
        </w:rPr>
        <w:tab/>
        <w:t>Equipment needs, particularly in the area of technology, but also including materials and learning devices.</w:t>
      </w:r>
    </w:p>
    <w:p w14:paraId="15BA6570" w14:textId="77777777" w:rsidR="00E5436C" w:rsidRDefault="00E5436C" w:rsidP="00BE4B6C">
      <w:pPr>
        <w:pStyle w:val="List3"/>
        <w:ind w:left="720"/>
        <w:contextualSpacing/>
        <w:rPr>
          <w:rFonts w:ascii="Arial" w:hAnsi="Arial" w:cs="Arial"/>
        </w:rPr>
      </w:pPr>
    </w:p>
    <w:p w14:paraId="2AD23AE0" w14:textId="77777777" w:rsidR="007204E1" w:rsidRPr="00BE79A5" w:rsidRDefault="007204E1" w:rsidP="00BE4B6C">
      <w:pPr>
        <w:pStyle w:val="List3"/>
        <w:ind w:left="720"/>
        <w:contextualSpacing/>
        <w:rPr>
          <w:rFonts w:ascii="Arial" w:hAnsi="Arial" w:cs="Arial"/>
        </w:rPr>
      </w:pPr>
      <w:r w:rsidRPr="00C1738D">
        <w:rPr>
          <w:rFonts w:ascii="Arial" w:hAnsi="Arial" w:cs="Arial"/>
        </w:rPr>
        <w:t>2.</w:t>
      </w:r>
      <w:r w:rsidR="00BE4B6C" w:rsidRPr="00C1738D">
        <w:rPr>
          <w:rFonts w:ascii="Arial" w:hAnsi="Arial" w:cs="Arial"/>
        </w:rPr>
        <w:tab/>
      </w:r>
      <w:r w:rsidRPr="003B2EC0">
        <w:rPr>
          <w:rFonts w:ascii="Arial" w:hAnsi="Arial" w:cs="Arial"/>
          <w:i/>
        </w:rPr>
        <w:t>Supervision of Paraeducators</w:t>
      </w:r>
      <w:r w:rsidR="00BE4B6C" w:rsidRPr="003B2EC0">
        <w:rPr>
          <w:rFonts w:ascii="Arial" w:hAnsi="Arial" w:cs="Arial"/>
          <w:i/>
        </w:rPr>
        <w:t>.</w:t>
      </w:r>
      <w:r w:rsidRPr="003B2EC0">
        <w:rPr>
          <w:rFonts w:ascii="Arial" w:hAnsi="Arial" w:cs="Arial"/>
        </w:rPr>
        <w:t xml:space="preserve"> Many schools </w:t>
      </w:r>
      <w:r w:rsidR="00621551" w:rsidRPr="00F8698A">
        <w:rPr>
          <w:rFonts w:ascii="Arial" w:hAnsi="Arial" w:cs="Arial"/>
        </w:rPr>
        <w:t xml:space="preserve">employ </w:t>
      </w:r>
      <w:r w:rsidRPr="00F8698A">
        <w:rPr>
          <w:rFonts w:ascii="Arial" w:hAnsi="Arial" w:cs="Arial"/>
        </w:rPr>
        <w:t>paraeducators to supplement the instruction provided by TSVIs (Forster &amp; Holbrook, 2005). These individuals carry out a variety of roles, as braille transcriber, materials adapter, and sometimes academic tutor. Because these individ</w:t>
      </w:r>
      <w:r w:rsidRPr="00FA4684">
        <w:rPr>
          <w:rFonts w:ascii="Arial" w:hAnsi="Arial" w:cs="Arial"/>
        </w:rPr>
        <w:t>uals have not received formal training, they may not understand how</w:t>
      </w:r>
      <w:r w:rsidR="00D867FD" w:rsidRPr="00FA4684">
        <w:rPr>
          <w:rFonts w:ascii="Arial" w:hAnsi="Arial" w:cs="Arial"/>
        </w:rPr>
        <w:t xml:space="preserve"> </w:t>
      </w:r>
      <w:r w:rsidR="00804B7B" w:rsidRPr="00FA4684">
        <w:rPr>
          <w:rFonts w:ascii="Arial" w:hAnsi="Arial" w:cs="Arial"/>
        </w:rPr>
        <w:t>low vision</w:t>
      </w:r>
      <w:r w:rsidR="00D867FD" w:rsidRPr="00FA4684">
        <w:rPr>
          <w:rFonts w:ascii="Arial" w:hAnsi="Arial" w:cs="Arial"/>
        </w:rPr>
        <w:t xml:space="preserve"> or blindness</w:t>
      </w:r>
      <w:r w:rsidRPr="00FA4684">
        <w:rPr>
          <w:rFonts w:ascii="Arial" w:hAnsi="Arial" w:cs="Arial"/>
        </w:rPr>
        <w:t xml:space="preserve"> affects teaching and learning. It is essential that the TSVI supervise paraeducators assigned to students with visual impairments</w:t>
      </w:r>
      <w:del w:id="9" w:author="Lewis Sandra" w:date="2016-06-24T15:45:00Z">
        <w:r w:rsidRPr="00FA4684" w:rsidDel="003C7BED">
          <w:rPr>
            <w:rFonts w:ascii="Arial" w:hAnsi="Arial" w:cs="Arial"/>
          </w:rPr>
          <w:delText>,</w:delText>
        </w:r>
      </w:del>
      <w:r w:rsidRPr="00FA4684">
        <w:rPr>
          <w:rFonts w:ascii="Arial" w:hAnsi="Arial" w:cs="Arial"/>
        </w:rPr>
        <w:t xml:space="preserve"> particularly in </w:t>
      </w:r>
      <w:r w:rsidRPr="007333F1">
        <w:rPr>
          <w:rFonts w:ascii="Arial" w:hAnsi="Arial" w:cs="Arial"/>
        </w:rPr>
        <w:t>braille reading and writing, mathematics, other academic content areas</w:t>
      </w:r>
      <w:r w:rsidR="00A531C3" w:rsidRPr="007333F1">
        <w:rPr>
          <w:rFonts w:ascii="Arial" w:hAnsi="Arial" w:cs="Arial"/>
        </w:rPr>
        <w:t>,</w:t>
      </w:r>
      <w:r w:rsidR="00FE5B4C" w:rsidRPr="007333F1">
        <w:rPr>
          <w:rFonts w:ascii="Arial" w:hAnsi="Arial" w:cs="Arial"/>
        </w:rPr>
        <w:t xml:space="preserve"> the expanded core curriculum,</w:t>
      </w:r>
      <w:r w:rsidR="00A531C3" w:rsidRPr="0016797C">
        <w:rPr>
          <w:rFonts w:ascii="Arial" w:hAnsi="Arial" w:cs="Arial"/>
        </w:rPr>
        <w:t xml:space="preserve"> and</w:t>
      </w:r>
      <w:r w:rsidR="00224DBB" w:rsidRPr="00D87436">
        <w:rPr>
          <w:rFonts w:ascii="Arial" w:hAnsi="Arial" w:cs="Arial"/>
        </w:rPr>
        <w:t xml:space="preserve"> </w:t>
      </w:r>
      <w:r w:rsidR="00A531C3" w:rsidRPr="007E29F3">
        <w:rPr>
          <w:rFonts w:ascii="Arial" w:hAnsi="Arial" w:cs="Arial"/>
        </w:rPr>
        <w:t>i</w:t>
      </w:r>
      <w:r w:rsidR="00224DBB" w:rsidRPr="007E29F3">
        <w:rPr>
          <w:rFonts w:ascii="Arial" w:hAnsi="Arial" w:cs="Arial"/>
        </w:rPr>
        <w:t xml:space="preserve">n </w:t>
      </w:r>
      <w:r w:rsidR="00A531C3" w:rsidRPr="007E29F3">
        <w:rPr>
          <w:rFonts w:ascii="Arial" w:hAnsi="Arial" w:cs="Arial"/>
        </w:rPr>
        <w:t>promoting independence and age-appropriate relationships whenever possible</w:t>
      </w:r>
      <w:r w:rsidR="00224DBB" w:rsidRPr="00590AE4">
        <w:rPr>
          <w:rFonts w:ascii="Arial" w:hAnsi="Arial" w:cs="Arial"/>
        </w:rPr>
        <w:t xml:space="preserve">, </w:t>
      </w:r>
    </w:p>
    <w:p w14:paraId="5E297E43" w14:textId="77777777" w:rsidR="00E5436C" w:rsidRDefault="00E5436C" w:rsidP="00BE4B6C">
      <w:pPr>
        <w:pStyle w:val="List2"/>
        <w:tabs>
          <w:tab w:val="left" w:pos="1440"/>
        </w:tabs>
        <w:contextualSpacing/>
        <w:rPr>
          <w:rFonts w:ascii="Arial" w:hAnsi="Arial" w:cs="Arial"/>
        </w:rPr>
      </w:pPr>
    </w:p>
    <w:p w14:paraId="78DDB6D7" w14:textId="77777777" w:rsidR="007204E1" w:rsidRDefault="007204E1" w:rsidP="00BE4B6C">
      <w:pPr>
        <w:pStyle w:val="List2"/>
        <w:tabs>
          <w:tab w:val="left" w:pos="1440"/>
        </w:tabs>
        <w:contextualSpacing/>
        <w:rPr>
          <w:rFonts w:ascii="Arial" w:hAnsi="Arial" w:cs="Arial"/>
        </w:rPr>
      </w:pPr>
      <w:r w:rsidRPr="00C1738D">
        <w:rPr>
          <w:rFonts w:ascii="Arial" w:hAnsi="Arial" w:cs="Arial"/>
        </w:rPr>
        <w:t>3.</w:t>
      </w:r>
      <w:r w:rsidRPr="00C1738D">
        <w:rPr>
          <w:rFonts w:ascii="Arial" w:hAnsi="Arial" w:cs="Arial"/>
        </w:rPr>
        <w:tab/>
      </w:r>
      <w:r w:rsidRPr="00C1738D">
        <w:rPr>
          <w:rFonts w:ascii="Arial" w:hAnsi="Arial" w:cs="Arial"/>
          <w:i/>
        </w:rPr>
        <w:t>Record Keeping</w:t>
      </w:r>
      <w:r w:rsidR="00BE4B6C" w:rsidRPr="003B2EC0">
        <w:rPr>
          <w:rFonts w:ascii="Arial" w:hAnsi="Arial" w:cs="Arial"/>
        </w:rPr>
        <w:t xml:space="preserve">. </w:t>
      </w:r>
      <w:r w:rsidRPr="003B2EC0">
        <w:rPr>
          <w:rFonts w:ascii="Arial" w:hAnsi="Arial" w:cs="Arial"/>
        </w:rPr>
        <w:t>Teachers indicate that paperwork consumes too much valuable instructional time and thus decreases their effectiveness with students (Correa-Torres &amp; Howell, 2004). Nevertheless, TSVIs must:</w:t>
      </w:r>
    </w:p>
    <w:p w14:paraId="6CBC4286" w14:textId="77777777" w:rsidR="00E5436C" w:rsidRPr="00C1738D" w:rsidRDefault="00E5436C" w:rsidP="00BE4B6C">
      <w:pPr>
        <w:pStyle w:val="List2"/>
        <w:tabs>
          <w:tab w:val="left" w:pos="1440"/>
        </w:tabs>
        <w:contextualSpacing/>
        <w:rPr>
          <w:rFonts w:ascii="Arial" w:hAnsi="Arial" w:cs="Arial"/>
        </w:rPr>
      </w:pPr>
    </w:p>
    <w:p w14:paraId="0D510897" w14:textId="77777777" w:rsidR="007204E1" w:rsidRPr="00FA4684" w:rsidRDefault="007204E1" w:rsidP="000D1C6E">
      <w:pPr>
        <w:pStyle w:val="List3"/>
        <w:ind w:left="1440"/>
        <w:contextualSpacing/>
        <w:rPr>
          <w:rFonts w:ascii="Arial" w:hAnsi="Arial" w:cs="Arial"/>
        </w:rPr>
      </w:pPr>
      <w:r w:rsidRPr="003B2EC0">
        <w:rPr>
          <w:rFonts w:ascii="Arial" w:hAnsi="Arial" w:cs="Arial"/>
        </w:rPr>
        <w:t>a.</w:t>
      </w:r>
      <w:r w:rsidRPr="003B2EC0">
        <w:rPr>
          <w:rFonts w:ascii="Arial" w:hAnsi="Arial" w:cs="Arial"/>
        </w:rPr>
        <w:tab/>
        <w:t>Maintain records of student assessments, IEPs, IFSPs, ITPs</w:t>
      </w:r>
      <w:r w:rsidR="00621551" w:rsidRPr="003B2EC0">
        <w:rPr>
          <w:rFonts w:ascii="Arial" w:hAnsi="Arial" w:cs="Arial"/>
        </w:rPr>
        <w:t>,</w:t>
      </w:r>
      <w:r w:rsidRPr="003B2EC0">
        <w:rPr>
          <w:rFonts w:ascii="Arial" w:hAnsi="Arial" w:cs="Arial"/>
        </w:rPr>
        <w:t xml:space="preserve"> other planning documents, periodic reviews, progress rep</w:t>
      </w:r>
      <w:r w:rsidRPr="00FA4684">
        <w:rPr>
          <w:rFonts w:ascii="Arial" w:hAnsi="Arial" w:cs="Arial"/>
        </w:rPr>
        <w:t>orts, and signed parental release forms.</w:t>
      </w:r>
    </w:p>
    <w:p w14:paraId="78C350B5" w14:textId="77777777" w:rsidR="007204E1" w:rsidRPr="00FA4684" w:rsidRDefault="007204E1" w:rsidP="000D1C6E">
      <w:pPr>
        <w:pStyle w:val="List2"/>
        <w:ind w:left="1440"/>
        <w:contextualSpacing/>
        <w:rPr>
          <w:rFonts w:ascii="Arial" w:hAnsi="Arial" w:cs="Arial"/>
        </w:rPr>
      </w:pPr>
      <w:r w:rsidRPr="00FA4684">
        <w:rPr>
          <w:rFonts w:ascii="Arial" w:hAnsi="Arial" w:cs="Arial"/>
        </w:rPr>
        <w:t>b.</w:t>
      </w:r>
      <w:r w:rsidRPr="00FA4684">
        <w:rPr>
          <w:rFonts w:ascii="Arial" w:hAnsi="Arial" w:cs="Arial"/>
        </w:rPr>
        <w:tab/>
        <w:t>Coordinate ordering of textbooks among classroom teachers and instructional materials centers.</w:t>
      </w:r>
    </w:p>
    <w:p w14:paraId="77FC375F" w14:textId="77777777" w:rsidR="00A7500D" w:rsidRPr="007333F1" w:rsidRDefault="00A7500D" w:rsidP="000D1C6E">
      <w:pPr>
        <w:pStyle w:val="List2"/>
        <w:ind w:left="1440"/>
        <w:contextualSpacing/>
        <w:rPr>
          <w:rFonts w:ascii="Arial" w:hAnsi="Arial" w:cs="Arial"/>
        </w:rPr>
      </w:pPr>
      <w:r w:rsidRPr="00FA4684">
        <w:rPr>
          <w:rFonts w:ascii="Arial" w:hAnsi="Arial" w:cs="Arial"/>
        </w:rPr>
        <w:t>c</w:t>
      </w:r>
      <w:r w:rsidR="00B0250B" w:rsidRPr="00FA4684">
        <w:rPr>
          <w:rFonts w:ascii="Arial" w:hAnsi="Arial" w:cs="Arial"/>
        </w:rPr>
        <w:t xml:space="preserve">. </w:t>
      </w:r>
      <w:r w:rsidRPr="00FA4684">
        <w:rPr>
          <w:rFonts w:ascii="Arial" w:hAnsi="Arial" w:cs="Arial"/>
        </w:rPr>
        <w:t xml:space="preserve"> Assure that district and statewide standardized tests and supplementary materials are made available to each student </w:t>
      </w:r>
      <w:r w:rsidR="00FE5B4C" w:rsidRPr="00FA4684">
        <w:rPr>
          <w:rFonts w:ascii="Arial" w:hAnsi="Arial" w:cs="Arial"/>
        </w:rPr>
        <w:t>with appropriate accommodations</w:t>
      </w:r>
      <w:r w:rsidRPr="007333F1">
        <w:rPr>
          <w:rFonts w:ascii="Arial" w:hAnsi="Arial" w:cs="Arial"/>
        </w:rPr>
        <w:t>, as identified in the IEP</w:t>
      </w:r>
      <w:r w:rsidR="00B0250B" w:rsidRPr="007333F1">
        <w:rPr>
          <w:rFonts w:ascii="Arial" w:hAnsi="Arial" w:cs="Arial"/>
        </w:rPr>
        <w:t xml:space="preserve">. </w:t>
      </w:r>
    </w:p>
    <w:p w14:paraId="21E52F06" w14:textId="77777777" w:rsidR="007204E1" w:rsidRPr="00D87436" w:rsidRDefault="00A7500D" w:rsidP="000D1C6E">
      <w:pPr>
        <w:pStyle w:val="List2"/>
        <w:ind w:left="1440"/>
        <w:contextualSpacing/>
        <w:rPr>
          <w:rFonts w:ascii="Arial" w:hAnsi="Arial" w:cs="Arial"/>
        </w:rPr>
      </w:pPr>
      <w:r w:rsidRPr="0016797C">
        <w:rPr>
          <w:rFonts w:ascii="Arial" w:hAnsi="Arial" w:cs="Arial"/>
        </w:rPr>
        <w:t>d</w:t>
      </w:r>
      <w:r w:rsidR="007204E1" w:rsidRPr="00D87436">
        <w:rPr>
          <w:rFonts w:ascii="Arial" w:hAnsi="Arial" w:cs="Arial"/>
        </w:rPr>
        <w:t>.</w:t>
      </w:r>
      <w:r w:rsidR="007204E1" w:rsidRPr="00D87436">
        <w:rPr>
          <w:rFonts w:ascii="Arial" w:hAnsi="Arial" w:cs="Arial"/>
        </w:rPr>
        <w:tab/>
        <w:t>Maintain a materials and equipment inventory.</w:t>
      </w:r>
    </w:p>
    <w:p w14:paraId="7049C83A" w14:textId="77777777" w:rsidR="00AF1B99" w:rsidRPr="000741E4" w:rsidRDefault="00A7500D" w:rsidP="00AF1B99">
      <w:pPr>
        <w:pStyle w:val="List2"/>
        <w:ind w:left="1440"/>
        <w:contextualSpacing/>
        <w:rPr>
          <w:rFonts w:ascii="Arial" w:hAnsi="Arial" w:cs="Arial"/>
        </w:rPr>
      </w:pPr>
      <w:r w:rsidRPr="007E29F3">
        <w:rPr>
          <w:rFonts w:ascii="Arial" w:hAnsi="Arial" w:cs="Arial"/>
        </w:rPr>
        <w:t>e</w:t>
      </w:r>
      <w:r w:rsidR="007204E1" w:rsidRPr="007E29F3">
        <w:rPr>
          <w:rFonts w:ascii="Arial" w:hAnsi="Arial" w:cs="Arial"/>
        </w:rPr>
        <w:t>.</w:t>
      </w:r>
      <w:r w:rsidR="007204E1" w:rsidRPr="007E29F3">
        <w:rPr>
          <w:rFonts w:ascii="Arial" w:hAnsi="Arial" w:cs="Arial"/>
        </w:rPr>
        <w:tab/>
        <w:t>Exchange information about students with visual impairments with appropriate personnel following school district or agency policies regarding confidentiality.</w:t>
      </w:r>
    </w:p>
    <w:p w14:paraId="59934B1C" w14:textId="77777777" w:rsidR="00AF1B99" w:rsidRPr="00BE79A5" w:rsidRDefault="00A7500D" w:rsidP="00A7500D">
      <w:pPr>
        <w:pStyle w:val="List2"/>
        <w:ind w:left="1440"/>
        <w:contextualSpacing/>
        <w:rPr>
          <w:rFonts w:ascii="Arial" w:hAnsi="Arial" w:cs="Arial"/>
        </w:rPr>
      </w:pPr>
      <w:r w:rsidRPr="00FA6194">
        <w:rPr>
          <w:rFonts w:ascii="Arial" w:hAnsi="Arial" w:cs="Arial"/>
        </w:rPr>
        <w:t>f</w:t>
      </w:r>
      <w:r w:rsidR="007204E1" w:rsidRPr="008C0903">
        <w:rPr>
          <w:rFonts w:ascii="Arial" w:hAnsi="Arial" w:cs="Arial"/>
        </w:rPr>
        <w:t>.</w:t>
      </w:r>
      <w:r w:rsidR="007204E1" w:rsidRPr="008C0903">
        <w:rPr>
          <w:rFonts w:ascii="Arial" w:hAnsi="Arial" w:cs="Arial"/>
        </w:rPr>
        <w:tab/>
        <w:t>Maintain program-wide student census information for purposes of annual count and eligibility for federal quota funds through the American Printing House for the Blind.</w:t>
      </w:r>
    </w:p>
    <w:p w14:paraId="02B55CB3" w14:textId="77777777" w:rsidR="007204E1" w:rsidRPr="00BE79A5" w:rsidRDefault="00AF1B99" w:rsidP="000D1C6E">
      <w:pPr>
        <w:pStyle w:val="List2"/>
        <w:ind w:left="1440"/>
        <w:contextualSpacing/>
        <w:rPr>
          <w:rFonts w:ascii="Arial" w:hAnsi="Arial" w:cs="Arial"/>
        </w:rPr>
      </w:pPr>
      <w:r w:rsidRPr="00BE79A5">
        <w:rPr>
          <w:rFonts w:ascii="Arial" w:hAnsi="Arial" w:cs="Arial"/>
        </w:rPr>
        <w:t>g</w:t>
      </w:r>
      <w:r w:rsidR="007204E1" w:rsidRPr="00BE79A5">
        <w:rPr>
          <w:rFonts w:ascii="Arial" w:hAnsi="Arial" w:cs="Arial"/>
        </w:rPr>
        <w:t>.</w:t>
      </w:r>
      <w:r w:rsidR="007204E1" w:rsidRPr="00BE79A5">
        <w:rPr>
          <w:rFonts w:ascii="Arial" w:hAnsi="Arial" w:cs="Arial"/>
        </w:rPr>
        <w:tab/>
        <w:t>Act as case manager, when and if appropriate.</w:t>
      </w:r>
    </w:p>
    <w:p w14:paraId="02B1E53F" w14:textId="77777777" w:rsidR="00E5436C" w:rsidRDefault="00E5436C" w:rsidP="00866AE5">
      <w:pPr>
        <w:pStyle w:val="List3"/>
        <w:contextualSpacing/>
        <w:rPr>
          <w:rFonts w:ascii="Arial" w:hAnsi="Arial" w:cs="Arial"/>
        </w:rPr>
      </w:pPr>
    </w:p>
    <w:p w14:paraId="7DB4476D" w14:textId="77777777" w:rsidR="007204E1" w:rsidRPr="00C1738D" w:rsidRDefault="007204E1" w:rsidP="00FA4684">
      <w:pPr>
        <w:pStyle w:val="List3"/>
        <w:ind w:left="720"/>
        <w:contextualSpacing/>
        <w:rPr>
          <w:rFonts w:ascii="Arial" w:hAnsi="Arial" w:cs="Arial"/>
          <w:i/>
        </w:rPr>
      </w:pPr>
      <w:r w:rsidRPr="00C1738D">
        <w:rPr>
          <w:rFonts w:ascii="Arial" w:hAnsi="Arial" w:cs="Arial"/>
        </w:rPr>
        <w:t>4.</w:t>
      </w:r>
      <w:r w:rsidRPr="00C1738D">
        <w:rPr>
          <w:rFonts w:ascii="Arial" w:hAnsi="Arial" w:cs="Arial"/>
        </w:rPr>
        <w:tab/>
      </w:r>
      <w:r w:rsidRPr="00C1738D">
        <w:rPr>
          <w:rFonts w:ascii="Arial" w:hAnsi="Arial" w:cs="Arial"/>
          <w:i/>
        </w:rPr>
        <w:t>Case Finding an</w:t>
      </w:r>
      <w:r w:rsidRPr="003B2EC0">
        <w:rPr>
          <w:rFonts w:ascii="Arial" w:hAnsi="Arial" w:cs="Arial"/>
          <w:i/>
        </w:rPr>
        <w:t>d Student Referral Procedures</w:t>
      </w:r>
      <w:r w:rsidR="00B0250B" w:rsidRPr="00F8698A">
        <w:rPr>
          <w:rFonts w:ascii="Arial" w:hAnsi="Arial" w:cs="Arial"/>
          <w:i/>
        </w:rPr>
        <w:t xml:space="preserve">. </w:t>
      </w:r>
      <w:r w:rsidR="00FE5B4C" w:rsidRPr="00FA4684">
        <w:rPr>
          <w:rFonts w:ascii="Arial" w:hAnsi="Arial" w:cs="Arial"/>
        </w:rPr>
        <w:t>TSVIs’ responsibilities also include services to the school at large, including:</w:t>
      </w:r>
    </w:p>
    <w:p w14:paraId="08251183" w14:textId="77777777" w:rsidR="00E5436C" w:rsidRDefault="00E5436C" w:rsidP="000D1C6E">
      <w:pPr>
        <w:pStyle w:val="List4"/>
        <w:contextualSpacing/>
        <w:rPr>
          <w:rFonts w:ascii="Arial" w:hAnsi="Arial" w:cs="Arial"/>
        </w:rPr>
      </w:pPr>
    </w:p>
    <w:p w14:paraId="111D9699" w14:textId="77777777" w:rsidR="007204E1" w:rsidRPr="00FA4684" w:rsidRDefault="007204E1" w:rsidP="000D1C6E">
      <w:pPr>
        <w:pStyle w:val="List4"/>
        <w:contextualSpacing/>
        <w:rPr>
          <w:rFonts w:ascii="Arial" w:hAnsi="Arial" w:cs="Arial"/>
        </w:rPr>
      </w:pPr>
      <w:r w:rsidRPr="00C1738D">
        <w:rPr>
          <w:rFonts w:ascii="Arial" w:hAnsi="Arial" w:cs="Arial"/>
        </w:rPr>
        <w:lastRenderedPageBreak/>
        <w:t>a.</w:t>
      </w:r>
      <w:r w:rsidRPr="00C1738D">
        <w:rPr>
          <w:rFonts w:ascii="Arial" w:hAnsi="Arial" w:cs="Arial"/>
        </w:rPr>
        <w:tab/>
        <w:t>Act</w:t>
      </w:r>
      <w:r w:rsidR="00FE5B4C" w:rsidRPr="00C1738D">
        <w:rPr>
          <w:rFonts w:ascii="Arial" w:hAnsi="Arial" w:cs="Arial"/>
        </w:rPr>
        <w:t>ing</w:t>
      </w:r>
      <w:r w:rsidRPr="003B2EC0">
        <w:rPr>
          <w:rFonts w:ascii="Arial" w:hAnsi="Arial" w:cs="Arial"/>
        </w:rPr>
        <w:t xml:space="preserve"> as a vision consultant for system-wide vision screening, materials, follow-up</w:t>
      </w:r>
      <w:r w:rsidR="00CA55BC">
        <w:rPr>
          <w:rFonts w:ascii="Arial" w:hAnsi="Arial" w:cs="Arial"/>
        </w:rPr>
        <w:t>,</w:t>
      </w:r>
      <w:r w:rsidRPr="003B2EC0">
        <w:rPr>
          <w:rFonts w:ascii="Arial" w:hAnsi="Arial" w:cs="Arial"/>
        </w:rPr>
        <w:t xml:space="preserve"> and recommenda</w:t>
      </w:r>
      <w:r w:rsidRPr="00FA4684">
        <w:rPr>
          <w:rFonts w:ascii="Arial" w:hAnsi="Arial" w:cs="Arial"/>
        </w:rPr>
        <w:t>tions.</w:t>
      </w:r>
    </w:p>
    <w:p w14:paraId="3727346A" w14:textId="77777777" w:rsidR="007204E1" w:rsidRPr="00FA4684" w:rsidRDefault="007204E1" w:rsidP="000D1C6E">
      <w:pPr>
        <w:pStyle w:val="List4"/>
        <w:contextualSpacing/>
        <w:rPr>
          <w:rFonts w:ascii="Arial" w:hAnsi="Arial" w:cs="Arial"/>
        </w:rPr>
      </w:pPr>
      <w:r w:rsidRPr="00FA4684">
        <w:rPr>
          <w:rFonts w:ascii="Arial" w:hAnsi="Arial" w:cs="Arial"/>
        </w:rPr>
        <w:t>b.</w:t>
      </w:r>
      <w:r w:rsidRPr="00FA4684">
        <w:rPr>
          <w:rFonts w:ascii="Arial" w:hAnsi="Arial" w:cs="Arial"/>
        </w:rPr>
        <w:tab/>
        <w:t>Participat</w:t>
      </w:r>
      <w:r w:rsidR="00FE5B4C" w:rsidRPr="00FA4684">
        <w:rPr>
          <w:rFonts w:ascii="Arial" w:hAnsi="Arial" w:cs="Arial"/>
        </w:rPr>
        <w:t>ing</w:t>
      </w:r>
      <w:r w:rsidRPr="00FA4684">
        <w:rPr>
          <w:rFonts w:ascii="Arial" w:hAnsi="Arial" w:cs="Arial"/>
        </w:rPr>
        <w:t xml:space="preserve"> in school districts’ annual Child Find programs.</w:t>
      </w:r>
    </w:p>
    <w:p w14:paraId="76128F43" w14:textId="77777777" w:rsidR="007204E1" w:rsidRPr="007333F1" w:rsidRDefault="007204E1" w:rsidP="000D1C6E">
      <w:pPr>
        <w:pStyle w:val="List4"/>
        <w:contextualSpacing/>
        <w:rPr>
          <w:rFonts w:ascii="Arial" w:hAnsi="Arial" w:cs="Arial"/>
        </w:rPr>
      </w:pPr>
      <w:r w:rsidRPr="00FA4684">
        <w:rPr>
          <w:rFonts w:ascii="Arial" w:hAnsi="Arial" w:cs="Arial"/>
        </w:rPr>
        <w:t>c.</w:t>
      </w:r>
      <w:r w:rsidRPr="00FA4684">
        <w:rPr>
          <w:rFonts w:ascii="Arial" w:hAnsi="Arial" w:cs="Arial"/>
        </w:rPr>
        <w:tab/>
        <w:t>Maintain</w:t>
      </w:r>
      <w:r w:rsidR="00FE5B4C" w:rsidRPr="00FA4684">
        <w:rPr>
          <w:rFonts w:ascii="Arial" w:hAnsi="Arial" w:cs="Arial"/>
        </w:rPr>
        <w:t>ing</w:t>
      </w:r>
      <w:r w:rsidRPr="007333F1">
        <w:rPr>
          <w:rFonts w:ascii="Arial" w:hAnsi="Arial" w:cs="Arial"/>
        </w:rPr>
        <w:t xml:space="preserve"> a referral/communication system with nurses and other school staff.</w:t>
      </w:r>
    </w:p>
    <w:p w14:paraId="410EE57E" w14:textId="77777777" w:rsidR="00E5436C" w:rsidRDefault="00E5436C" w:rsidP="000D1C6E">
      <w:pPr>
        <w:pStyle w:val="List2"/>
        <w:contextualSpacing/>
        <w:rPr>
          <w:rFonts w:ascii="Arial" w:hAnsi="Arial" w:cs="Arial"/>
        </w:rPr>
      </w:pPr>
    </w:p>
    <w:p w14:paraId="7386D8D4" w14:textId="77777777" w:rsidR="007204E1" w:rsidRDefault="007204E1" w:rsidP="000D1C6E">
      <w:pPr>
        <w:pStyle w:val="List2"/>
        <w:contextualSpacing/>
        <w:rPr>
          <w:rFonts w:ascii="Arial" w:hAnsi="Arial" w:cs="Arial"/>
        </w:rPr>
      </w:pPr>
      <w:r w:rsidRPr="00C1738D">
        <w:rPr>
          <w:rFonts w:ascii="Arial" w:hAnsi="Arial" w:cs="Arial"/>
        </w:rPr>
        <w:t>5.</w:t>
      </w:r>
      <w:r w:rsidR="000D1C6E" w:rsidRPr="00C1738D">
        <w:rPr>
          <w:rFonts w:ascii="Arial" w:hAnsi="Arial" w:cs="Arial"/>
        </w:rPr>
        <w:tab/>
      </w:r>
      <w:r w:rsidRPr="003B2EC0">
        <w:rPr>
          <w:rFonts w:ascii="Arial" w:hAnsi="Arial" w:cs="Arial"/>
          <w:i/>
        </w:rPr>
        <w:t>Services Development</w:t>
      </w:r>
      <w:r w:rsidR="00B0250B" w:rsidRPr="00F8698A">
        <w:rPr>
          <w:rFonts w:ascii="Arial" w:hAnsi="Arial" w:cs="Arial"/>
          <w:i/>
        </w:rPr>
        <w:t xml:space="preserve">. </w:t>
      </w:r>
      <w:r w:rsidR="00FE5B4C" w:rsidRPr="00F8698A">
        <w:rPr>
          <w:rFonts w:ascii="Arial" w:hAnsi="Arial" w:cs="Arial"/>
        </w:rPr>
        <w:t>In many respects, the TSVI also takes on administrative and public rel</w:t>
      </w:r>
      <w:r w:rsidR="00FE5B4C" w:rsidRPr="00FA4684">
        <w:rPr>
          <w:rFonts w:ascii="Arial" w:hAnsi="Arial" w:cs="Arial"/>
        </w:rPr>
        <w:t>ations duties, such as:</w:t>
      </w:r>
    </w:p>
    <w:p w14:paraId="173936DA" w14:textId="77777777" w:rsidR="00E5436C" w:rsidRPr="00C1738D" w:rsidRDefault="00E5436C" w:rsidP="000D1C6E">
      <w:pPr>
        <w:pStyle w:val="List2"/>
        <w:contextualSpacing/>
        <w:rPr>
          <w:rFonts w:ascii="Arial" w:hAnsi="Arial" w:cs="Arial"/>
        </w:rPr>
      </w:pPr>
    </w:p>
    <w:p w14:paraId="08FA0A29" w14:textId="77777777" w:rsidR="007204E1" w:rsidRPr="00F8698A" w:rsidRDefault="007204E1" w:rsidP="000D1C6E">
      <w:pPr>
        <w:pStyle w:val="List3"/>
        <w:ind w:left="1440"/>
        <w:contextualSpacing/>
        <w:rPr>
          <w:rFonts w:ascii="Arial" w:hAnsi="Arial" w:cs="Arial"/>
        </w:rPr>
      </w:pPr>
      <w:r w:rsidRPr="003B2EC0">
        <w:rPr>
          <w:rFonts w:ascii="Arial" w:hAnsi="Arial" w:cs="Arial"/>
        </w:rPr>
        <w:t>a.</w:t>
      </w:r>
      <w:r w:rsidRPr="003B2EC0">
        <w:rPr>
          <w:rFonts w:ascii="Arial" w:hAnsi="Arial" w:cs="Arial"/>
        </w:rPr>
        <w:tab/>
        <w:t>Coordinat</w:t>
      </w:r>
      <w:r w:rsidR="00FE5B4C" w:rsidRPr="003B2EC0">
        <w:rPr>
          <w:rFonts w:ascii="Arial" w:hAnsi="Arial" w:cs="Arial"/>
        </w:rPr>
        <w:t>ing</w:t>
      </w:r>
      <w:r w:rsidRPr="00F8698A">
        <w:rPr>
          <w:rFonts w:ascii="Arial" w:hAnsi="Arial" w:cs="Arial"/>
        </w:rPr>
        <w:t xml:space="preserve"> ancillary groups and individuals, such as paraeducators, transcribers, readers for students with visual im</w:t>
      </w:r>
      <w:r w:rsidR="00CA55BC">
        <w:rPr>
          <w:rFonts w:ascii="Arial" w:hAnsi="Arial" w:cs="Arial"/>
        </w:rPr>
        <w:t xml:space="preserve">pairments, counselors, </w:t>
      </w:r>
      <w:r w:rsidR="00617004">
        <w:rPr>
          <w:rFonts w:ascii="Arial" w:hAnsi="Arial" w:cs="Arial"/>
        </w:rPr>
        <w:t>O&amp;M specialists</w:t>
      </w:r>
      <w:r w:rsidRPr="00F8698A">
        <w:rPr>
          <w:rFonts w:ascii="Arial" w:hAnsi="Arial" w:cs="Arial"/>
        </w:rPr>
        <w:t>, academic tutors, and rehabilitation teachers.</w:t>
      </w:r>
    </w:p>
    <w:p w14:paraId="7B648CE0" w14:textId="77777777" w:rsidR="007204E1" w:rsidRPr="00FA4684" w:rsidRDefault="007204E1" w:rsidP="000D1C6E">
      <w:pPr>
        <w:pStyle w:val="List3"/>
        <w:ind w:left="1440"/>
        <w:contextualSpacing/>
        <w:rPr>
          <w:rFonts w:ascii="Arial" w:hAnsi="Arial" w:cs="Arial"/>
        </w:rPr>
      </w:pPr>
      <w:r w:rsidRPr="00FA4684">
        <w:rPr>
          <w:rFonts w:ascii="Arial" w:hAnsi="Arial" w:cs="Arial"/>
        </w:rPr>
        <w:t>b.</w:t>
      </w:r>
      <w:r w:rsidRPr="00FA4684">
        <w:rPr>
          <w:rFonts w:ascii="Arial" w:hAnsi="Arial" w:cs="Arial"/>
        </w:rPr>
        <w:tab/>
        <w:t>Assist</w:t>
      </w:r>
      <w:r w:rsidR="00FE5B4C" w:rsidRPr="00FA4684">
        <w:rPr>
          <w:rFonts w:ascii="Arial" w:hAnsi="Arial" w:cs="Arial"/>
        </w:rPr>
        <w:t>ing</w:t>
      </w:r>
      <w:r w:rsidRPr="00FA4684">
        <w:rPr>
          <w:rFonts w:ascii="Arial" w:hAnsi="Arial" w:cs="Arial"/>
        </w:rPr>
        <w:t xml:space="preserve"> in the initiation of new services as well as coordinating existing ones to bring the varied and necessary related services to the educational program.</w:t>
      </w:r>
    </w:p>
    <w:p w14:paraId="5B7D603D" w14:textId="77777777" w:rsidR="007204E1" w:rsidRPr="00FA4684" w:rsidRDefault="007204E1" w:rsidP="000D1C6E">
      <w:pPr>
        <w:pStyle w:val="List3"/>
        <w:ind w:left="1440"/>
        <w:contextualSpacing/>
        <w:rPr>
          <w:rFonts w:ascii="Arial" w:hAnsi="Arial" w:cs="Arial"/>
        </w:rPr>
      </w:pPr>
      <w:r w:rsidRPr="00FA4684">
        <w:rPr>
          <w:rFonts w:ascii="Arial" w:hAnsi="Arial" w:cs="Arial"/>
        </w:rPr>
        <w:t>c.</w:t>
      </w:r>
      <w:r w:rsidRPr="00FA4684">
        <w:rPr>
          <w:rFonts w:ascii="Arial" w:hAnsi="Arial" w:cs="Arial"/>
        </w:rPr>
        <w:tab/>
        <w:t>Maintain</w:t>
      </w:r>
      <w:r w:rsidR="00FE5B4C" w:rsidRPr="00FA4684">
        <w:rPr>
          <w:rFonts w:ascii="Arial" w:hAnsi="Arial" w:cs="Arial"/>
        </w:rPr>
        <w:t>ing</w:t>
      </w:r>
      <w:r w:rsidRPr="00FA4684">
        <w:rPr>
          <w:rFonts w:ascii="Arial" w:hAnsi="Arial" w:cs="Arial"/>
        </w:rPr>
        <w:t xml:space="preserve"> on-going contact with parents to facilitate understanding of their children’s abilities, progress, future goals, and available community resources.</w:t>
      </w:r>
    </w:p>
    <w:p w14:paraId="73E1EF88" w14:textId="77777777" w:rsidR="007204E1" w:rsidRPr="007333F1" w:rsidRDefault="007204E1" w:rsidP="000D1C6E">
      <w:pPr>
        <w:pStyle w:val="List3"/>
        <w:ind w:left="1440"/>
        <w:contextualSpacing/>
        <w:rPr>
          <w:rFonts w:ascii="Arial" w:hAnsi="Arial" w:cs="Arial"/>
        </w:rPr>
      </w:pPr>
      <w:r w:rsidRPr="00FA4684">
        <w:rPr>
          <w:rFonts w:ascii="Arial" w:hAnsi="Arial" w:cs="Arial"/>
        </w:rPr>
        <w:t>d.</w:t>
      </w:r>
      <w:r w:rsidRPr="00FA4684">
        <w:rPr>
          <w:rFonts w:ascii="Arial" w:hAnsi="Arial" w:cs="Arial"/>
        </w:rPr>
        <w:tab/>
        <w:t>Attend</w:t>
      </w:r>
      <w:r w:rsidR="00FE5B4C" w:rsidRPr="00FA4684">
        <w:rPr>
          <w:rFonts w:ascii="Arial" w:hAnsi="Arial" w:cs="Arial"/>
        </w:rPr>
        <w:t>ing</w:t>
      </w:r>
      <w:r w:rsidRPr="007333F1">
        <w:rPr>
          <w:rFonts w:ascii="Arial" w:hAnsi="Arial" w:cs="Arial"/>
        </w:rPr>
        <w:t xml:space="preserve"> professional meetings (in and out of the district) concerned with the education of students with visual impairments.</w:t>
      </w:r>
    </w:p>
    <w:p w14:paraId="3DAF1969" w14:textId="77777777" w:rsidR="007204E1" w:rsidRPr="007333F1" w:rsidRDefault="007204E1" w:rsidP="000D1C6E">
      <w:pPr>
        <w:pStyle w:val="List2"/>
        <w:ind w:left="1440"/>
        <w:contextualSpacing/>
        <w:rPr>
          <w:rFonts w:ascii="Arial" w:hAnsi="Arial" w:cs="Arial"/>
        </w:rPr>
      </w:pPr>
      <w:r w:rsidRPr="007333F1">
        <w:rPr>
          <w:rFonts w:ascii="Arial" w:hAnsi="Arial" w:cs="Arial"/>
        </w:rPr>
        <w:t>e.</w:t>
      </w:r>
      <w:r w:rsidRPr="007333F1">
        <w:rPr>
          <w:rFonts w:ascii="Arial" w:hAnsi="Arial" w:cs="Arial"/>
        </w:rPr>
        <w:tab/>
        <w:t>Pursu</w:t>
      </w:r>
      <w:r w:rsidR="00FE5B4C" w:rsidRPr="007333F1">
        <w:rPr>
          <w:rFonts w:ascii="Arial" w:hAnsi="Arial" w:cs="Arial"/>
        </w:rPr>
        <w:t>ing</w:t>
      </w:r>
      <w:r w:rsidRPr="007333F1">
        <w:rPr>
          <w:rFonts w:ascii="Arial" w:hAnsi="Arial" w:cs="Arial"/>
        </w:rPr>
        <w:t xml:space="preserve"> new developments in the education of infants, children, and youth with visual impairments.</w:t>
      </w:r>
    </w:p>
    <w:p w14:paraId="016EA54B" w14:textId="77777777" w:rsidR="007204E1" w:rsidRPr="00590AE4" w:rsidRDefault="007204E1" w:rsidP="000D1C6E">
      <w:pPr>
        <w:pStyle w:val="List2"/>
        <w:ind w:left="1440"/>
        <w:contextualSpacing/>
        <w:rPr>
          <w:rFonts w:ascii="Arial" w:hAnsi="Arial" w:cs="Arial"/>
        </w:rPr>
      </w:pPr>
      <w:r w:rsidRPr="0016797C">
        <w:rPr>
          <w:rFonts w:ascii="Arial" w:hAnsi="Arial" w:cs="Arial"/>
        </w:rPr>
        <w:t>f.</w:t>
      </w:r>
      <w:r w:rsidRPr="0016797C">
        <w:rPr>
          <w:rFonts w:ascii="Arial" w:hAnsi="Arial" w:cs="Arial"/>
        </w:rPr>
        <w:tab/>
        <w:t>Prepar</w:t>
      </w:r>
      <w:r w:rsidR="00FE5B4C" w:rsidRPr="0016797C">
        <w:rPr>
          <w:rFonts w:ascii="Arial" w:hAnsi="Arial" w:cs="Arial"/>
        </w:rPr>
        <w:t>ing</w:t>
      </w:r>
      <w:r w:rsidRPr="00D87436">
        <w:rPr>
          <w:rFonts w:ascii="Arial" w:hAnsi="Arial" w:cs="Arial"/>
        </w:rPr>
        <w:t xml:space="preserve"> grants for curriculum expansion and acquisition of materials</w:t>
      </w:r>
      <w:r w:rsidR="00621551" w:rsidRPr="00D87436">
        <w:rPr>
          <w:rFonts w:ascii="Arial" w:hAnsi="Arial" w:cs="Arial"/>
        </w:rPr>
        <w:t>,</w:t>
      </w:r>
      <w:r w:rsidRPr="007E29F3">
        <w:rPr>
          <w:rFonts w:ascii="Arial" w:hAnsi="Arial" w:cs="Arial"/>
        </w:rPr>
        <w:t xml:space="preserve"> equipment</w:t>
      </w:r>
      <w:r w:rsidR="00621551" w:rsidRPr="000741E4">
        <w:rPr>
          <w:rFonts w:ascii="Arial" w:hAnsi="Arial" w:cs="Arial"/>
        </w:rPr>
        <w:t>, and technology</w:t>
      </w:r>
      <w:r w:rsidRPr="000741E4">
        <w:rPr>
          <w:rFonts w:ascii="Arial" w:hAnsi="Arial" w:cs="Arial"/>
        </w:rPr>
        <w:t>.</w:t>
      </w:r>
    </w:p>
    <w:p w14:paraId="0CC7E10D" w14:textId="77777777" w:rsidR="00FE5B4C" w:rsidRPr="00BE79A5" w:rsidRDefault="00FE5B4C" w:rsidP="000D1C6E">
      <w:pPr>
        <w:pStyle w:val="List2"/>
        <w:ind w:left="1440"/>
        <w:contextualSpacing/>
        <w:rPr>
          <w:rFonts w:ascii="Arial" w:hAnsi="Arial" w:cs="Arial"/>
        </w:rPr>
      </w:pPr>
      <w:r w:rsidRPr="00FA6194">
        <w:rPr>
          <w:rFonts w:ascii="Arial" w:hAnsi="Arial" w:cs="Arial"/>
        </w:rPr>
        <w:t>g.</w:t>
      </w:r>
      <w:r w:rsidRPr="00FA6194">
        <w:rPr>
          <w:rFonts w:ascii="Arial" w:hAnsi="Arial" w:cs="Arial"/>
        </w:rPr>
        <w:tab/>
        <w:t>Conducting</w:t>
      </w:r>
      <w:r w:rsidRPr="008C0903">
        <w:rPr>
          <w:rFonts w:ascii="Arial" w:hAnsi="Arial" w:cs="Arial"/>
        </w:rPr>
        <w:t xml:space="preserve"> in-service training for general and special education personnel about the impact of visual impairment on learning.</w:t>
      </w:r>
    </w:p>
    <w:p w14:paraId="6B11690B" w14:textId="77777777" w:rsidR="00D867FD" w:rsidRPr="00BE79A5" w:rsidRDefault="00D867FD" w:rsidP="00FF44F1">
      <w:pPr>
        <w:pStyle w:val="StyleAPAHeader1LinespacingDouble"/>
      </w:pPr>
    </w:p>
    <w:p w14:paraId="15F7AE9E" w14:textId="77777777" w:rsidR="007204E1" w:rsidRPr="00BE79A5" w:rsidRDefault="007204E1" w:rsidP="00FF44F1">
      <w:pPr>
        <w:pStyle w:val="StyleAPAHeader1LinespacingDouble"/>
      </w:pPr>
      <w:r w:rsidRPr="00BE79A5">
        <w:t>School Community Relations</w:t>
      </w:r>
    </w:p>
    <w:p w14:paraId="59F29693" w14:textId="77777777" w:rsidR="000D1C6E" w:rsidRPr="00BE79A5" w:rsidRDefault="000D1C6E" w:rsidP="00FF44F1">
      <w:pPr>
        <w:pStyle w:val="StyleAPAHeader1LinespacingDouble"/>
      </w:pPr>
    </w:p>
    <w:p w14:paraId="4A876190" w14:textId="77777777" w:rsidR="007204E1" w:rsidRDefault="007204E1" w:rsidP="00F76728">
      <w:pPr>
        <w:pStyle w:val="BodyText"/>
        <w:spacing w:after="0"/>
        <w:ind w:firstLine="720"/>
        <w:contextualSpacing/>
        <w:rPr>
          <w:rFonts w:ascii="Arial" w:hAnsi="Arial" w:cs="Arial"/>
        </w:rPr>
      </w:pPr>
      <w:r w:rsidRPr="00BE79A5">
        <w:rPr>
          <w:rFonts w:ascii="Arial" w:hAnsi="Arial" w:cs="Arial"/>
        </w:rPr>
        <w:t>School and community involvement requires the TSVI to be prepared to promote the program to school personnel, boards of education, and other groups within the community</w:t>
      </w:r>
      <w:r w:rsidR="00621551" w:rsidRPr="00BE79A5">
        <w:rPr>
          <w:rFonts w:ascii="Arial" w:hAnsi="Arial" w:cs="Arial"/>
          <w:lang w:val="en-US"/>
        </w:rPr>
        <w:t>, including</w:t>
      </w:r>
      <w:r w:rsidR="00FE5B4C" w:rsidRPr="00BE79A5">
        <w:rPr>
          <w:rFonts w:ascii="Arial" w:hAnsi="Arial" w:cs="Arial"/>
          <w:lang w:val="en-US"/>
        </w:rPr>
        <w:t xml:space="preserve"> </w:t>
      </w:r>
      <w:r w:rsidR="00F76728" w:rsidRPr="00BE79A5">
        <w:rPr>
          <w:rFonts w:ascii="Arial" w:hAnsi="Arial" w:cs="Arial"/>
        </w:rPr>
        <w:t>a</w:t>
      </w:r>
      <w:r w:rsidRPr="00BE79A5">
        <w:rPr>
          <w:rFonts w:ascii="Arial" w:hAnsi="Arial" w:cs="Arial"/>
        </w:rPr>
        <w:t>cting as a liaison for the program for students with visual impairments with:</w:t>
      </w:r>
    </w:p>
    <w:p w14:paraId="46B6BB30" w14:textId="77777777" w:rsidR="00E5436C" w:rsidRPr="00C1738D" w:rsidRDefault="00E5436C" w:rsidP="00F76728">
      <w:pPr>
        <w:pStyle w:val="BodyText"/>
        <w:spacing w:after="0"/>
        <w:ind w:firstLine="720"/>
        <w:contextualSpacing/>
        <w:rPr>
          <w:rFonts w:ascii="Arial" w:hAnsi="Arial" w:cs="Arial"/>
        </w:rPr>
      </w:pPr>
    </w:p>
    <w:p w14:paraId="6B37ED29" w14:textId="77777777" w:rsidR="007204E1" w:rsidRPr="003B2EC0" w:rsidRDefault="007204E1" w:rsidP="00F76728">
      <w:pPr>
        <w:pStyle w:val="List3"/>
        <w:numPr>
          <w:ilvl w:val="0"/>
          <w:numId w:val="21"/>
        </w:numPr>
        <w:ind w:left="720"/>
        <w:contextualSpacing/>
        <w:rPr>
          <w:rFonts w:ascii="Arial" w:hAnsi="Arial" w:cs="Arial"/>
        </w:rPr>
      </w:pPr>
      <w:r w:rsidRPr="003B2EC0">
        <w:rPr>
          <w:rFonts w:ascii="Arial" w:hAnsi="Arial" w:cs="Arial"/>
        </w:rPr>
        <w:t>Parents and families (including extended family members)</w:t>
      </w:r>
      <w:r w:rsidR="00F8698A">
        <w:rPr>
          <w:rFonts w:ascii="Arial" w:hAnsi="Arial" w:cs="Arial"/>
        </w:rPr>
        <w:t>,</w:t>
      </w:r>
      <w:r w:rsidRPr="003B2EC0">
        <w:rPr>
          <w:rFonts w:ascii="Arial" w:hAnsi="Arial" w:cs="Arial"/>
        </w:rPr>
        <w:t xml:space="preserve"> demonstrating cultural competence with individuals from diverse backgrounds.</w:t>
      </w:r>
    </w:p>
    <w:p w14:paraId="5B923E18" w14:textId="77777777" w:rsidR="007204E1" w:rsidRPr="00FA4684" w:rsidRDefault="007204E1" w:rsidP="00F76728">
      <w:pPr>
        <w:pStyle w:val="List3"/>
        <w:numPr>
          <w:ilvl w:val="0"/>
          <w:numId w:val="21"/>
        </w:numPr>
        <w:ind w:left="720"/>
        <w:contextualSpacing/>
        <w:rPr>
          <w:rFonts w:ascii="Arial" w:hAnsi="Arial" w:cs="Arial"/>
        </w:rPr>
      </w:pPr>
      <w:r w:rsidRPr="00FA4684">
        <w:rPr>
          <w:rFonts w:ascii="Arial" w:hAnsi="Arial" w:cs="Arial"/>
        </w:rPr>
        <w:t>Private and public agencies and schools, including those serving individuals with visual impairments.</w:t>
      </w:r>
    </w:p>
    <w:p w14:paraId="146516D5" w14:textId="77777777" w:rsidR="007204E1" w:rsidRPr="00FA4684" w:rsidRDefault="007204E1" w:rsidP="00F76728">
      <w:pPr>
        <w:pStyle w:val="List3"/>
        <w:numPr>
          <w:ilvl w:val="0"/>
          <w:numId w:val="21"/>
        </w:numPr>
        <w:ind w:left="720"/>
        <w:contextualSpacing/>
        <w:rPr>
          <w:rFonts w:ascii="Arial" w:hAnsi="Arial" w:cs="Arial"/>
        </w:rPr>
      </w:pPr>
      <w:r w:rsidRPr="00FA4684">
        <w:rPr>
          <w:rFonts w:ascii="Arial" w:hAnsi="Arial" w:cs="Arial"/>
        </w:rPr>
        <w:t>Medical specialists and hospitals, particularly neonatal intensive care units and low vision clinics.</w:t>
      </w:r>
    </w:p>
    <w:p w14:paraId="0529A361" w14:textId="77777777" w:rsidR="007204E1" w:rsidRPr="00FA4684" w:rsidRDefault="007204E1" w:rsidP="00F76728">
      <w:pPr>
        <w:pStyle w:val="List3"/>
        <w:numPr>
          <w:ilvl w:val="0"/>
          <w:numId w:val="21"/>
        </w:numPr>
        <w:ind w:left="720"/>
        <w:contextualSpacing/>
        <w:rPr>
          <w:rFonts w:ascii="Arial" w:hAnsi="Arial" w:cs="Arial"/>
        </w:rPr>
      </w:pPr>
      <w:r w:rsidRPr="00FA4684">
        <w:rPr>
          <w:rFonts w:ascii="Arial" w:hAnsi="Arial" w:cs="Arial"/>
        </w:rPr>
        <w:t>State department of education personnel (particularly the state consultant for visual impairment) and instructional materials centers.</w:t>
      </w:r>
    </w:p>
    <w:p w14:paraId="296D63FB" w14:textId="77777777" w:rsidR="000D49F4" w:rsidRPr="00FA4684" w:rsidRDefault="000D49F4" w:rsidP="00F76728">
      <w:pPr>
        <w:pStyle w:val="List3"/>
        <w:numPr>
          <w:ilvl w:val="0"/>
          <w:numId w:val="21"/>
        </w:numPr>
        <w:ind w:left="720"/>
        <w:contextualSpacing/>
        <w:rPr>
          <w:rFonts w:ascii="Arial" w:hAnsi="Arial" w:cs="Arial"/>
        </w:rPr>
      </w:pPr>
      <w:r w:rsidRPr="00FA4684">
        <w:rPr>
          <w:rFonts w:ascii="Arial" w:hAnsi="Arial" w:cs="Arial"/>
        </w:rPr>
        <w:t xml:space="preserve">District </w:t>
      </w:r>
      <w:r w:rsidR="00E66DB4" w:rsidRPr="00FA4684">
        <w:rPr>
          <w:rFonts w:ascii="Arial" w:hAnsi="Arial" w:cs="Arial"/>
        </w:rPr>
        <w:t xml:space="preserve">assessment </w:t>
      </w:r>
      <w:r w:rsidRPr="00FA4684">
        <w:rPr>
          <w:rFonts w:ascii="Arial" w:hAnsi="Arial" w:cs="Arial"/>
        </w:rPr>
        <w:t>personnel.</w:t>
      </w:r>
    </w:p>
    <w:p w14:paraId="64A1604F" w14:textId="77777777" w:rsidR="007204E1" w:rsidRPr="00C1738D" w:rsidRDefault="007204E1" w:rsidP="00F76728">
      <w:pPr>
        <w:pStyle w:val="List3"/>
        <w:numPr>
          <w:ilvl w:val="0"/>
          <w:numId w:val="21"/>
        </w:numPr>
        <w:ind w:left="720"/>
        <w:contextualSpacing/>
        <w:rPr>
          <w:rFonts w:ascii="Arial" w:hAnsi="Arial" w:cs="Arial"/>
        </w:rPr>
      </w:pPr>
      <w:r w:rsidRPr="00C1738D">
        <w:rPr>
          <w:rFonts w:ascii="Arial" w:hAnsi="Arial" w:cs="Arial"/>
        </w:rPr>
        <w:t>Related services personnel.</w:t>
      </w:r>
    </w:p>
    <w:p w14:paraId="1DF8A585" w14:textId="77777777" w:rsidR="007204E1" w:rsidRPr="003B2EC0" w:rsidRDefault="007204E1" w:rsidP="00F76728">
      <w:pPr>
        <w:pStyle w:val="List3"/>
        <w:numPr>
          <w:ilvl w:val="0"/>
          <w:numId w:val="21"/>
        </w:numPr>
        <w:ind w:left="720"/>
        <w:contextualSpacing/>
        <w:rPr>
          <w:rFonts w:ascii="Arial" w:hAnsi="Arial" w:cs="Arial"/>
        </w:rPr>
      </w:pPr>
      <w:r w:rsidRPr="003B2EC0">
        <w:rPr>
          <w:rFonts w:ascii="Arial" w:hAnsi="Arial" w:cs="Arial"/>
        </w:rPr>
        <w:lastRenderedPageBreak/>
        <w:t>Early interventionists.</w:t>
      </w:r>
    </w:p>
    <w:p w14:paraId="66F2AB97" w14:textId="77777777" w:rsidR="007204E1" w:rsidRPr="00FA4684" w:rsidRDefault="007204E1" w:rsidP="00F76728">
      <w:pPr>
        <w:pStyle w:val="List3"/>
        <w:numPr>
          <w:ilvl w:val="0"/>
          <w:numId w:val="21"/>
        </w:numPr>
        <w:ind w:left="720"/>
        <w:contextualSpacing/>
        <w:rPr>
          <w:rFonts w:ascii="Arial" w:hAnsi="Arial" w:cs="Arial"/>
        </w:rPr>
      </w:pPr>
      <w:r w:rsidRPr="00FA4684">
        <w:rPr>
          <w:rFonts w:ascii="Arial" w:hAnsi="Arial" w:cs="Arial"/>
        </w:rPr>
        <w:t>Recreation resources.</w:t>
      </w:r>
    </w:p>
    <w:p w14:paraId="06ADBC9D" w14:textId="77777777" w:rsidR="007204E1" w:rsidRPr="00FA4684" w:rsidRDefault="007204E1" w:rsidP="00F76728">
      <w:pPr>
        <w:pStyle w:val="List3"/>
        <w:numPr>
          <w:ilvl w:val="0"/>
          <w:numId w:val="21"/>
        </w:numPr>
        <w:ind w:left="720"/>
        <w:contextualSpacing/>
        <w:rPr>
          <w:rFonts w:ascii="Arial" w:hAnsi="Arial" w:cs="Arial"/>
        </w:rPr>
      </w:pPr>
      <w:r w:rsidRPr="00FA4684">
        <w:rPr>
          <w:rFonts w:ascii="Arial" w:hAnsi="Arial" w:cs="Arial"/>
        </w:rPr>
        <w:t>Transition and rehabilitation specialists.</w:t>
      </w:r>
    </w:p>
    <w:p w14:paraId="52299712" w14:textId="77777777" w:rsidR="007204E1" w:rsidRPr="00FA4684" w:rsidRDefault="007204E1" w:rsidP="00F76728">
      <w:pPr>
        <w:pStyle w:val="List3"/>
        <w:numPr>
          <w:ilvl w:val="0"/>
          <w:numId w:val="21"/>
        </w:numPr>
        <w:ind w:left="720"/>
        <w:contextualSpacing/>
        <w:rPr>
          <w:rFonts w:ascii="Arial" w:hAnsi="Arial" w:cs="Arial"/>
        </w:rPr>
      </w:pPr>
      <w:r w:rsidRPr="00FA4684">
        <w:rPr>
          <w:rFonts w:ascii="Arial" w:hAnsi="Arial" w:cs="Arial"/>
        </w:rPr>
        <w:t>Parent and advocacy groups.</w:t>
      </w:r>
    </w:p>
    <w:p w14:paraId="209564AF" w14:textId="77777777" w:rsidR="007204E1" w:rsidRPr="00FA4684" w:rsidRDefault="007204E1" w:rsidP="00F76728">
      <w:pPr>
        <w:pStyle w:val="List3"/>
        <w:numPr>
          <w:ilvl w:val="0"/>
          <w:numId w:val="21"/>
        </w:numPr>
        <w:ind w:left="720"/>
        <w:contextualSpacing/>
        <w:rPr>
          <w:rFonts w:ascii="Arial" w:hAnsi="Arial" w:cs="Arial"/>
        </w:rPr>
      </w:pPr>
      <w:r w:rsidRPr="00FA4684">
        <w:rPr>
          <w:rFonts w:ascii="Arial" w:hAnsi="Arial" w:cs="Arial"/>
        </w:rPr>
        <w:t>Child Find.</w:t>
      </w:r>
    </w:p>
    <w:p w14:paraId="1E444A91" w14:textId="77777777" w:rsidR="007204E1" w:rsidRPr="007333F1" w:rsidRDefault="007204E1" w:rsidP="00F76728">
      <w:pPr>
        <w:pStyle w:val="List3"/>
        <w:numPr>
          <w:ilvl w:val="0"/>
          <w:numId w:val="21"/>
        </w:numPr>
        <w:ind w:left="720"/>
        <w:contextualSpacing/>
        <w:rPr>
          <w:rFonts w:ascii="Arial" w:hAnsi="Arial" w:cs="Arial"/>
        </w:rPr>
      </w:pPr>
      <w:r w:rsidRPr="007333F1">
        <w:rPr>
          <w:rFonts w:ascii="Arial" w:hAnsi="Arial" w:cs="Arial"/>
        </w:rPr>
        <w:t>Child study teams.</w:t>
      </w:r>
    </w:p>
    <w:p w14:paraId="3CED70F8" w14:textId="77777777" w:rsidR="007204E1" w:rsidRPr="007333F1" w:rsidRDefault="007204E1" w:rsidP="00F76728">
      <w:pPr>
        <w:pStyle w:val="List3"/>
        <w:numPr>
          <w:ilvl w:val="0"/>
          <w:numId w:val="21"/>
        </w:numPr>
        <w:ind w:left="720"/>
        <w:contextualSpacing/>
        <w:rPr>
          <w:rFonts w:ascii="Arial" w:hAnsi="Arial" w:cs="Arial"/>
        </w:rPr>
      </w:pPr>
      <w:r w:rsidRPr="007333F1">
        <w:rPr>
          <w:rFonts w:ascii="Arial" w:hAnsi="Arial" w:cs="Arial"/>
        </w:rPr>
        <w:t>Volunteer groups (</w:t>
      </w:r>
      <w:r w:rsidR="00621551" w:rsidRPr="007333F1">
        <w:rPr>
          <w:rFonts w:ascii="Arial" w:hAnsi="Arial" w:cs="Arial"/>
        </w:rPr>
        <w:t xml:space="preserve">particularly </w:t>
      </w:r>
      <w:r w:rsidRPr="007333F1">
        <w:rPr>
          <w:rFonts w:ascii="Arial" w:hAnsi="Arial" w:cs="Arial"/>
        </w:rPr>
        <w:t xml:space="preserve">those producing braille). </w:t>
      </w:r>
    </w:p>
    <w:p w14:paraId="7C13C131" w14:textId="77777777" w:rsidR="007204E1" w:rsidRPr="0016797C" w:rsidRDefault="007204E1" w:rsidP="00F76728">
      <w:pPr>
        <w:pStyle w:val="List3"/>
        <w:numPr>
          <w:ilvl w:val="0"/>
          <w:numId w:val="21"/>
        </w:numPr>
        <w:ind w:left="720"/>
        <w:contextualSpacing/>
        <w:rPr>
          <w:rFonts w:ascii="Arial" w:hAnsi="Arial" w:cs="Arial"/>
        </w:rPr>
      </w:pPr>
      <w:r w:rsidRPr="0016797C">
        <w:rPr>
          <w:rFonts w:ascii="Arial" w:hAnsi="Arial" w:cs="Arial"/>
        </w:rPr>
        <w:t>Other public and private resources within the community.</w:t>
      </w:r>
    </w:p>
    <w:p w14:paraId="1CE7729C" w14:textId="77777777" w:rsidR="007204E1" w:rsidRPr="007E29F3" w:rsidRDefault="007204E1" w:rsidP="00A60263">
      <w:pPr>
        <w:pStyle w:val="BodyTextFirstIndent"/>
        <w:spacing w:after="0"/>
        <w:ind w:firstLine="720"/>
        <w:contextualSpacing/>
        <w:rPr>
          <w:rFonts w:ascii="Arial" w:hAnsi="Arial" w:cs="Arial"/>
        </w:rPr>
      </w:pPr>
    </w:p>
    <w:p w14:paraId="76247D3F" w14:textId="77777777" w:rsidR="007204E1" w:rsidRPr="00BE79A5" w:rsidRDefault="007204E1" w:rsidP="00A60263">
      <w:pPr>
        <w:rPr>
          <w:rFonts w:ascii="Arial" w:hAnsi="Arial" w:cs="Arial"/>
        </w:rPr>
      </w:pPr>
      <w:r w:rsidRPr="000741E4">
        <w:rPr>
          <w:rFonts w:ascii="Arial" w:hAnsi="Arial" w:cs="Arial"/>
        </w:rPr>
        <w:tab/>
        <w:t>The role of the TSVI is multifaceted and requires recognition by administrators that responsibilities and time commitments are unpredictable and increase exponentially with each addition to the caseload. The amount of instruction and consultation required varies according to individual student needs and may even change</w:t>
      </w:r>
      <w:r w:rsidRPr="00FA6194">
        <w:rPr>
          <w:rFonts w:ascii="Arial" w:hAnsi="Arial" w:cs="Arial"/>
        </w:rPr>
        <w:t xml:space="preserve"> for an individual student from one week to the next. Both administrators and teachers must approach their roles with flexibility and creativity in order to meet the dynamic, complex needs of infants, children, and youth with visual impairments and their f</w:t>
      </w:r>
      <w:r w:rsidRPr="008C0903">
        <w:rPr>
          <w:rFonts w:ascii="Arial" w:hAnsi="Arial" w:cs="Arial"/>
        </w:rPr>
        <w:t>amilies within a rapidly changing service delivery system.</w:t>
      </w:r>
    </w:p>
    <w:p w14:paraId="70E5CB07" w14:textId="77777777" w:rsidR="007204E1" w:rsidRPr="00BE79A5" w:rsidRDefault="007204E1" w:rsidP="00A60263">
      <w:pPr>
        <w:jc w:val="center"/>
        <w:rPr>
          <w:rFonts w:ascii="Arial" w:hAnsi="Arial" w:cs="Arial"/>
          <w:b/>
        </w:rPr>
      </w:pPr>
    </w:p>
    <w:p w14:paraId="3AAAB02C" w14:textId="77777777" w:rsidR="007204E1" w:rsidRPr="00BE79A5" w:rsidRDefault="007204E1" w:rsidP="00A60263">
      <w:pPr>
        <w:jc w:val="center"/>
        <w:rPr>
          <w:rFonts w:ascii="Arial" w:hAnsi="Arial" w:cs="Arial"/>
          <w:b/>
        </w:rPr>
      </w:pPr>
      <w:r w:rsidRPr="00BE79A5">
        <w:rPr>
          <w:rFonts w:ascii="Arial" w:hAnsi="Arial" w:cs="Arial"/>
          <w:b/>
        </w:rPr>
        <w:t>Position</w:t>
      </w:r>
    </w:p>
    <w:p w14:paraId="41355FBA" w14:textId="77777777" w:rsidR="007204E1" w:rsidRPr="00BE79A5" w:rsidRDefault="007204E1" w:rsidP="00A60263">
      <w:pPr>
        <w:jc w:val="center"/>
        <w:rPr>
          <w:rFonts w:ascii="Arial" w:hAnsi="Arial" w:cs="Arial"/>
          <w:b/>
        </w:rPr>
      </w:pPr>
    </w:p>
    <w:p w14:paraId="37A630F2" w14:textId="77777777" w:rsidR="007204E1" w:rsidRPr="00BE79A5" w:rsidRDefault="007204E1" w:rsidP="00A60263">
      <w:pPr>
        <w:pStyle w:val="BodyTextFirstIndent"/>
        <w:spacing w:after="0"/>
        <w:ind w:firstLine="720"/>
        <w:contextualSpacing/>
        <w:rPr>
          <w:rFonts w:ascii="Arial" w:hAnsi="Arial" w:cs="Arial"/>
          <w:bCs/>
          <w:iCs/>
        </w:rPr>
      </w:pPr>
      <w:r w:rsidRPr="00BE79A5">
        <w:rPr>
          <w:rFonts w:ascii="Arial" w:hAnsi="Arial" w:cs="Arial"/>
          <w:bCs/>
        </w:rPr>
        <w:t xml:space="preserve">It is the position of the Division on Visual Impairments </w:t>
      </w:r>
      <w:r w:rsidR="00D867FD" w:rsidRPr="00BE79A5">
        <w:rPr>
          <w:rFonts w:ascii="Arial" w:hAnsi="Arial" w:cs="Arial"/>
          <w:bCs/>
        </w:rPr>
        <w:t xml:space="preserve">and Deafblindness </w:t>
      </w:r>
      <w:r w:rsidRPr="00BE79A5">
        <w:rPr>
          <w:rFonts w:ascii="Arial" w:hAnsi="Arial" w:cs="Arial"/>
          <w:bCs/>
        </w:rPr>
        <w:t xml:space="preserve">of the Council for Exceptional Children that a free appropriate public education (FAPE) for infants, children, and youths who are blind or have low vision, including those with multiple disabilities, requires the special education services of a teacher of students with visual impairments, regardless of the severity of the visual impairment or the presence of additional disabilities. </w:t>
      </w:r>
      <w:r w:rsidRPr="00BE79A5">
        <w:rPr>
          <w:rFonts w:ascii="Arial" w:hAnsi="Arial" w:cs="Arial"/>
          <w:bCs/>
          <w:iCs/>
        </w:rPr>
        <w:t xml:space="preserve">The TSVI participates in the provision of FAPE by taking responsibility for the functions outlined </w:t>
      </w:r>
      <w:r w:rsidR="00621551" w:rsidRPr="00BE79A5">
        <w:rPr>
          <w:rFonts w:ascii="Arial" w:hAnsi="Arial" w:cs="Arial"/>
          <w:bCs/>
          <w:iCs/>
          <w:lang w:val="en-US"/>
        </w:rPr>
        <w:t>in this document</w:t>
      </w:r>
      <w:r w:rsidRPr="00BE79A5">
        <w:rPr>
          <w:rFonts w:ascii="Arial" w:hAnsi="Arial" w:cs="Arial"/>
          <w:bCs/>
          <w:iCs/>
        </w:rPr>
        <w:t>.</w:t>
      </w:r>
    </w:p>
    <w:p w14:paraId="7DB08D9A" w14:textId="77777777" w:rsidR="007204E1" w:rsidRPr="00BE79A5" w:rsidRDefault="007204E1" w:rsidP="00A60263">
      <w:pPr>
        <w:rPr>
          <w:rFonts w:ascii="Arial" w:hAnsi="Arial" w:cs="Arial"/>
        </w:rPr>
      </w:pPr>
    </w:p>
    <w:p w14:paraId="7935370A" w14:textId="77777777" w:rsidR="00B249D5" w:rsidRPr="00BE79A5" w:rsidRDefault="00B249D5" w:rsidP="00A60263">
      <w:pPr>
        <w:jc w:val="center"/>
        <w:rPr>
          <w:rFonts w:ascii="Arial" w:hAnsi="Arial" w:cs="Arial"/>
          <w:b/>
        </w:rPr>
      </w:pPr>
    </w:p>
    <w:p w14:paraId="098D82A2" w14:textId="77777777" w:rsidR="00B249D5" w:rsidRPr="00BE79A5" w:rsidRDefault="00B249D5" w:rsidP="00A60263">
      <w:pPr>
        <w:jc w:val="center"/>
        <w:rPr>
          <w:rFonts w:ascii="Arial" w:hAnsi="Arial" w:cs="Arial"/>
          <w:b/>
        </w:rPr>
      </w:pPr>
    </w:p>
    <w:p w14:paraId="14D9280B" w14:textId="77777777" w:rsidR="00B249D5" w:rsidRPr="00BE79A5" w:rsidRDefault="00B249D5" w:rsidP="00A60263">
      <w:pPr>
        <w:jc w:val="center"/>
        <w:rPr>
          <w:rFonts w:ascii="Arial" w:hAnsi="Arial" w:cs="Arial"/>
          <w:b/>
        </w:rPr>
      </w:pPr>
    </w:p>
    <w:p w14:paraId="69E1E165" w14:textId="77777777" w:rsidR="007204E1" w:rsidRPr="00BE79A5" w:rsidRDefault="00BE79A5" w:rsidP="00A60263">
      <w:pPr>
        <w:jc w:val="center"/>
        <w:rPr>
          <w:rFonts w:ascii="Arial" w:hAnsi="Arial" w:cs="Arial"/>
          <w:b/>
        </w:rPr>
      </w:pPr>
      <w:r>
        <w:rPr>
          <w:rFonts w:ascii="Arial" w:hAnsi="Arial" w:cs="Arial"/>
          <w:b/>
        </w:rPr>
        <w:br w:type="page"/>
      </w:r>
      <w:r w:rsidR="007204E1" w:rsidRPr="00BE79A5">
        <w:rPr>
          <w:rFonts w:ascii="Arial" w:hAnsi="Arial" w:cs="Arial"/>
          <w:b/>
        </w:rPr>
        <w:lastRenderedPageBreak/>
        <w:t>References</w:t>
      </w:r>
    </w:p>
    <w:p w14:paraId="1990D0C3" w14:textId="77777777" w:rsidR="007204E1" w:rsidRPr="00BE79A5" w:rsidRDefault="007204E1" w:rsidP="00A60263">
      <w:pPr>
        <w:jc w:val="center"/>
        <w:rPr>
          <w:rFonts w:ascii="Arial" w:hAnsi="Arial" w:cs="Arial"/>
          <w:b/>
        </w:rPr>
      </w:pPr>
    </w:p>
    <w:p w14:paraId="63A57FFC" w14:textId="77777777" w:rsidR="00925B63" w:rsidRPr="00FA4684" w:rsidRDefault="00925B63" w:rsidP="00FA4684">
      <w:pPr>
        <w:pStyle w:val="APAReference"/>
        <w:contextualSpacing/>
      </w:pPr>
      <w:r w:rsidRPr="00BE79A5">
        <w:t xml:space="preserve">Adams, P. F., Hendershot, G. E., &amp; </w:t>
      </w:r>
      <w:proofErr w:type="spellStart"/>
      <w:r w:rsidRPr="00BE79A5">
        <w:t>Marano</w:t>
      </w:r>
      <w:proofErr w:type="spellEnd"/>
      <w:r w:rsidRPr="00BE79A5">
        <w:t xml:space="preserve">, M. A. (1999). </w:t>
      </w:r>
      <w:r w:rsidRPr="00BE79A5">
        <w:rPr>
          <w:i/>
        </w:rPr>
        <w:t xml:space="preserve">Vital and health statistics: Current estimates from the National Health Interview Survey, 1996 </w:t>
      </w:r>
      <w:r w:rsidRPr="00BE79A5">
        <w:t xml:space="preserve">(DHHS Publication No. 99-1528). Retrieved from the Center for Disease Control and Prevention’s National Center for Health Statistics website: </w:t>
      </w:r>
      <w:hyperlink r:id="rId8" w:history="1">
        <w:r w:rsidRPr="00FA4684">
          <w:rPr>
            <w:rStyle w:val="Hyperlink"/>
          </w:rPr>
          <w:t>http://www.cdc.gov/nchs/data/series/sr_10/sr10_200.pdf</w:t>
        </w:r>
      </w:hyperlink>
      <w:r w:rsidRPr="00FA4684">
        <w:t xml:space="preserve"> </w:t>
      </w:r>
    </w:p>
    <w:p w14:paraId="5F2BDAC2" w14:textId="77777777" w:rsidR="007204E1" w:rsidRPr="00FA4684" w:rsidRDefault="007204E1" w:rsidP="00FA4684">
      <w:pPr>
        <w:pStyle w:val="APAReference"/>
        <w:contextualSpacing/>
      </w:pPr>
    </w:p>
    <w:p w14:paraId="30743A1E" w14:textId="77777777" w:rsidR="007C1C16" w:rsidRPr="00F8698A" w:rsidRDefault="007C1C16" w:rsidP="00FA4684">
      <w:pPr>
        <w:pStyle w:val="APAReference"/>
        <w:contextualSpacing/>
      </w:pPr>
      <w:r w:rsidRPr="00FA4684">
        <w:t xml:space="preserve">Allman, C. B., </w:t>
      </w:r>
      <w:r w:rsidR="00330FFF" w:rsidRPr="00FA4684">
        <w:t xml:space="preserve">&amp; </w:t>
      </w:r>
      <w:r w:rsidRPr="00FA4684">
        <w:t>Lewis, S.</w:t>
      </w:r>
      <w:r w:rsidR="00330FFF" w:rsidRPr="00FA4684">
        <w:t xml:space="preserve"> (Eds.)</w:t>
      </w:r>
      <w:r w:rsidRPr="00FA4684">
        <w:t xml:space="preserve"> (2014</w:t>
      </w:r>
      <w:r w:rsidR="003C7BED">
        <w:t>a</w:t>
      </w:r>
      <w:r w:rsidRPr="00FA4684">
        <w:t xml:space="preserve">). </w:t>
      </w:r>
      <w:r w:rsidRPr="00FA4684">
        <w:rPr>
          <w:i/>
        </w:rPr>
        <w:t>ECC essentials: Teaching the expanded core curriculum to students with visual impairments</w:t>
      </w:r>
      <w:r w:rsidR="00B0250B" w:rsidRPr="00F8698A">
        <w:t xml:space="preserve">. </w:t>
      </w:r>
      <w:r w:rsidRPr="00F8698A">
        <w:t>New York</w:t>
      </w:r>
      <w:r w:rsidR="00E61AB2" w:rsidRPr="00F8698A">
        <w:t>, NY</w:t>
      </w:r>
      <w:r w:rsidRPr="00F8698A">
        <w:t>: AFB Press.</w:t>
      </w:r>
    </w:p>
    <w:p w14:paraId="75E64B1D" w14:textId="77777777" w:rsidR="00224DBB" w:rsidRPr="00FA4684" w:rsidRDefault="00224DBB" w:rsidP="00FA4684">
      <w:pPr>
        <w:pStyle w:val="APAReference"/>
        <w:contextualSpacing/>
      </w:pPr>
    </w:p>
    <w:p w14:paraId="1EDC9CE9" w14:textId="77777777" w:rsidR="00224DBB" w:rsidRPr="00FA4684" w:rsidRDefault="00224DBB" w:rsidP="00FA4684">
      <w:pPr>
        <w:pStyle w:val="APAReference"/>
        <w:contextualSpacing/>
      </w:pPr>
      <w:r w:rsidRPr="00FA4684">
        <w:t>Allman, C. B., &amp; Lewis, S. (2014</w:t>
      </w:r>
      <w:r w:rsidR="003C7BED">
        <w:t>b</w:t>
      </w:r>
      <w:r w:rsidRPr="00FA4684">
        <w:t>). A strong foundation: The importance of the expanded core curriculum</w:t>
      </w:r>
      <w:r w:rsidR="00B0250B" w:rsidRPr="00FA4684">
        <w:t xml:space="preserve">. </w:t>
      </w:r>
      <w:r w:rsidRPr="00FA4684">
        <w:t xml:space="preserve">In C. B. Allman and S. Lewis (Eds.), </w:t>
      </w:r>
      <w:r w:rsidRPr="00FA4684">
        <w:rPr>
          <w:i/>
        </w:rPr>
        <w:t xml:space="preserve">ECC essentials: Teaching the expanded core curriculum to students with visual impairments </w:t>
      </w:r>
      <w:r w:rsidRPr="00FA4684">
        <w:t>(pp. 15-30)</w:t>
      </w:r>
      <w:r w:rsidR="00B0250B" w:rsidRPr="00FA4684">
        <w:t xml:space="preserve">. </w:t>
      </w:r>
      <w:r w:rsidRPr="00FA4684">
        <w:t>New York, NY: AFB Press.</w:t>
      </w:r>
    </w:p>
    <w:p w14:paraId="107C5669" w14:textId="77777777" w:rsidR="007C1C16" w:rsidRPr="00FA4684" w:rsidRDefault="007C1C16" w:rsidP="00FA4684">
      <w:pPr>
        <w:pStyle w:val="APAReference"/>
        <w:contextualSpacing/>
      </w:pPr>
    </w:p>
    <w:p w14:paraId="0D0BC3BA" w14:textId="77777777" w:rsidR="00212CB6" w:rsidRDefault="00212CB6" w:rsidP="00212CB6">
      <w:pPr>
        <w:pStyle w:val="APAcitationleft"/>
      </w:pPr>
      <w:r w:rsidRPr="00FA4684">
        <w:t xml:space="preserve">Bickford, J. O., &amp; Falco, R. A. (2012). Technology for early braille literacy: Comparison of traditional braille instruction and instruction with an electronic </w:t>
      </w:r>
      <w:proofErr w:type="spellStart"/>
      <w:r w:rsidRPr="00FA4684">
        <w:t>notetaker</w:t>
      </w:r>
      <w:proofErr w:type="spellEnd"/>
      <w:r w:rsidRPr="00FA4684">
        <w:t xml:space="preserve">. </w:t>
      </w:r>
      <w:r w:rsidRPr="00FA4684">
        <w:rPr>
          <w:i/>
        </w:rPr>
        <w:t>Journal of Visual Impairment &amp; Blindness, 106</w:t>
      </w:r>
      <w:r w:rsidRPr="00FA4684">
        <w:t>, 679-693.</w:t>
      </w:r>
    </w:p>
    <w:p w14:paraId="17607849" w14:textId="77777777" w:rsidR="00E34967" w:rsidRDefault="00E34967" w:rsidP="00212CB6">
      <w:pPr>
        <w:pStyle w:val="APAcitationleft"/>
      </w:pPr>
    </w:p>
    <w:p w14:paraId="6AF34775" w14:textId="77777777" w:rsidR="00E34967" w:rsidRPr="003B2EC0" w:rsidRDefault="00E34967" w:rsidP="00212CB6">
      <w:pPr>
        <w:pStyle w:val="APAcitationleft"/>
      </w:pPr>
      <w:r>
        <w:t xml:space="preserve">Botsford, K. M. (2013). Social skills for youths with visual impairments: A meta-analysis. </w:t>
      </w:r>
      <w:r>
        <w:rPr>
          <w:i/>
        </w:rPr>
        <w:t>Journal of Visual Impairment &amp; Blindness, 107</w:t>
      </w:r>
      <w:r>
        <w:t>, 497-508.</w:t>
      </w:r>
    </w:p>
    <w:p w14:paraId="12094386" w14:textId="77777777" w:rsidR="00212CB6" w:rsidRPr="003B2EC0" w:rsidRDefault="00212CB6" w:rsidP="00FA4684">
      <w:pPr>
        <w:pStyle w:val="APAReference"/>
        <w:contextualSpacing/>
      </w:pPr>
    </w:p>
    <w:p w14:paraId="08703470" w14:textId="77777777" w:rsidR="008C20A0" w:rsidRPr="00FA4684" w:rsidRDefault="008C20A0" w:rsidP="00FA4684">
      <w:pPr>
        <w:ind w:left="720" w:hanging="720"/>
        <w:rPr>
          <w:rFonts w:ascii="Arial" w:eastAsia="Times New Roman" w:hAnsi="Arial" w:cs="Arial"/>
        </w:rPr>
      </w:pPr>
      <w:proofErr w:type="spellStart"/>
      <w:r w:rsidRPr="00FA4684">
        <w:rPr>
          <w:rFonts w:ascii="Arial" w:eastAsia="Times New Roman" w:hAnsi="Arial" w:cs="Arial"/>
        </w:rPr>
        <w:t>Cavenaugh</w:t>
      </w:r>
      <w:proofErr w:type="spellEnd"/>
      <w:r w:rsidRPr="00FA4684">
        <w:rPr>
          <w:rFonts w:ascii="Arial" w:eastAsia="Times New Roman" w:hAnsi="Arial" w:cs="Arial"/>
        </w:rPr>
        <w:t xml:space="preserve">, B., &amp; </w:t>
      </w:r>
      <w:proofErr w:type="spellStart"/>
      <w:r w:rsidRPr="00FA4684">
        <w:rPr>
          <w:rFonts w:ascii="Arial" w:eastAsia="Times New Roman" w:hAnsi="Arial" w:cs="Arial"/>
        </w:rPr>
        <w:t>Giesen</w:t>
      </w:r>
      <w:proofErr w:type="spellEnd"/>
      <w:r w:rsidRPr="00FA4684">
        <w:rPr>
          <w:rFonts w:ascii="Arial" w:eastAsia="Times New Roman" w:hAnsi="Arial" w:cs="Arial"/>
        </w:rPr>
        <w:t xml:space="preserve">, J. M. (2012). A systematic review of transition interventions affecting the employability of youths with visual impairments. </w:t>
      </w:r>
      <w:r w:rsidRPr="00FA4684">
        <w:rPr>
          <w:rFonts w:ascii="Arial" w:eastAsia="Times New Roman" w:hAnsi="Arial" w:cs="Arial"/>
          <w:i/>
        </w:rPr>
        <w:t>Journal of Visual Impairment &amp; Blindness, 106</w:t>
      </w:r>
      <w:r w:rsidRPr="00FA4684">
        <w:rPr>
          <w:rFonts w:ascii="Arial" w:eastAsia="Times New Roman" w:hAnsi="Arial" w:cs="Arial"/>
        </w:rPr>
        <w:t>, 400-413.</w:t>
      </w:r>
    </w:p>
    <w:p w14:paraId="53986E79" w14:textId="77777777" w:rsidR="008C20A0" w:rsidRPr="00C1738D" w:rsidRDefault="008C20A0" w:rsidP="00FA4684">
      <w:pPr>
        <w:pStyle w:val="APAReference"/>
        <w:contextualSpacing/>
      </w:pPr>
    </w:p>
    <w:p w14:paraId="19D3043B" w14:textId="77777777" w:rsidR="007204E1" w:rsidRPr="00FA4684" w:rsidRDefault="001877BB" w:rsidP="00FA4684">
      <w:pPr>
        <w:pStyle w:val="APAReference"/>
        <w:contextualSpacing/>
      </w:pPr>
      <w:r w:rsidRPr="003B2EC0">
        <w:t>Chang, S. C.</w:t>
      </w:r>
      <w:r w:rsidR="00F928EE" w:rsidRPr="003B2EC0">
        <w:t>,</w:t>
      </w:r>
      <w:r w:rsidR="007204E1" w:rsidRPr="00F8698A">
        <w:t xml:space="preserve"> &amp; Schaller, J. (2002). The views of students with visual impairments on the support they received from teachers. </w:t>
      </w:r>
      <w:r w:rsidR="007204E1" w:rsidRPr="00FA4684">
        <w:rPr>
          <w:i/>
        </w:rPr>
        <w:t>Journal of Visual Impairment &amp; Blindness, 95</w:t>
      </w:r>
      <w:r w:rsidR="007204E1" w:rsidRPr="00FA4684">
        <w:t>, 558-7575.</w:t>
      </w:r>
    </w:p>
    <w:p w14:paraId="4F5610F7" w14:textId="77777777" w:rsidR="00212CB6" w:rsidRPr="00FA4684" w:rsidRDefault="00212CB6" w:rsidP="00FA4684">
      <w:pPr>
        <w:pStyle w:val="APAReference"/>
        <w:contextualSpacing/>
      </w:pPr>
    </w:p>
    <w:p w14:paraId="33D5C326" w14:textId="77777777" w:rsidR="00212CB6" w:rsidRPr="007333F1" w:rsidRDefault="00212CB6" w:rsidP="00212CB6">
      <w:pPr>
        <w:pStyle w:val="APAcitationleft"/>
      </w:pPr>
      <w:r w:rsidRPr="00FA4684">
        <w:t xml:space="preserve">Conroy, P. W. (2007). Paraprofessionals and students with visual impairments: Potential pitfalls and solutions. </w:t>
      </w:r>
      <w:proofErr w:type="spellStart"/>
      <w:proofErr w:type="gramStart"/>
      <w:r w:rsidRPr="007333F1">
        <w:rPr>
          <w:i/>
        </w:rPr>
        <w:t>RE:view</w:t>
      </w:r>
      <w:proofErr w:type="spellEnd"/>
      <w:proofErr w:type="gramEnd"/>
      <w:r w:rsidRPr="007333F1">
        <w:rPr>
          <w:i/>
        </w:rPr>
        <w:t>, 39</w:t>
      </w:r>
      <w:r w:rsidRPr="007333F1">
        <w:t>, 43-55.</w:t>
      </w:r>
    </w:p>
    <w:p w14:paraId="2AAC6677" w14:textId="77777777" w:rsidR="007204E1" w:rsidRPr="007333F1" w:rsidRDefault="007204E1" w:rsidP="00FA4684">
      <w:pPr>
        <w:pStyle w:val="APAReference"/>
        <w:contextualSpacing/>
      </w:pPr>
    </w:p>
    <w:p w14:paraId="32E3BF05" w14:textId="77777777" w:rsidR="007204E1" w:rsidRPr="007E29F3" w:rsidRDefault="007204E1" w:rsidP="00FA4684">
      <w:pPr>
        <w:pStyle w:val="APAReference"/>
        <w:contextualSpacing/>
      </w:pPr>
      <w:r w:rsidRPr="007333F1">
        <w:t xml:space="preserve">Correa-Torres, S. M., &amp; Howell, J. J. (2004). Facing the challenges of itinerant teaching: Perspectives and suggestions from the field. </w:t>
      </w:r>
      <w:r w:rsidRPr="0016797C">
        <w:rPr>
          <w:i/>
        </w:rPr>
        <w:t>Journal of Visual Impairment &amp; Blindness, 97</w:t>
      </w:r>
      <w:r w:rsidRPr="007E29F3">
        <w:t>, 420-433.</w:t>
      </w:r>
      <w:r w:rsidR="008C20A0" w:rsidRPr="007E29F3">
        <w:t xml:space="preserve"> </w:t>
      </w:r>
    </w:p>
    <w:p w14:paraId="6623E9D9" w14:textId="77777777" w:rsidR="007204E1" w:rsidRPr="000741E4" w:rsidRDefault="007204E1" w:rsidP="00FA4684">
      <w:pPr>
        <w:pStyle w:val="APAReference"/>
        <w:contextualSpacing/>
      </w:pPr>
    </w:p>
    <w:p w14:paraId="0ACF0B2B" w14:textId="77777777" w:rsidR="007204E1" w:rsidRPr="003B2EC0" w:rsidRDefault="007204E1" w:rsidP="00FA4684">
      <w:pPr>
        <w:pStyle w:val="APAReference"/>
        <w:contextualSpacing/>
      </w:pPr>
      <w:r w:rsidRPr="00FA6194">
        <w:t>Counci</w:t>
      </w:r>
      <w:r w:rsidR="00F04967" w:rsidRPr="00FA6194">
        <w:t>l for Exceptional Children (20</w:t>
      </w:r>
      <w:r w:rsidR="00693E3E" w:rsidRPr="00FA6194">
        <w:t>1</w:t>
      </w:r>
      <w:r w:rsidR="006D0392" w:rsidRPr="008C0903">
        <w:t>6</w:t>
      </w:r>
      <w:r w:rsidRPr="00FA4684">
        <w:t xml:space="preserve">). </w:t>
      </w:r>
      <w:r w:rsidRPr="00FA4684">
        <w:rPr>
          <w:i/>
        </w:rPr>
        <w:t>What every special educator must know: Ethics, standards, and guidelines for special educators</w:t>
      </w:r>
      <w:r w:rsidRPr="003B2EC0">
        <w:t>. Arlington, VA: Author.</w:t>
      </w:r>
    </w:p>
    <w:p w14:paraId="43EC2239" w14:textId="77777777" w:rsidR="007204E1" w:rsidRPr="003B2EC0" w:rsidRDefault="007204E1" w:rsidP="00FA4684">
      <w:pPr>
        <w:pStyle w:val="APAReference"/>
        <w:contextualSpacing/>
      </w:pPr>
    </w:p>
    <w:p w14:paraId="54E9C7FC" w14:textId="77777777" w:rsidR="00212CB6" w:rsidRPr="00FA4684" w:rsidRDefault="00212CB6" w:rsidP="007C1C16">
      <w:pPr>
        <w:pStyle w:val="APAcitationleft"/>
      </w:pPr>
      <w:r w:rsidRPr="00FA4684">
        <w:t xml:space="preserve">D’Andrea, F. M. (2012). Preferences and practices among students who read braille and use assistive technology. </w:t>
      </w:r>
      <w:r w:rsidRPr="00FA4684">
        <w:rPr>
          <w:i/>
        </w:rPr>
        <w:t>Journal of Visual Impairment &amp; Blindness, 106</w:t>
      </w:r>
      <w:r w:rsidRPr="00FA4684">
        <w:t>, 585-596.</w:t>
      </w:r>
    </w:p>
    <w:p w14:paraId="27AA023D" w14:textId="77777777" w:rsidR="00212CB6" w:rsidRPr="00FA4684" w:rsidRDefault="00212CB6" w:rsidP="00FA4684">
      <w:pPr>
        <w:pStyle w:val="APAReference"/>
        <w:contextualSpacing/>
      </w:pPr>
    </w:p>
    <w:p w14:paraId="4024A305" w14:textId="77777777" w:rsidR="007204E1" w:rsidRPr="00FA4684" w:rsidRDefault="007204E1" w:rsidP="00FA4684">
      <w:pPr>
        <w:pStyle w:val="APAReference"/>
        <w:contextualSpacing/>
      </w:pPr>
      <w:r w:rsidRPr="00FA4684">
        <w:t xml:space="preserve">Davidson, I. F. W. K., &amp; Simmons, J. N. (1984). Mediating the environment for young blind children: A conceptualization. </w:t>
      </w:r>
      <w:r w:rsidRPr="00FA4684">
        <w:rPr>
          <w:i/>
        </w:rPr>
        <w:t xml:space="preserve">Journal of Visual Impairment </w:t>
      </w:r>
      <w:r w:rsidR="001877BB" w:rsidRPr="00FA4684">
        <w:rPr>
          <w:i/>
        </w:rPr>
        <w:t>&amp;</w:t>
      </w:r>
      <w:r w:rsidRPr="00FA4684">
        <w:rPr>
          <w:i/>
        </w:rPr>
        <w:t xml:space="preserve"> Blindness, 78</w:t>
      </w:r>
      <w:r w:rsidRPr="00FA4684">
        <w:t>, 251-55.</w:t>
      </w:r>
    </w:p>
    <w:p w14:paraId="588ECDE2" w14:textId="77777777" w:rsidR="007204E1" w:rsidRPr="00FA4684" w:rsidRDefault="007204E1" w:rsidP="00FA4684">
      <w:pPr>
        <w:pStyle w:val="APAReference"/>
        <w:contextualSpacing/>
      </w:pPr>
    </w:p>
    <w:p w14:paraId="797D337C" w14:textId="77777777" w:rsidR="007204E1" w:rsidRPr="00FA4684" w:rsidRDefault="00F928EE" w:rsidP="00FA4684">
      <w:pPr>
        <w:pStyle w:val="APAReference"/>
        <w:contextualSpacing/>
      </w:pPr>
      <w:r w:rsidRPr="00FA4684">
        <w:t>Erwin, E.</w:t>
      </w:r>
      <w:r w:rsidR="007204E1" w:rsidRPr="00FA4684">
        <w:t xml:space="preserve"> J. (1993). Social participation of young children with visual impairments in integrated environments. </w:t>
      </w:r>
      <w:r w:rsidR="007204E1" w:rsidRPr="00FA4684">
        <w:rPr>
          <w:i/>
        </w:rPr>
        <w:t>Journal of Visual Impairment</w:t>
      </w:r>
      <w:del w:id="10" w:author="Cmar, Jennifer" w:date="2016-06-28T19:13:00Z">
        <w:r w:rsidR="007204E1" w:rsidRPr="00FA4684" w:rsidDel="00CD4849">
          <w:rPr>
            <w:i/>
          </w:rPr>
          <w:delText>s</w:delText>
        </w:r>
      </w:del>
      <w:r w:rsidR="007204E1" w:rsidRPr="00FA4684">
        <w:rPr>
          <w:i/>
        </w:rPr>
        <w:t xml:space="preserve"> &amp; Blindness, 87</w:t>
      </w:r>
      <w:r w:rsidR="007204E1" w:rsidRPr="00FA4684">
        <w:t>, 138</w:t>
      </w:r>
      <w:del w:id="11" w:author="Lewis Sandra" w:date="2016-06-24T15:49:00Z">
        <w:r w:rsidR="007204E1" w:rsidRPr="00FA4684" w:rsidDel="003C7BED">
          <w:delText>.</w:delText>
        </w:r>
      </w:del>
      <w:ins w:id="12" w:author="Lewis Sandra" w:date="2016-06-24T15:49:00Z">
        <w:r w:rsidR="003C7BED">
          <w:t>-</w:t>
        </w:r>
      </w:ins>
      <w:r w:rsidR="007204E1" w:rsidRPr="00FA4684">
        <w:t>142.</w:t>
      </w:r>
    </w:p>
    <w:p w14:paraId="532D1AD3" w14:textId="77777777" w:rsidR="00224DBB" w:rsidRPr="00FA4684" w:rsidRDefault="00224DBB" w:rsidP="00FA4684">
      <w:pPr>
        <w:pStyle w:val="APAReference"/>
        <w:contextualSpacing/>
      </w:pPr>
    </w:p>
    <w:p w14:paraId="046AF762" w14:textId="77777777" w:rsidR="00104A57" w:rsidRPr="00F8698A" w:rsidRDefault="00104A57" w:rsidP="00FA4684">
      <w:pPr>
        <w:pStyle w:val="APAReference"/>
        <w:contextualSpacing/>
      </w:pPr>
      <w:r w:rsidRPr="00FA4684">
        <w:t>Every Student Succeeds Act</w:t>
      </w:r>
      <w:r w:rsidR="00FE5B4C" w:rsidRPr="00FA4684">
        <w:t>. (2015).</w:t>
      </w:r>
      <w:r w:rsidRPr="00FA4684">
        <w:t xml:space="preserve"> P</w:t>
      </w:r>
      <w:r w:rsidR="00FE5B4C" w:rsidRPr="00FA4684">
        <w:t>.</w:t>
      </w:r>
      <w:r w:rsidRPr="00FA4684">
        <w:t>L 114-95, 20 U.S.C., §</w:t>
      </w:r>
      <w:r w:rsidR="00F8698A">
        <w:t xml:space="preserve"> </w:t>
      </w:r>
      <w:r w:rsidRPr="00F8698A">
        <w:t xml:space="preserve">6301 </w:t>
      </w:r>
      <w:r w:rsidRPr="00F8698A">
        <w:rPr>
          <w:i/>
        </w:rPr>
        <w:t xml:space="preserve">et </w:t>
      </w:r>
      <w:proofErr w:type="gramStart"/>
      <w:r w:rsidRPr="00F8698A">
        <w:rPr>
          <w:i/>
        </w:rPr>
        <w:t>seq.</w:t>
      </w:r>
      <w:r w:rsidR="005C2004" w:rsidRPr="00F8698A">
        <w:t>.</w:t>
      </w:r>
      <w:proofErr w:type="gramEnd"/>
    </w:p>
    <w:p w14:paraId="16A11F34" w14:textId="77777777" w:rsidR="00104A57" w:rsidRPr="00FA4684" w:rsidRDefault="00104A57" w:rsidP="00FA4684">
      <w:pPr>
        <w:pStyle w:val="APAReference"/>
        <w:contextualSpacing/>
      </w:pPr>
    </w:p>
    <w:p w14:paraId="3E36D4FF" w14:textId="77777777" w:rsidR="00224DBB" w:rsidRPr="007333F1" w:rsidRDefault="00224DBB" w:rsidP="00FA4684">
      <w:pPr>
        <w:pStyle w:val="APAReference"/>
        <w:contextualSpacing/>
      </w:pPr>
      <w:r w:rsidRPr="00FA4684">
        <w:t xml:space="preserve">Fazzi, D. L. (2014). Orientation and mobility. In C. B. Allman and S. Lewis (Eds.), </w:t>
      </w:r>
      <w:r w:rsidRPr="00FA4684">
        <w:rPr>
          <w:i/>
        </w:rPr>
        <w:t xml:space="preserve">ECC essentials: Teaching the expanded core curriculum to students with visual impairments </w:t>
      </w:r>
      <w:r w:rsidRPr="00FA4684">
        <w:t>(pp. 248-282</w:t>
      </w:r>
      <w:r w:rsidRPr="007333F1">
        <w:t>)</w:t>
      </w:r>
      <w:r w:rsidR="00B0250B" w:rsidRPr="007333F1">
        <w:t xml:space="preserve">. </w:t>
      </w:r>
      <w:r w:rsidRPr="007333F1">
        <w:t>New York, NY: AFB Press.</w:t>
      </w:r>
    </w:p>
    <w:p w14:paraId="589622F0" w14:textId="77777777" w:rsidR="007204E1" w:rsidRPr="0016797C" w:rsidRDefault="007204E1" w:rsidP="00FA4684">
      <w:pPr>
        <w:pStyle w:val="APAReference"/>
        <w:contextualSpacing/>
      </w:pPr>
    </w:p>
    <w:p w14:paraId="12C72509" w14:textId="77777777" w:rsidR="00212CB6" w:rsidRPr="00FA4684" w:rsidRDefault="00212CB6" w:rsidP="00FA4684">
      <w:pPr>
        <w:pStyle w:val="APAReference"/>
        <w:contextualSpacing/>
      </w:pPr>
      <w:r w:rsidRPr="007E29F3">
        <w:t>Fer</w:t>
      </w:r>
      <w:r w:rsidRPr="00FA4684">
        <w:t>rell, K. A. (1997)</w:t>
      </w:r>
      <w:r w:rsidR="00B0250B" w:rsidRPr="00FA4684">
        <w:t xml:space="preserve">. </w:t>
      </w:r>
      <w:r w:rsidRPr="00FA4684">
        <w:t>Preface: What’s different about how visually</w:t>
      </w:r>
      <w:r w:rsidR="00E61AB2" w:rsidRPr="00FA4684">
        <w:t xml:space="preserve"> impaired children learn?  In P.</w:t>
      </w:r>
      <w:r w:rsidRPr="00FA4684">
        <w:t xml:space="preserve"> Crane, D. Cuthbertson, K. A. Ferrell, &amp; H. </w:t>
      </w:r>
      <w:proofErr w:type="spellStart"/>
      <w:r w:rsidRPr="00FA4684">
        <w:t>Scherb</w:t>
      </w:r>
      <w:proofErr w:type="spellEnd"/>
      <w:r w:rsidRPr="00FA4684">
        <w:t xml:space="preserve"> (Eds.). </w:t>
      </w:r>
      <w:r w:rsidRPr="00FA4684">
        <w:rPr>
          <w:i/>
        </w:rPr>
        <w:t>Equals in partnership: Basic rights for families of children with blindness or visual impairment</w:t>
      </w:r>
      <w:r w:rsidRPr="00FA4684">
        <w:t xml:space="preserve"> (pp. 1-3).</w:t>
      </w:r>
      <w:r w:rsidRPr="00FA4684">
        <w:rPr>
          <w:i/>
        </w:rPr>
        <w:t xml:space="preserve"> </w:t>
      </w:r>
      <w:r w:rsidRPr="00FA4684">
        <w:t>Watertown, MA:  The Hilton/Perkins Program and the National Association for Parents of the Visually Impaired.</w:t>
      </w:r>
    </w:p>
    <w:p w14:paraId="7CE4878F" w14:textId="77777777" w:rsidR="00212CB6" w:rsidRPr="00FA4684" w:rsidRDefault="00212CB6" w:rsidP="00FA4684">
      <w:pPr>
        <w:pStyle w:val="APAReference"/>
        <w:contextualSpacing/>
      </w:pPr>
    </w:p>
    <w:p w14:paraId="6631691D" w14:textId="77777777" w:rsidR="007204E1" w:rsidRPr="00FA4684" w:rsidRDefault="007204E1" w:rsidP="00FA4684">
      <w:pPr>
        <w:pStyle w:val="APAReference"/>
        <w:contextualSpacing/>
      </w:pPr>
      <w:r w:rsidRPr="00FA4684">
        <w:t xml:space="preserve">Ferrell, K. A. (2004, Fall). What every administrator should know about students with visual impairments. </w:t>
      </w:r>
      <w:r w:rsidRPr="00FA4684">
        <w:rPr>
          <w:i/>
        </w:rPr>
        <w:t>Counterpoint</w:t>
      </w:r>
      <w:r w:rsidRPr="00FA4684">
        <w:t>, p. 8.</w:t>
      </w:r>
    </w:p>
    <w:p w14:paraId="109A7A98" w14:textId="77777777" w:rsidR="007204E1" w:rsidRPr="00FA4684" w:rsidRDefault="007204E1" w:rsidP="00FA4684">
      <w:pPr>
        <w:pStyle w:val="APAReference"/>
        <w:contextualSpacing/>
      </w:pPr>
    </w:p>
    <w:p w14:paraId="115DD2C4" w14:textId="77777777" w:rsidR="00212CB6" w:rsidRPr="00FA4684" w:rsidRDefault="00212CB6" w:rsidP="00212CB6">
      <w:pPr>
        <w:pStyle w:val="APAcitationleft"/>
      </w:pPr>
      <w:r w:rsidRPr="00FA4684">
        <w:t xml:space="preserve">Ferrell, K. A. (2007). </w:t>
      </w:r>
      <w:r w:rsidRPr="00FA4684">
        <w:rPr>
          <w:i/>
        </w:rPr>
        <w:t>Issues in the field of blindness and low vision</w:t>
      </w:r>
      <w:r w:rsidRPr="00FA4684">
        <w:t xml:space="preserve">. Greeley, CO: National Center on Severe &amp; Sensory Disabilities, University of Northern Colorado. Retrieved from </w:t>
      </w:r>
      <w:hyperlink r:id="rId9" w:history="1">
        <w:r w:rsidRPr="00FA4684">
          <w:rPr>
            <w:rStyle w:val="Hyperlink"/>
          </w:rPr>
          <w:t>http://www.unco.edu/ncssd/resources/issues_bvi.pdf</w:t>
        </w:r>
      </w:hyperlink>
      <w:r w:rsidRPr="00FA4684">
        <w:t xml:space="preserve"> </w:t>
      </w:r>
    </w:p>
    <w:p w14:paraId="576B6FDC" w14:textId="77777777" w:rsidR="00212CB6" w:rsidRPr="00FA4684" w:rsidRDefault="00212CB6" w:rsidP="00FA4684">
      <w:pPr>
        <w:pStyle w:val="APAReference"/>
        <w:contextualSpacing/>
      </w:pPr>
    </w:p>
    <w:p w14:paraId="4FAF2FC6" w14:textId="77777777" w:rsidR="00212CB6" w:rsidRPr="00F8698A" w:rsidRDefault="00212CB6" w:rsidP="00212CB6">
      <w:pPr>
        <w:pStyle w:val="APAcitationleft"/>
      </w:pPr>
      <w:r w:rsidRPr="00FA4684">
        <w:t xml:space="preserve">Ferrell, K. A. (2011). </w:t>
      </w:r>
      <w:r w:rsidRPr="00FA4684">
        <w:rPr>
          <w:i/>
        </w:rPr>
        <w:t>Reach out and teach: Helping your visually impaired child learn and grow</w:t>
      </w:r>
      <w:r w:rsidRPr="00F8698A">
        <w:t xml:space="preserve"> (2d ed.). New York</w:t>
      </w:r>
      <w:r w:rsidR="00E61AB2" w:rsidRPr="00F8698A">
        <w:t>, NY</w:t>
      </w:r>
      <w:r w:rsidRPr="00F8698A">
        <w:t>: AFB Press.</w:t>
      </w:r>
    </w:p>
    <w:p w14:paraId="0EC8AB81" w14:textId="77777777" w:rsidR="00212CB6" w:rsidRPr="00F8698A" w:rsidRDefault="00212CB6" w:rsidP="00FA4684">
      <w:pPr>
        <w:pStyle w:val="APAReference"/>
        <w:contextualSpacing/>
      </w:pPr>
    </w:p>
    <w:p w14:paraId="43682EE8" w14:textId="77777777" w:rsidR="00615B69" w:rsidRPr="00FA4684" w:rsidRDefault="00615B69" w:rsidP="00615B69">
      <w:pPr>
        <w:ind w:left="720" w:hanging="720"/>
        <w:rPr>
          <w:rFonts w:ascii="Arial" w:eastAsia="Times New Roman" w:hAnsi="Arial" w:cs="Arial"/>
        </w:rPr>
      </w:pPr>
      <w:r w:rsidRPr="00FA4684">
        <w:rPr>
          <w:rFonts w:ascii="Arial" w:eastAsia="Times New Roman" w:hAnsi="Arial" w:cs="Arial"/>
        </w:rPr>
        <w:t>Ferrell, K. A., Bruce, S., &amp; Luckner, J. L. (2014). Evidence-based practices for students with sensory impairments</w:t>
      </w:r>
      <w:r w:rsidR="00E61AB2" w:rsidRPr="00FA4684">
        <w:rPr>
          <w:rFonts w:ascii="Arial" w:eastAsia="Times New Roman" w:hAnsi="Arial" w:cs="Arial"/>
        </w:rPr>
        <w:t xml:space="preserve"> </w:t>
      </w:r>
      <w:r w:rsidRPr="00FA4684">
        <w:rPr>
          <w:rFonts w:ascii="Arial" w:eastAsia="Times New Roman" w:hAnsi="Arial" w:cs="Arial"/>
        </w:rPr>
        <w:t xml:space="preserve">(Document No. IC-4). Retrieved from University of Florida, Collaboration for Effective Educator, Development, Accountability, and Reform Center website: </w:t>
      </w:r>
      <w:hyperlink r:id="rId10" w:history="1">
        <w:r w:rsidRPr="00FA4684">
          <w:rPr>
            <w:rStyle w:val="Hyperlink"/>
            <w:rFonts w:ascii="Arial" w:eastAsia="Times New Roman" w:hAnsi="Arial" w:cs="Arial"/>
          </w:rPr>
          <w:t>http://ceedar.education.ufl.edu/tools/innovation-configurations/</w:t>
        </w:r>
      </w:hyperlink>
    </w:p>
    <w:p w14:paraId="0EDC5938" w14:textId="77777777" w:rsidR="00615B69" w:rsidRPr="00FA4684" w:rsidRDefault="00615B69" w:rsidP="00615B69">
      <w:pPr>
        <w:ind w:left="720" w:hanging="720"/>
        <w:rPr>
          <w:rFonts w:ascii="Arial" w:hAnsi="Arial" w:cs="Arial"/>
        </w:rPr>
      </w:pPr>
    </w:p>
    <w:p w14:paraId="36577224" w14:textId="77777777" w:rsidR="007204E1" w:rsidRPr="00FA4684" w:rsidRDefault="007204E1" w:rsidP="00FA4684">
      <w:pPr>
        <w:pStyle w:val="APAReference"/>
        <w:contextualSpacing/>
      </w:pPr>
      <w:r w:rsidRPr="00FA4684">
        <w:t xml:space="preserve">Ferrell, K. A., &amp; Correa, S. M. (2004, July). </w:t>
      </w:r>
      <w:r w:rsidRPr="00FA4684">
        <w:rPr>
          <w:i/>
        </w:rPr>
        <w:t xml:space="preserve">Field-identified needs in blindness and visual impairment. </w:t>
      </w:r>
      <w:r w:rsidRPr="00FA4684">
        <w:t xml:space="preserve">Paper presented at the Association for Education and Rehabilitation of the Blind and Visually Impaired, Orlando, FL. (CD available from the National Center on Low-Incidence Disabilities, University of Northern Colorado, Greeley, CO 80639) </w:t>
      </w:r>
    </w:p>
    <w:p w14:paraId="53C29CC7" w14:textId="77777777" w:rsidR="007204E1" w:rsidRPr="00FA4684" w:rsidRDefault="007204E1" w:rsidP="00FA4684">
      <w:pPr>
        <w:pStyle w:val="APAReference"/>
        <w:contextualSpacing/>
      </w:pPr>
    </w:p>
    <w:p w14:paraId="6C0565FE" w14:textId="77777777" w:rsidR="007204E1" w:rsidRPr="00FA4684" w:rsidRDefault="007204E1" w:rsidP="00FA4684">
      <w:pPr>
        <w:pStyle w:val="APAReference"/>
        <w:contextualSpacing/>
      </w:pPr>
      <w:r w:rsidRPr="00FA4684">
        <w:t xml:space="preserve">Forster, E. M., &amp; Holbrook, M. C. (2005). Implications of paraprofessional supports for students with visual impairments. </w:t>
      </w:r>
      <w:proofErr w:type="spellStart"/>
      <w:proofErr w:type="gramStart"/>
      <w:r w:rsidRPr="00FA4684">
        <w:rPr>
          <w:i/>
        </w:rPr>
        <w:t>RE:view</w:t>
      </w:r>
      <w:proofErr w:type="spellEnd"/>
      <w:proofErr w:type="gramEnd"/>
      <w:r w:rsidRPr="00FA4684">
        <w:rPr>
          <w:i/>
        </w:rPr>
        <w:t>, 36</w:t>
      </w:r>
      <w:r w:rsidRPr="00FA4684">
        <w:t>, 155-163.</w:t>
      </w:r>
    </w:p>
    <w:p w14:paraId="2626AA1A" w14:textId="77777777" w:rsidR="008279DE" w:rsidRPr="00FA4684" w:rsidRDefault="008279DE" w:rsidP="00FA4684">
      <w:pPr>
        <w:pStyle w:val="APAReference"/>
        <w:contextualSpacing/>
      </w:pPr>
    </w:p>
    <w:p w14:paraId="34585F6B" w14:textId="77777777" w:rsidR="00212CB6" w:rsidRPr="00FA4684" w:rsidRDefault="00212CB6" w:rsidP="00212CB6">
      <w:pPr>
        <w:pStyle w:val="APAcitationleft"/>
      </w:pPr>
      <w:r w:rsidRPr="00FA4684">
        <w:t>Griffin-Shirley, N., &amp; Matlock, D. (2004). Para</w:t>
      </w:r>
      <w:ins w:id="13" w:author="Cmar, Jennifer" w:date="2016-06-28T19:12:00Z">
        <w:r w:rsidR="00CD4849">
          <w:t>p</w:t>
        </w:r>
      </w:ins>
      <w:r w:rsidRPr="00FA4684">
        <w:t xml:space="preserve">rofessionals speak out: A survey. </w:t>
      </w:r>
      <w:proofErr w:type="spellStart"/>
      <w:proofErr w:type="gramStart"/>
      <w:r w:rsidRPr="00FA4684">
        <w:rPr>
          <w:i/>
        </w:rPr>
        <w:t>RE:view</w:t>
      </w:r>
      <w:proofErr w:type="spellEnd"/>
      <w:proofErr w:type="gramEnd"/>
      <w:r w:rsidRPr="00FA4684">
        <w:rPr>
          <w:i/>
        </w:rPr>
        <w:t>, 36</w:t>
      </w:r>
      <w:r w:rsidRPr="00FA4684">
        <w:t>, 127-136.</w:t>
      </w:r>
    </w:p>
    <w:p w14:paraId="3D5159A6" w14:textId="77777777" w:rsidR="00212CB6" w:rsidRPr="00FA4684" w:rsidRDefault="00212CB6" w:rsidP="00FA4684">
      <w:pPr>
        <w:pStyle w:val="APAReference"/>
        <w:contextualSpacing/>
      </w:pPr>
    </w:p>
    <w:p w14:paraId="74E8FD9C" w14:textId="77777777" w:rsidR="008279DE" w:rsidRPr="00FA4684" w:rsidRDefault="008279DE" w:rsidP="00FA4684">
      <w:pPr>
        <w:pStyle w:val="APAReference"/>
        <w:contextualSpacing/>
      </w:pPr>
      <w:proofErr w:type="spellStart"/>
      <w:r w:rsidRPr="00FA4684">
        <w:t>Haegele</w:t>
      </w:r>
      <w:proofErr w:type="spellEnd"/>
      <w:r w:rsidRPr="00FA4684">
        <w:t xml:space="preserve">, J. A., Lieberman, L. J., </w:t>
      </w:r>
      <w:proofErr w:type="spellStart"/>
      <w:r w:rsidRPr="00FA4684">
        <w:t>Lepore</w:t>
      </w:r>
      <w:proofErr w:type="spellEnd"/>
      <w:r w:rsidRPr="00FA4684">
        <w:t xml:space="preserve">, M., &amp; </w:t>
      </w:r>
      <w:proofErr w:type="spellStart"/>
      <w:r w:rsidRPr="00FA4684">
        <w:t>Lepore</w:t>
      </w:r>
      <w:proofErr w:type="spellEnd"/>
      <w:r w:rsidRPr="00FA4684">
        <w:t xml:space="preserve">-Stevens, M. (2014). A service delivery model for physical activity in students with visual impairments: Camp abilities. </w:t>
      </w:r>
      <w:r w:rsidRPr="00FA4684">
        <w:rPr>
          <w:i/>
        </w:rPr>
        <w:t>Journal of Visual Impairment</w:t>
      </w:r>
      <w:del w:id="14" w:author="Cmar, Jennifer" w:date="2016-06-28T19:11:00Z">
        <w:r w:rsidRPr="00FA4684" w:rsidDel="0024646E">
          <w:rPr>
            <w:i/>
          </w:rPr>
          <w:delText>s</w:delText>
        </w:r>
      </w:del>
      <w:r w:rsidRPr="00FA4684">
        <w:rPr>
          <w:i/>
        </w:rPr>
        <w:t xml:space="preserve"> &amp; Blindness, 108</w:t>
      </w:r>
      <w:r w:rsidRPr="00FA4684">
        <w:t>, 473-483.</w:t>
      </w:r>
    </w:p>
    <w:p w14:paraId="29562E61" w14:textId="77777777" w:rsidR="007204E1" w:rsidRPr="00FA4684" w:rsidRDefault="007204E1" w:rsidP="00FA4684">
      <w:pPr>
        <w:pStyle w:val="APAReference"/>
        <w:contextualSpacing/>
      </w:pPr>
    </w:p>
    <w:p w14:paraId="6A3DF782" w14:textId="77777777" w:rsidR="007204E1" w:rsidRPr="00FA4684" w:rsidRDefault="007204E1" w:rsidP="00FA4684">
      <w:pPr>
        <w:pStyle w:val="APAReference"/>
        <w:contextualSpacing/>
      </w:pPr>
      <w:proofErr w:type="spellStart"/>
      <w:r w:rsidRPr="00FA4684">
        <w:t>Hatlen</w:t>
      </w:r>
      <w:proofErr w:type="spellEnd"/>
      <w:r w:rsidRPr="00FA4684">
        <w:t xml:space="preserve">, P. (1996). The core curriculum for blind and visually impaired students, including those with additional disabilities. </w:t>
      </w:r>
      <w:proofErr w:type="spellStart"/>
      <w:proofErr w:type="gramStart"/>
      <w:r w:rsidRPr="00FA4684">
        <w:rPr>
          <w:i/>
        </w:rPr>
        <w:t>RE:view</w:t>
      </w:r>
      <w:proofErr w:type="spellEnd"/>
      <w:proofErr w:type="gramEnd"/>
      <w:r w:rsidRPr="00FA4684">
        <w:rPr>
          <w:i/>
        </w:rPr>
        <w:t>, 28</w:t>
      </w:r>
      <w:r w:rsidRPr="00FA4684">
        <w:t>, 25-32.</w:t>
      </w:r>
    </w:p>
    <w:p w14:paraId="664D1FE0" w14:textId="77777777" w:rsidR="005F392A" w:rsidRPr="00FA4684" w:rsidRDefault="005F392A" w:rsidP="00FA4684">
      <w:pPr>
        <w:pStyle w:val="APAReference"/>
        <w:contextualSpacing/>
      </w:pPr>
    </w:p>
    <w:p w14:paraId="37CCB290" w14:textId="77777777" w:rsidR="005F392A" w:rsidRPr="00FA4684" w:rsidRDefault="005F392A" w:rsidP="00FA4684">
      <w:pPr>
        <w:pStyle w:val="APAReference"/>
        <w:contextualSpacing/>
      </w:pPr>
      <w:proofErr w:type="spellStart"/>
      <w:r w:rsidRPr="00FA4684">
        <w:t>Hatlen</w:t>
      </w:r>
      <w:proofErr w:type="spellEnd"/>
      <w:r w:rsidRPr="00FA4684">
        <w:t xml:space="preserve">, P. (2003, December 4-7). </w:t>
      </w:r>
      <w:r w:rsidRPr="00FA4684">
        <w:rPr>
          <w:i/>
          <w:iCs/>
        </w:rPr>
        <w:t>Impact of literacy on the expanded core curriculum.</w:t>
      </w:r>
      <w:r w:rsidRPr="00FA4684">
        <w:t xml:space="preserve"> Paper presented at the Getting in Touch with Literacy conference, Vancouver, British Columbia, Canada.</w:t>
      </w:r>
    </w:p>
    <w:p w14:paraId="42EAFE27" w14:textId="77777777" w:rsidR="000D1854" w:rsidRPr="00FA4684" w:rsidRDefault="000D1854" w:rsidP="00FA4684">
      <w:pPr>
        <w:pStyle w:val="APAReference"/>
        <w:contextualSpacing/>
      </w:pPr>
    </w:p>
    <w:p w14:paraId="4C24EEB7" w14:textId="77777777" w:rsidR="000D1854" w:rsidRPr="00F8698A" w:rsidRDefault="000D1854" w:rsidP="00FA4684">
      <w:pPr>
        <w:pStyle w:val="APAReference"/>
        <w:contextualSpacing/>
      </w:pPr>
      <w:r w:rsidRPr="00FA4684">
        <w:t xml:space="preserve">Huebner, K., </w:t>
      </w:r>
      <w:proofErr w:type="spellStart"/>
      <w:r w:rsidRPr="00FA4684">
        <w:t>Merk</w:t>
      </w:r>
      <w:proofErr w:type="spellEnd"/>
      <w:r w:rsidRPr="00FA4684">
        <w:t xml:space="preserve">-Adam, B., Stryker, D., &amp; </w:t>
      </w:r>
      <w:proofErr w:type="spellStart"/>
      <w:r w:rsidRPr="00FA4684">
        <w:t>Wolffe</w:t>
      </w:r>
      <w:proofErr w:type="spellEnd"/>
      <w:r w:rsidRPr="00FA4684">
        <w:t xml:space="preserve">, K. (2004). </w:t>
      </w:r>
      <w:r w:rsidRPr="00FA4684">
        <w:rPr>
          <w:i/>
        </w:rPr>
        <w:t>The national agenda for the education of children and youths with visual impairments, including those with multiple disabilities</w:t>
      </w:r>
      <w:r w:rsidRPr="00F8698A">
        <w:t xml:space="preserve"> (</w:t>
      </w:r>
      <w:r w:rsidR="00F8698A">
        <w:t>r</w:t>
      </w:r>
      <w:r w:rsidRPr="00F8698A">
        <w:t>ev</w:t>
      </w:r>
      <w:r w:rsidR="00F8698A">
        <w:t>.</w:t>
      </w:r>
      <w:r w:rsidRPr="00F8698A">
        <w:t xml:space="preserve"> ed.). New York: AFB Press.</w:t>
      </w:r>
    </w:p>
    <w:p w14:paraId="3FE6C66F" w14:textId="77777777" w:rsidR="007204E1" w:rsidRPr="00F8698A" w:rsidRDefault="007204E1" w:rsidP="00FA4684">
      <w:pPr>
        <w:pStyle w:val="APAReference"/>
        <w:tabs>
          <w:tab w:val="left" w:pos="3185"/>
        </w:tabs>
        <w:contextualSpacing/>
      </w:pPr>
    </w:p>
    <w:p w14:paraId="13577601" w14:textId="77777777" w:rsidR="00620484" w:rsidRPr="00FA4684" w:rsidRDefault="00620484" w:rsidP="00620484">
      <w:pPr>
        <w:ind w:left="720" w:hanging="720"/>
        <w:contextualSpacing/>
        <w:rPr>
          <w:rFonts w:ascii="Arial" w:hAnsi="Arial" w:cs="Arial"/>
        </w:rPr>
      </w:pPr>
      <w:r w:rsidRPr="00FA4684">
        <w:rPr>
          <w:rFonts w:ascii="Arial" w:hAnsi="Arial" w:cs="Arial"/>
        </w:rPr>
        <w:t>Individuals with Disabilities Education Improvement Act of 2004,</w:t>
      </w:r>
      <w:r w:rsidRPr="00FA4684">
        <w:rPr>
          <w:rFonts w:ascii="Arial" w:hAnsi="Arial" w:cs="Arial"/>
          <w:i/>
        </w:rPr>
        <w:t xml:space="preserve"> </w:t>
      </w:r>
      <w:r w:rsidRPr="00FA4684">
        <w:rPr>
          <w:rFonts w:ascii="Arial" w:hAnsi="Arial" w:cs="Arial"/>
        </w:rPr>
        <w:t xml:space="preserve">20 U. S. C. § 1400 </w:t>
      </w:r>
      <w:r w:rsidRPr="00FA4684">
        <w:rPr>
          <w:rFonts w:ascii="Arial" w:hAnsi="Arial" w:cs="Arial"/>
          <w:i/>
        </w:rPr>
        <w:t>et seq.</w:t>
      </w:r>
      <w:r w:rsidRPr="00FA4684">
        <w:rPr>
          <w:rFonts w:ascii="Arial" w:hAnsi="Arial" w:cs="Arial"/>
        </w:rPr>
        <w:t xml:space="preserve"> (Law Revision Counsel 2006).</w:t>
      </w:r>
    </w:p>
    <w:p w14:paraId="1D56CA80" w14:textId="77777777" w:rsidR="004F3AB7" w:rsidRPr="00FA4684" w:rsidRDefault="004F3AB7" w:rsidP="00620484">
      <w:pPr>
        <w:ind w:left="720" w:hanging="720"/>
        <w:contextualSpacing/>
        <w:rPr>
          <w:rFonts w:ascii="Arial" w:hAnsi="Arial" w:cs="Arial"/>
        </w:rPr>
      </w:pPr>
    </w:p>
    <w:p w14:paraId="25A34494" w14:textId="77777777" w:rsidR="004F3AB7" w:rsidRPr="00BE79A5" w:rsidRDefault="004F3AB7" w:rsidP="00FA4684">
      <w:pPr>
        <w:tabs>
          <w:tab w:val="left" w:pos="720"/>
        </w:tabs>
        <w:ind w:left="720" w:hanging="720"/>
        <w:rPr>
          <w:rFonts w:ascii="Arial" w:hAnsi="Arial" w:cs="Arial"/>
        </w:rPr>
      </w:pPr>
      <w:r w:rsidRPr="00FA4684">
        <w:rPr>
          <w:rFonts w:ascii="Arial" w:hAnsi="Arial" w:cs="Arial"/>
        </w:rPr>
        <w:t>Koenig, A.</w:t>
      </w:r>
      <w:r w:rsidR="00F8698A">
        <w:rPr>
          <w:rFonts w:ascii="Arial" w:hAnsi="Arial" w:cs="Arial"/>
        </w:rPr>
        <w:t xml:space="preserve"> </w:t>
      </w:r>
      <w:r w:rsidRPr="00BE79A5">
        <w:rPr>
          <w:rFonts w:ascii="Arial" w:hAnsi="Arial" w:cs="Arial"/>
        </w:rPr>
        <w:t>J.</w:t>
      </w:r>
      <w:r w:rsidR="00F8698A">
        <w:rPr>
          <w:rFonts w:ascii="Arial" w:hAnsi="Arial" w:cs="Arial"/>
        </w:rPr>
        <w:t>,</w:t>
      </w:r>
      <w:r w:rsidRPr="00BE79A5">
        <w:rPr>
          <w:rFonts w:ascii="Arial" w:hAnsi="Arial" w:cs="Arial"/>
        </w:rPr>
        <w:t xml:space="preserve"> &amp; Holbrook, M.</w:t>
      </w:r>
      <w:r w:rsidR="00F8698A">
        <w:rPr>
          <w:rFonts w:ascii="Arial" w:hAnsi="Arial" w:cs="Arial"/>
        </w:rPr>
        <w:t xml:space="preserve"> </w:t>
      </w:r>
      <w:r w:rsidRPr="00BE79A5">
        <w:rPr>
          <w:rFonts w:ascii="Arial" w:hAnsi="Arial" w:cs="Arial"/>
        </w:rPr>
        <w:t>C. (2000</w:t>
      </w:r>
      <w:r w:rsidR="003C7BED">
        <w:rPr>
          <w:rFonts w:ascii="Arial" w:hAnsi="Arial" w:cs="Arial"/>
        </w:rPr>
        <w:t>a</w:t>
      </w:r>
      <w:r w:rsidRPr="00BE79A5">
        <w:rPr>
          <w:rFonts w:ascii="Arial" w:hAnsi="Arial" w:cs="Arial"/>
        </w:rPr>
        <w:t xml:space="preserve">). Ensuring high-quality instruction for students in braille literacy programs. </w:t>
      </w:r>
      <w:r w:rsidRPr="00BE79A5">
        <w:rPr>
          <w:rFonts w:ascii="Arial" w:hAnsi="Arial" w:cs="Arial"/>
          <w:i/>
        </w:rPr>
        <w:t>Journal of Visual Impairment &amp; Blindness.</w:t>
      </w:r>
      <w:r w:rsidRPr="00BE79A5">
        <w:rPr>
          <w:rFonts w:ascii="Arial" w:hAnsi="Arial" w:cs="Arial"/>
        </w:rPr>
        <w:t xml:space="preserve"> </w:t>
      </w:r>
      <w:r w:rsidRPr="00BE79A5">
        <w:rPr>
          <w:rFonts w:ascii="Arial" w:hAnsi="Arial" w:cs="Arial"/>
          <w:i/>
        </w:rPr>
        <w:t>94,</w:t>
      </w:r>
      <w:r w:rsidRPr="00BE79A5">
        <w:rPr>
          <w:rFonts w:ascii="Arial" w:hAnsi="Arial" w:cs="Arial"/>
        </w:rPr>
        <w:t xml:space="preserve"> 677-694.</w:t>
      </w:r>
    </w:p>
    <w:p w14:paraId="038A9E76" w14:textId="77777777" w:rsidR="009204CC" w:rsidRPr="003B2EC0" w:rsidRDefault="009204CC" w:rsidP="009204CC">
      <w:pPr>
        <w:rPr>
          <w:rFonts w:ascii="Arial" w:eastAsia="Times New Roman" w:hAnsi="Arial" w:cs="Arial"/>
        </w:rPr>
      </w:pPr>
    </w:p>
    <w:p w14:paraId="77EDCD49" w14:textId="77777777" w:rsidR="00212CB6" w:rsidRPr="00FA4684" w:rsidRDefault="00212CB6" w:rsidP="00212CB6">
      <w:pPr>
        <w:pStyle w:val="APAcitationleft"/>
      </w:pPr>
      <w:r w:rsidRPr="00FA4684">
        <w:t>Koenig,</w:t>
      </w:r>
      <w:r w:rsidR="00513161" w:rsidRPr="00FA4684">
        <w:t xml:space="preserve"> A. J., &amp; Holbrook, M. C. (2000</w:t>
      </w:r>
      <w:r w:rsidR="003C7BED">
        <w:t>b</w:t>
      </w:r>
      <w:r w:rsidRPr="00FA4684">
        <w:t xml:space="preserve">). Professional practice. In M. C. Holbrook &amp; A. J. Koenig (Eds.), </w:t>
      </w:r>
      <w:r w:rsidRPr="00FA4684">
        <w:rPr>
          <w:i/>
        </w:rPr>
        <w:t>Foundations of education: Vol. 1. History and theory of teaching children and youths with visual impairments</w:t>
      </w:r>
      <w:r w:rsidRPr="00FA4684">
        <w:t xml:space="preserve"> (2d ed., pp. 260-276). New York</w:t>
      </w:r>
      <w:r w:rsidR="00E61AB2" w:rsidRPr="00FA4684">
        <w:t>, NY</w:t>
      </w:r>
      <w:r w:rsidRPr="00FA4684">
        <w:t>: AFB Press.</w:t>
      </w:r>
    </w:p>
    <w:p w14:paraId="78E9611A" w14:textId="77777777" w:rsidR="007204E1" w:rsidRPr="00FA4684" w:rsidRDefault="007204E1" w:rsidP="00FA4684">
      <w:pPr>
        <w:pStyle w:val="APAReference"/>
        <w:contextualSpacing/>
      </w:pPr>
    </w:p>
    <w:p w14:paraId="2C3F1EC1" w14:textId="77777777" w:rsidR="007204E1" w:rsidRPr="00FA4684" w:rsidRDefault="007204E1" w:rsidP="00FA4684">
      <w:pPr>
        <w:pStyle w:val="APAReference"/>
        <w:contextualSpacing/>
      </w:pPr>
      <w:r w:rsidRPr="00FA4684">
        <w:t xml:space="preserve">Jones, J. W., &amp; Collins, A. P. (1966). </w:t>
      </w:r>
      <w:r w:rsidRPr="00FA4684">
        <w:rPr>
          <w:i/>
        </w:rPr>
        <w:t>Educational programs for blind and visually handicapped children</w:t>
      </w:r>
      <w:r w:rsidRPr="00FA4684">
        <w:t>. Washington, DC:  Superintendent of Documents, US Government Printing Office.</w:t>
      </w:r>
    </w:p>
    <w:p w14:paraId="0C8B92C8" w14:textId="77777777" w:rsidR="007204E1" w:rsidRPr="00FA4684" w:rsidRDefault="007204E1" w:rsidP="00FA4684">
      <w:pPr>
        <w:pStyle w:val="APAReference"/>
        <w:contextualSpacing/>
      </w:pPr>
    </w:p>
    <w:p w14:paraId="618AACC4" w14:textId="77777777" w:rsidR="00513161" w:rsidRPr="00FA4684" w:rsidRDefault="00513161" w:rsidP="00513161">
      <w:pPr>
        <w:pStyle w:val="APAcitationleft"/>
      </w:pPr>
      <w:r w:rsidRPr="00FA4684">
        <w:t xml:space="preserve">Lewis, S., &amp; McKenzie, A. R. (2010). The competencies, roles, supervision, and training needs of paraeducators working with students with visual impairments in local and residential schools. </w:t>
      </w:r>
      <w:r w:rsidRPr="00FA4684">
        <w:rPr>
          <w:i/>
        </w:rPr>
        <w:t>Journal of Visual Impairment &amp; Blindness, 104</w:t>
      </w:r>
      <w:r w:rsidRPr="00FA4684">
        <w:t>, 464-477.</w:t>
      </w:r>
    </w:p>
    <w:p w14:paraId="2012B831" w14:textId="77777777" w:rsidR="00513161" w:rsidRPr="00FA4684" w:rsidRDefault="00513161" w:rsidP="00FA4684">
      <w:pPr>
        <w:pStyle w:val="APAReference"/>
        <w:contextualSpacing/>
      </w:pPr>
    </w:p>
    <w:p w14:paraId="0930F33D" w14:textId="77777777" w:rsidR="00513161" w:rsidRPr="00FA4684" w:rsidRDefault="00513161" w:rsidP="00513161">
      <w:pPr>
        <w:pStyle w:val="APAcitationleft"/>
      </w:pPr>
      <w:proofErr w:type="spellStart"/>
      <w:r w:rsidRPr="00FA4684">
        <w:t>Lowenfeld</w:t>
      </w:r>
      <w:proofErr w:type="spellEnd"/>
      <w:r w:rsidRPr="00FA4684">
        <w:t xml:space="preserve">, B. (1973). </w:t>
      </w:r>
      <w:r w:rsidRPr="00FA4684">
        <w:rPr>
          <w:i/>
        </w:rPr>
        <w:t>The visually handicapped child in school</w:t>
      </w:r>
      <w:r w:rsidRPr="00FA4684">
        <w:t>. New York</w:t>
      </w:r>
      <w:r w:rsidR="00E61AB2" w:rsidRPr="00FA4684">
        <w:t>, NY</w:t>
      </w:r>
      <w:r w:rsidRPr="00FA4684">
        <w:t>: Day Publishers.</w:t>
      </w:r>
    </w:p>
    <w:p w14:paraId="35F030EB" w14:textId="77777777" w:rsidR="00513161" w:rsidRPr="00FA4684" w:rsidRDefault="00513161" w:rsidP="00513161">
      <w:pPr>
        <w:pStyle w:val="APAcitationleft"/>
      </w:pPr>
    </w:p>
    <w:p w14:paraId="5A918554" w14:textId="77777777" w:rsidR="00513161" w:rsidRPr="00F8698A" w:rsidRDefault="00513161" w:rsidP="00513161">
      <w:pPr>
        <w:pStyle w:val="APAcitationleft"/>
      </w:pPr>
      <w:proofErr w:type="spellStart"/>
      <w:r w:rsidRPr="00FA4684">
        <w:lastRenderedPageBreak/>
        <w:t>Marder</w:t>
      </w:r>
      <w:proofErr w:type="spellEnd"/>
      <w:r w:rsidRPr="00FA4684">
        <w:t xml:space="preserve">, C. (2006, December). </w:t>
      </w:r>
      <w:r w:rsidRPr="00FA4684">
        <w:rPr>
          <w:i/>
        </w:rPr>
        <w:t>A national profile of students with visual impairments in elementary and middle schools: A special topic report from the Special Education Elementary Longitudinal Study</w:t>
      </w:r>
      <w:r w:rsidRPr="00F8698A">
        <w:t>. Menlo Park, CA: SRI International.</w:t>
      </w:r>
    </w:p>
    <w:p w14:paraId="1BB4DF2E" w14:textId="77777777" w:rsidR="00513161" w:rsidRPr="00F8698A" w:rsidRDefault="00513161" w:rsidP="00FA4684">
      <w:pPr>
        <w:pStyle w:val="APAReference"/>
        <w:contextualSpacing/>
      </w:pPr>
    </w:p>
    <w:p w14:paraId="04E29E43" w14:textId="77777777" w:rsidR="00513161" w:rsidRPr="00FA4684" w:rsidRDefault="00513161" w:rsidP="00513161">
      <w:pPr>
        <w:pStyle w:val="APAcitationleft"/>
      </w:pPr>
      <w:r w:rsidRPr="00FA4684">
        <w:t xml:space="preserve">McCall, S., </w:t>
      </w:r>
      <w:proofErr w:type="spellStart"/>
      <w:r w:rsidRPr="00FA4684">
        <w:t>McLinden</w:t>
      </w:r>
      <w:proofErr w:type="spellEnd"/>
      <w:r w:rsidRPr="00FA4684">
        <w:t xml:space="preserve">, M., &amp; Douglas, G. (2011). </w:t>
      </w:r>
      <w:r w:rsidRPr="00FA4684">
        <w:rPr>
          <w:i/>
          <w:snapToGrid w:val="0"/>
        </w:rPr>
        <w:t>A review of the literature into effective practice in teaching literacy through braille</w:t>
      </w:r>
      <w:r w:rsidRPr="00FA4684">
        <w:rPr>
          <w:snapToGrid w:val="0"/>
        </w:rPr>
        <w:t>. Birmingham, UK: University of Birmingham, Visual Impairment Centre for Training and Research.</w:t>
      </w:r>
    </w:p>
    <w:p w14:paraId="04DE2CD0" w14:textId="77777777" w:rsidR="00513161" w:rsidRPr="00FA4684" w:rsidRDefault="00513161" w:rsidP="00FA4684">
      <w:pPr>
        <w:pStyle w:val="APAReference"/>
        <w:contextualSpacing/>
      </w:pPr>
    </w:p>
    <w:p w14:paraId="5A69CB14" w14:textId="77777777" w:rsidR="00EE7885" w:rsidRDefault="008C20A0" w:rsidP="00FA4684">
      <w:pPr>
        <w:ind w:left="720" w:hanging="720"/>
        <w:rPr>
          <w:rFonts w:ascii="Arial" w:eastAsia="Times New Roman" w:hAnsi="Arial" w:cs="Arial"/>
        </w:rPr>
      </w:pPr>
      <w:proofErr w:type="spellStart"/>
      <w:r w:rsidRPr="00FA4684">
        <w:rPr>
          <w:rFonts w:ascii="Arial" w:eastAsia="Times New Roman" w:hAnsi="Arial" w:cs="Arial"/>
        </w:rPr>
        <w:t>McDonnall</w:t>
      </w:r>
      <w:proofErr w:type="spellEnd"/>
      <w:r w:rsidRPr="00FA4684">
        <w:rPr>
          <w:rFonts w:ascii="Arial" w:eastAsia="Times New Roman" w:hAnsi="Arial" w:cs="Arial"/>
        </w:rPr>
        <w:t xml:space="preserve">, M. C. (2010). Factors predicting post-high school employment for young adults with visual impairments. </w:t>
      </w:r>
      <w:r w:rsidRPr="00FA4684">
        <w:rPr>
          <w:rFonts w:ascii="Arial" w:eastAsia="Times New Roman" w:hAnsi="Arial" w:cs="Arial"/>
          <w:i/>
        </w:rPr>
        <w:t>Rehabilitation Counseling Bulletin,</w:t>
      </w:r>
      <w:r w:rsidR="008D1931" w:rsidRPr="00FA4684">
        <w:rPr>
          <w:rFonts w:ascii="Arial" w:eastAsia="Times New Roman" w:hAnsi="Arial" w:cs="Arial"/>
          <w:i/>
        </w:rPr>
        <w:t xml:space="preserve"> </w:t>
      </w:r>
      <w:r w:rsidRPr="00FA4684">
        <w:rPr>
          <w:rFonts w:ascii="Arial" w:eastAsia="Times New Roman" w:hAnsi="Arial" w:cs="Arial"/>
          <w:i/>
        </w:rPr>
        <w:t>54</w:t>
      </w:r>
      <w:r w:rsidRPr="00FA4684">
        <w:rPr>
          <w:rFonts w:ascii="Arial" w:eastAsia="Times New Roman" w:hAnsi="Arial" w:cs="Arial"/>
        </w:rPr>
        <w:t>(1), 336-45. doi:10.1177/0034355210373806</w:t>
      </w:r>
    </w:p>
    <w:p w14:paraId="27A09BDA" w14:textId="77777777" w:rsidR="00EE7885" w:rsidRDefault="00EE7885" w:rsidP="00FA4684">
      <w:pPr>
        <w:ind w:left="720" w:hanging="720"/>
        <w:rPr>
          <w:rFonts w:ascii="Arial" w:eastAsia="Times New Roman" w:hAnsi="Arial" w:cs="Arial"/>
        </w:rPr>
      </w:pPr>
    </w:p>
    <w:p w14:paraId="5787CF03" w14:textId="77777777" w:rsidR="008C20A0" w:rsidRDefault="008C20A0" w:rsidP="00FA4684">
      <w:pPr>
        <w:ind w:left="720" w:hanging="720"/>
        <w:rPr>
          <w:rFonts w:ascii="Arial" w:eastAsia="Times New Roman" w:hAnsi="Arial" w:cs="Arial"/>
        </w:rPr>
      </w:pPr>
      <w:proofErr w:type="spellStart"/>
      <w:r w:rsidRPr="00FA4684">
        <w:rPr>
          <w:rFonts w:ascii="Arial" w:eastAsia="Times New Roman" w:hAnsi="Arial" w:cs="Arial"/>
        </w:rPr>
        <w:t>McDonnall</w:t>
      </w:r>
      <w:proofErr w:type="spellEnd"/>
      <w:r w:rsidRPr="00FA4684">
        <w:rPr>
          <w:rFonts w:ascii="Arial" w:eastAsia="Times New Roman" w:hAnsi="Arial" w:cs="Arial"/>
        </w:rPr>
        <w:t xml:space="preserve">, M. C. (2011). Predictors of employment for youths with visual impairments: Findings from the Second National Longitudinal Transition Study. </w:t>
      </w:r>
      <w:r w:rsidRPr="00FA4684">
        <w:rPr>
          <w:rFonts w:ascii="Arial" w:eastAsia="Times New Roman" w:hAnsi="Arial" w:cs="Arial"/>
          <w:i/>
        </w:rPr>
        <w:t>Journal of Visual Impairment &amp; Blindness,</w:t>
      </w:r>
      <w:r w:rsidR="008D1931">
        <w:rPr>
          <w:rFonts w:ascii="Arial" w:eastAsia="Times New Roman" w:hAnsi="Arial" w:cs="Arial"/>
          <w:i/>
        </w:rPr>
        <w:t xml:space="preserve"> </w:t>
      </w:r>
      <w:r w:rsidRPr="00FA4684">
        <w:rPr>
          <w:rFonts w:ascii="Arial" w:eastAsia="Times New Roman" w:hAnsi="Arial" w:cs="Arial"/>
          <w:i/>
        </w:rPr>
        <w:t>105</w:t>
      </w:r>
      <w:r w:rsidRPr="00FA4684">
        <w:rPr>
          <w:rFonts w:ascii="Arial" w:eastAsia="Times New Roman" w:hAnsi="Arial" w:cs="Arial"/>
        </w:rPr>
        <w:t>, 453-466.</w:t>
      </w:r>
    </w:p>
    <w:p w14:paraId="101D979C" w14:textId="77777777" w:rsidR="00EE7885" w:rsidRPr="00FA4684" w:rsidRDefault="00EE7885" w:rsidP="00FA4684">
      <w:pPr>
        <w:ind w:left="720" w:hanging="720"/>
        <w:rPr>
          <w:rFonts w:ascii="Arial" w:eastAsia="Times New Roman" w:hAnsi="Arial" w:cs="Arial"/>
        </w:rPr>
      </w:pPr>
    </w:p>
    <w:p w14:paraId="5A4DF644" w14:textId="77777777" w:rsidR="008C20A0" w:rsidRDefault="008C20A0" w:rsidP="00FA4684">
      <w:pPr>
        <w:ind w:left="720" w:hanging="720"/>
        <w:rPr>
          <w:rFonts w:ascii="Arial" w:eastAsia="Times New Roman" w:hAnsi="Arial" w:cs="Arial"/>
        </w:rPr>
      </w:pPr>
      <w:proofErr w:type="spellStart"/>
      <w:r w:rsidRPr="00FA4684">
        <w:rPr>
          <w:rFonts w:ascii="Arial" w:eastAsia="Times New Roman" w:hAnsi="Arial" w:cs="Arial"/>
        </w:rPr>
        <w:t>McDonnall</w:t>
      </w:r>
      <w:proofErr w:type="spellEnd"/>
      <w:r w:rsidRPr="00FA4684">
        <w:rPr>
          <w:rFonts w:ascii="Arial" w:eastAsia="Times New Roman" w:hAnsi="Arial" w:cs="Arial"/>
        </w:rPr>
        <w:t xml:space="preserve">, M. C., &amp; </w:t>
      </w:r>
      <w:proofErr w:type="spellStart"/>
      <w:r w:rsidRPr="00FA4684">
        <w:rPr>
          <w:rFonts w:ascii="Arial" w:eastAsia="Times New Roman" w:hAnsi="Arial" w:cs="Arial"/>
        </w:rPr>
        <w:t>Crudden</w:t>
      </w:r>
      <w:proofErr w:type="spellEnd"/>
      <w:r w:rsidRPr="00FA4684">
        <w:rPr>
          <w:rFonts w:ascii="Arial" w:eastAsia="Times New Roman" w:hAnsi="Arial" w:cs="Arial"/>
        </w:rPr>
        <w:t xml:space="preserve">, A. (2009). Factors affecting the successful employment of transition-age youths with visual impairments. </w:t>
      </w:r>
      <w:r w:rsidRPr="00FA4684">
        <w:rPr>
          <w:rFonts w:ascii="Arial" w:eastAsia="Times New Roman" w:hAnsi="Arial" w:cs="Arial"/>
          <w:i/>
        </w:rPr>
        <w:t>Journal of Visual Impairment &amp; Blindness,</w:t>
      </w:r>
      <w:r w:rsidR="00EE7885" w:rsidRPr="00FA4684">
        <w:rPr>
          <w:rFonts w:ascii="Arial" w:eastAsia="Times New Roman" w:hAnsi="Arial" w:cs="Arial"/>
          <w:i/>
        </w:rPr>
        <w:t xml:space="preserve"> 103</w:t>
      </w:r>
      <w:r w:rsidRPr="00FA4684">
        <w:rPr>
          <w:rFonts w:ascii="Arial" w:eastAsia="Times New Roman" w:hAnsi="Arial" w:cs="Arial"/>
        </w:rPr>
        <w:t xml:space="preserve">, 329-341. </w:t>
      </w:r>
    </w:p>
    <w:p w14:paraId="7BED6A30" w14:textId="77777777" w:rsidR="00EE7885" w:rsidRPr="00FA4684" w:rsidRDefault="00EE7885" w:rsidP="00FA4684">
      <w:pPr>
        <w:ind w:left="720" w:hanging="720"/>
        <w:rPr>
          <w:rFonts w:ascii="Arial" w:eastAsia="Times New Roman" w:hAnsi="Arial" w:cs="Arial"/>
        </w:rPr>
      </w:pPr>
    </w:p>
    <w:p w14:paraId="5E0FAB52" w14:textId="77777777" w:rsidR="008C20A0" w:rsidRPr="00FA4684" w:rsidRDefault="008C20A0" w:rsidP="00FA4684">
      <w:pPr>
        <w:ind w:left="720" w:hanging="720"/>
        <w:rPr>
          <w:rFonts w:ascii="Arial" w:eastAsia="Times New Roman" w:hAnsi="Arial" w:cs="Arial"/>
        </w:rPr>
      </w:pPr>
      <w:proofErr w:type="spellStart"/>
      <w:r w:rsidRPr="00FA4684">
        <w:rPr>
          <w:rFonts w:ascii="Arial" w:eastAsia="Times New Roman" w:hAnsi="Arial" w:cs="Arial"/>
        </w:rPr>
        <w:t>McDonnall</w:t>
      </w:r>
      <w:proofErr w:type="spellEnd"/>
      <w:r w:rsidRPr="00FA4684">
        <w:rPr>
          <w:rFonts w:ascii="Arial" w:eastAsia="Times New Roman" w:hAnsi="Arial" w:cs="Arial"/>
        </w:rPr>
        <w:t xml:space="preserve">, M. C., &amp; </w:t>
      </w:r>
      <w:proofErr w:type="spellStart"/>
      <w:r w:rsidRPr="00FA4684">
        <w:rPr>
          <w:rFonts w:ascii="Arial" w:eastAsia="Times New Roman" w:hAnsi="Arial" w:cs="Arial"/>
        </w:rPr>
        <w:t>O’Mally</w:t>
      </w:r>
      <w:proofErr w:type="spellEnd"/>
      <w:r w:rsidRPr="00FA4684">
        <w:rPr>
          <w:rFonts w:ascii="Arial" w:eastAsia="Times New Roman" w:hAnsi="Arial" w:cs="Arial"/>
        </w:rPr>
        <w:t xml:space="preserve">, J. (2012). Characteristics of early work experiences and their association with future employment. </w:t>
      </w:r>
      <w:r w:rsidRPr="00FA4684">
        <w:rPr>
          <w:rFonts w:ascii="Arial" w:eastAsia="Times New Roman" w:hAnsi="Arial" w:cs="Arial"/>
          <w:i/>
        </w:rPr>
        <w:t>Journal of Visual Impairment &amp; Blindness,</w:t>
      </w:r>
      <w:r w:rsidR="008D1931">
        <w:rPr>
          <w:rFonts w:ascii="Arial" w:eastAsia="Times New Roman" w:hAnsi="Arial" w:cs="Arial"/>
          <w:i/>
        </w:rPr>
        <w:t xml:space="preserve"> </w:t>
      </w:r>
      <w:r w:rsidRPr="00FA4684">
        <w:rPr>
          <w:rFonts w:ascii="Arial" w:eastAsia="Times New Roman" w:hAnsi="Arial" w:cs="Arial"/>
          <w:i/>
        </w:rPr>
        <w:t>106</w:t>
      </w:r>
      <w:r w:rsidRPr="00FA4684">
        <w:rPr>
          <w:rFonts w:ascii="Arial" w:eastAsia="Times New Roman" w:hAnsi="Arial" w:cs="Arial"/>
        </w:rPr>
        <w:t>, 133-144</w:t>
      </w:r>
      <w:r w:rsidR="00EE7885">
        <w:rPr>
          <w:rFonts w:ascii="Arial" w:eastAsia="Times New Roman" w:hAnsi="Arial" w:cs="Arial"/>
        </w:rPr>
        <w:t>.</w:t>
      </w:r>
    </w:p>
    <w:p w14:paraId="1A2C5A9C" w14:textId="77777777" w:rsidR="008C20A0" w:rsidRPr="00C1738D" w:rsidRDefault="008C20A0" w:rsidP="00FA4684">
      <w:pPr>
        <w:pStyle w:val="APAReference"/>
        <w:contextualSpacing/>
      </w:pPr>
    </w:p>
    <w:p w14:paraId="329CC2C7" w14:textId="77777777" w:rsidR="00513161" w:rsidRPr="00FA4684" w:rsidRDefault="00513161" w:rsidP="00513161">
      <w:pPr>
        <w:pStyle w:val="APAcitationleft"/>
      </w:pPr>
      <w:r w:rsidRPr="003B2EC0">
        <w:t xml:space="preserve">McKenzie, A. R., &amp; Lewis, S. (2008). The role and training of paraprofessionals who work with students who are visually impaired. </w:t>
      </w:r>
      <w:r w:rsidRPr="00FA4684">
        <w:rPr>
          <w:i/>
        </w:rPr>
        <w:t>Journal of Visual Impairment &amp; Blindness, 102</w:t>
      </w:r>
      <w:r w:rsidRPr="00FA4684">
        <w:t>, 459-471.</w:t>
      </w:r>
    </w:p>
    <w:p w14:paraId="42E9174C" w14:textId="77777777" w:rsidR="00513161" w:rsidRPr="00FA4684" w:rsidRDefault="00513161" w:rsidP="00FA4684">
      <w:pPr>
        <w:pStyle w:val="APAReference"/>
        <w:contextualSpacing/>
      </w:pPr>
    </w:p>
    <w:p w14:paraId="032F91A2" w14:textId="77777777" w:rsidR="007204E1" w:rsidRPr="00FA4684" w:rsidRDefault="007204E1" w:rsidP="00FA4684">
      <w:pPr>
        <w:pStyle w:val="APAReference"/>
        <w:contextualSpacing/>
      </w:pPr>
      <w:r w:rsidRPr="00FA4684">
        <w:t xml:space="preserve">Milian, M., &amp; Pearson, V. (2005). Students with visual impairments in a dual-language program: A case study. </w:t>
      </w:r>
      <w:r w:rsidRPr="00FA4684">
        <w:rPr>
          <w:i/>
        </w:rPr>
        <w:t>Journal of Visual Impairment &amp; Blindness, 98</w:t>
      </w:r>
      <w:r w:rsidRPr="00FA4684">
        <w:t>, 715-720.</w:t>
      </w:r>
    </w:p>
    <w:p w14:paraId="52F2B138" w14:textId="77777777" w:rsidR="007204E1" w:rsidRPr="00FA4684" w:rsidRDefault="007204E1" w:rsidP="00FA4684">
      <w:pPr>
        <w:pStyle w:val="APAReference"/>
        <w:contextualSpacing/>
      </w:pPr>
    </w:p>
    <w:p w14:paraId="4385821E" w14:textId="77777777" w:rsidR="008C20A0" w:rsidRPr="00FA4684" w:rsidRDefault="008C20A0" w:rsidP="00FA4684">
      <w:pPr>
        <w:ind w:left="720" w:hanging="720"/>
        <w:rPr>
          <w:rFonts w:ascii="Arial" w:eastAsia="Times New Roman" w:hAnsi="Arial" w:cs="Arial"/>
        </w:rPr>
      </w:pPr>
      <w:r w:rsidRPr="00FA4684">
        <w:rPr>
          <w:rFonts w:ascii="Arial" w:eastAsia="Times New Roman" w:hAnsi="Arial" w:cs="Arial"/>
        </w:rPr>
        <w:t xml:space="preserve">Monson, M. R. (2009). </w:t>
      </w:r>
      <w:r w:rsidRPr="00FA4684">
        <w:rPr>
          <w:rFonts w:ascii="Arial" w:eastAsia="Times New Roman" w:hAnsi="Arial" w:cs="Arial"/>
          <w:i/>
        </w:rPr>
        <w:t xml:space="preserve">The expanded core curriculum and its relationship to </w:t>
      </w:r>
      <w:proofErr w:type="spellStart"/>
      <w:r w:rsidRPr="00FA4684">
        <w:rPr>
          <w:rFonts w:ascii="Arial" w:eastAsia="Times New Roman" w:hAnsi="Arial" w:cs="Arial"/>
          <w:i/>
        </w:rPr>
        <w:t>postschool</w:t>
      </w:r>
      <w:proofErr w:type="spellEnd"/>
      <w:r w:rsidRPr="00FA4684">
        <w:rPr>
          <w:rFonts w:ascii="Arial" w:eastAsia="Times New Roman" w:hAnsi="Arial" w:cs="Arial"/>
          <w:i/>
        </w:rPr>
        <w:t xml:space="preserve"> outcomes for youth who are visually impaired</w:t>
      </w:r>
      <w:r w:rsidRPr="00FA4684">
        <w:rPr>
          <w:rFonts w:ascii="Arial" w:eastAsia="Times New Roman" w:hAnsi="Arial" w:cs="Arial"/>
        </w:rPr>
        <w:t xml:space="preserve"> (Doctoral dissert</w:t>
      </w:r>
      <w:r w:rsidR="00EE7885" w:rsidRPr="00C1738D">
        <w:rPr>
          <w:rFonts w:ascii="Arial" w:eastAsia="Times New Roman" w:hAnsi="Arial" w:cs="Arial"/>
        </w:rPr>
        <w:t>ation). Available from ProQuest</w:t>
      </w:r>
      <w:r w:rsidR="00EE7885">
        <w:rPr>
          <w:rFonts w:ascii="Arial" w:eastAsia="Times New Roman" w:hAnsi="Arial" w:cs="Arial"/>
        </w:rPr>
        <w:t xml:space="preserve"> </w:t>
      </w:r>
      <w:r w:rsidRPr="00FA4684">
        <w:rPr>
          <w:rFonts w:ascii="Arial" w:eastAsia="Times New Roman" w:hAnsi="Arial" w:cs="Arial"/>
        </w:rPr>
        <w:t>Dissertations and Theses database. (UMI No. 3372720)</w:t>
      </w:r>
    </w:p>
    <w:p w14:paraId="73DDA265" w14:textId="77777777" w:rsidR="008C20A0" w:rsidRPr="00C1738D" w:rsidRDefault="008C20A0" w:rsidP="00FA4684">
      <w:pPr>
        <w:pStyle w:val="APAReference"/>
        <w:contextualSpacing/>
      </w:pPr>
    </w:p>
    <w:p w14:paraId="18ABF34E" w14:textId="77777777" w:rsidR="00513161" w:rsidRPr="00FA4684" w:rsidRDefault="00513161" w:rsidP="00513161">
      <w:pPr>
        <w:pStyle w:val="APAcitationleft"/>
      </w:pPr>
      <w:r w:rsidRPr="003B2EC0">
        <w:t xml:space="preserve">Musgrove, M., &amp; </w:t>
      </w:r>
      <w:proofErr w:type="spellStart"/>
      <w:r w:rsidRPr="003B2EC0">
        <w:t>Yudin</w:t>
      </w:r>
      <w:proofErr w:type="spellEnd"/>
      <w:r w:rsidRPr="003B2EC0">
        <w:t xml:space="preserve">, M. K. (2013, June 19). </w:t>
      </w:r>
      <w:r w:rsidRPr="003B2EC0">
        <w:rPr>
          <w:i/>
        </w:rPr>
        <w:t>Dear colleague letter on br</w:t>
      </w:r>
      <w:r w:rsidRPr="00F8698A">
        <w:rPr>
          <w:i/>
        </w:rPr>
        <w:t xml:space="preserve">aille. </w:t>
      </w:r>
      <w:r w:rsidRPr="00FA4684">
        <w:t xml:space="preserve">Washington, DC: U.S. Department of Education, Office of Special Education &amp;Rehabilitative Services. Retrieved from </w:t>
      </w:r>
      <w:hyperlink r:id="rId11" w:history="1">
        <w:r w:rsidRPr="00FA4684">
          <w:rPr>
            <w:rStyle w:val="Hyperlink"/>
          </w:rPr>
          <w:t>http://www2.ed.gov/policy/speced/guid/idea/memosdcltrs/index.html</w:t>
        </w:r>
      </w:hyperlink>
      <w:r w:rsidRPr="00FA4684">
        <w:t xml:space="preserve"> </w:t>
      </w:r>
    </w:p>
    <w:p w14:paraId="17A1BF7F" w14:textId="77777777" w:rsidR="00513161" w:rsidRPr="00FA4684" w:rsidRDefault="00513161" w:rsidP="00FA4684">
      <w:pPr>
        <w:pStyle w:val="APAReference"/>
        <w:contextualSpacing/>
      </w:pPr>
    </w:p>
    <w:p w14:paraId="333C1B8B" w14:textId="77777777" w:rsidR="007204E1" w:rsidRPr="00FA4684" w:rsidRDefault="007204E1" w:rsidP="00FA4684">
      <w:pPr>
        <w:pStyle w:val="APAReference"/>
        <w:contextualSpacing/>
      </w:pPr>
      <w:r w:rsidRPr="00FA4684">
        <w:t>National Board of Professional Teaching Standards (</w:t>
      </w:r>
      <w:r w:rsidR="00820648" w:rsidRPr="00FA4684">
        <w:t>2010</w:t>
      </w:r>
      <w:r w:rsidRPr="00FA4684">
        <w:t xml:space="preserve">). </w:t>
      </w:r>
      <w:r w:rsidRPr="00FA4684">
        <w:rPr>
          <w:i/>
        </w:rPr>
        <w:t>Exceptional needs standards for teacher of students ages birth-21+</w:t>
      </w:r>
      <w:r w:rsidRPr="00FA4684">
        <w:t xml:space="preserve"> (</w:t>
      </w:r>
      <w:r w:rsidR="00820648" w:rsidRPr="00FA4684">
        <w:t>2d ed.</w:t>
      </w:r>
      <w:r w:rsidRPr="00FA4684">
        <w:t>). Arlington, VA: Author.</w:t>
      </w:r>
    </w:p>
    <w:p w14:paraId="23F96403" w14:textId="77777777" w:rsidR="007204E1" w:rsidRPr="00FA4684" w:rsidRDefault="007204E1" w:rsidP="00FA4684">
      <w:pPr>
        <w:pStyle w:val="APAReference"/>
        <w:contextualSpacing/>
      </w:pPr>
    </w:p>
    <w:p w14:paraId="317E89A1" w14:textId="77777777" w:rsidR="007204E1" w:rsidRPr="00FA4684" w:rsidRDefault="00936412" w:rsidP="00FA4684">
      <w:pPr>
        <w:pStyle w:val="APAReference"/>
        <w:contextualSpacing/>
      </w:pPr>
      <w:r w:rsidRPr="00FA4684">
        <w:lastRenderedPageBreak/>
        <w:t>Oh, H.</w:t>
      </w:r>
      <w:r w:rsidR="002F0304" w:rsidRPr="00FA4684">
        <w:t xml:space="preserve"> </w:t>
      </w:r>
      <w:r w:rsidR="006218CD" w:rsidRPr="00FA4684">
        <w:t>C</w:t>
      </w:r>
      <w:r w:rsidR="002F0304" w:rsidRPr="00FA4684">
        <w:t>.</w:t>
      </w:r>
      <w:r w:rsidR="007204E1" w:rsidRPr="00FA4684">
        <w:t xml:space="preserve">, </w:t>
      </w:r>
      <w:proofErr w:type="spellStart"/>
      <w:r w:rsidR="007204E1" w:rsidRPr="00FA4684">
        <w:t>Ozturk</w:t>
      </w:r>
      <w:proofErr w:type="spellEnd"/>
      <w:r w:rsidR="007204E1" w:rsidRPr="00FA4684">
        <w:t xml:space="preserve">, M. A., &amp; </w:t>
      </w:r>
      <w:proofErr w:type="spellStart"/>
      <w:r w:rsidR="007204E1" w:rsidRPr="00FA4684">
        <w:t>Kozub</w:t>
      </w:r>
      <w:proofErr w:type="spellEnd"/>
      <w:r w:rsidR="007204E1" w:rsidRPr="00FA4684">
        <w:t xml:space="preserve">, F. M. (2004). Physical activity and social engagement patterns during physical education of youth with visual impairments. </w:t>
      </w:r>
      <w:proofErr w:type="spellStart"/>
      <w:proofErr w:type="gramStart"/>
      <w:r w:rsidR="007204E1" w:rsidRPr="00FA4684">
        <w:rPr>
          <w:i/>
        </w:rPr>
        <w:t>RE:view</w:t>
      </w:r>
      <w:proofErr w:type="spellEnd"/>
      <w:proofErr w:type="gramEnd"/>
      <w:r w:rsidR="007204E1" w:rsidRPr="00FA4684">
        <w:rPr>
          <w:i/>
        </w:rPr>
        <w:t>, 36</w:t>
      </w:r>
      <w:r w:rsidR="007204E1" w:rsidRPr="00FA4684">
        <w:t>, 39-48.</w:t>
      </w:r>
    </w:p>
    <w:p w14:paraId="5E72A45A" w14:textId="77777777" w:rsidR="007204E1" w:rsidRPr="00FA4684" w:rsidRDefault="007204E1" w:rsidP="00FA4684">
      <w:pPr>
        <w:pStyle w:val="APAReference"/>
        <w:contextualSpacing/>
      </w:pPr>
    </w:p>
    <w:p w14:paraId="6F17F9BE" w14:textId="77777777" w:rsidR="007204E1" w:rsidRPr="00FA4684" w:rsidRDefault="007204E1" w:rsidP="00FA4684">
      <w:pPr>
        <w:pStyle w:val="APAReference"/>
        <w:contextualSpacing/>
      </w:pPr>
      <w:r w:rsidRPr="00FA4684">
        <w:t xml:space="preserve">Riley, R. W. (2000, June 8). Policy guidance: Educating blind and visually impaired students. </w:t>
      </w:r>
      <w:r w:rsidRPr="00FA4684">
        <w:rPr>
          <w:i/>
        </w:rPr>
        <w:t>Federal Register, 65</w:t>
      </w:r>
      <w:r w:rsidRPr="00FA4684">
        <w:t>(111), 36585-36594.</w:t>
      </w:r>
    </w:p>
    <w:p w14:paraId="05D4E131" w14:textId="77777777" w:rsidR="007204E1" w:rsidRPr="00FA4684" w:rsidRDefault="007204E1" w:rsidP="00FA4684">
      <w:pPr>
        <w:pStyle w:val="APAReference"/>
        <w:contextualSpacing/>
      </w:pPr>
    </w:p>
    <w:p w14:paraId="52CFCF52" w14:textId="77777777" w:rsidR="007204E1" w:rsidRPr="00FA4684" w:rsidRDefault="007204E1" w:rsidP="00FA4684">
      <w:pPr>
        <w:pStyle w:val="APAReference"/>
        <w:contextualSpacing/>
      </w:pPr>
      <w:r w:rsidRPr="00FA4684">
        <w:t xml:space="preserve">Rizzo, T., Woodard, R., Ozmun, J. C., </w:t>
      </w:r>
      <w:proofErr w:type="spellStart"/>
      <w:r w:rsidRPr="00FA4684">
        <w:t>Piletic</w:t>
      </w:r>
      <w:proofErr w:type="spellEnd"/>
      <w:r w:rsidRPr="00FA4684">
        <w:t xml:space="preserve">, C. K., Faison-Hodge, J., &amp; Sayers, L. K. (2003). Characteristics of athletes with visual impairments. </w:t>
      </w:r>
      <w:r w:rsidRPr="00FA4684">
        <w:rPr>
          <w:i/>
        </w:rPr>
        <w:t>Adapted Physical Activity Quarterly, 20</w:t>
      </w:r>
      <w:r w:rsidRPr="00FA4684">
        <w:t>(2), 206-208.</w:t>
      </w:r>
    </w:p>
    <w:p w14:paraId="09515150" w14:textId="77777777" w:rsidR="007204E1" w:rsidRPr="00FA4684" w:rsidRDefault="007204E1" w:rsidP="00FA4684">
      <w:pPr>
        <w:pStyle w:val="APAReference"/>
        <w:contextualSpacing/>
      </w:pPr>
    </w:p>
    <w:p w14:paraId="0FA91958" w14:textId="77777777" w:rsidR="007204E1" w:rsidRPr="00FA4684" w:rsidRDefault="007204E1" w:rsidP="00FA4684">
      <w:pPr>
        <w:pStyle w:val="APAReference"/>
        <w:contextualSpacing/>
      </w:pPr>
      <w:r w:rsidRPr="00FA4684">
        <w:t xml:space="preserve">Rude, H., Jackson, L. B., Correa, S. M., Luckner, J. L., Muir, S. L., &amp; Ferrell, K. A. (2005). Perceived needs of students with low-incidence disabilities in rural areas. </w:t>
      </w:r>
      <w:r w:rsidRPr="00FA4684">
        <w:rPr>
          <w:i/>
        </w:rPr>
        <w:t>Rural Special Education Quarterly, 24</w:t>
      </w:r>
      <w:r w:rsidRPr="00FA4684">
        <w:rPr>
          <w:iCs/>
        </w:rPr>
        <w:t>(3), 3-14</w:t>
      </w:r>
      <w:r w:rsidRPr="00FA4684">
        <w:t>.</w:t>
      </w:r>
    </w:p>
    <w:p w14:paraId="653E100C" w14:textId="77777777" w:rsidR="007204E1" w:rsidRPr="00FA4684" w:rsidRDefault="007204E1" w:rsidP="00FA4684">
      <w:pPr>
        <w:pStyle w:val="APAReference"/>
        <w:contextualSpacing/>
      </w:pPr>
    </w:p>
    <w:p w14:paraId="18FA765A" w14:textId="77777777" w:rsidR="00FE63AE" w:rsidRPr="00FA4684" w:rsidRDefault="00FE63AE" w:rsidP="00FE63AE">
      <w:pPr>
        <w:pStyle w:val="APAReference"/>
        <w:contextualSpacing/>
      </w:pPr>
      <w:r w:rsidRPr="00FA4684">
        <w:t xml:space="preserve">Sacks, S. Z., </w:t>
      </w:r>
      <w:proofErr w:type="spellStart"/>
      <w:r w:rsidRPr="00FA4684">
        <w:t>Lueck</w:t>
      </w:r>
      <w:proofErr w:type="spellEnd"/>
      <w:r w:rsidRPr="00FA4684">
        <w:t xml:space="preserve">, A. H., Corn, A. L., &amp; Erin, J. N. (2005). </w:t>
      </w:r>
      <w:r w:rsidRPr="00FA4684">
        <w:rPr>
          <w:i/>
          <w:iCs/>
        </w:rPr>
        <w:t>Supporting the social and emotional needs of students with low vision to promote academic and social success</w:t>
      </w:r>
      <w:r w:rsidRPr="00FA4684">
        <w:t>. Position paper of the Division on Visual Impairments, Council for Exceptional Children. Arlington, VA: Council for Exceptional Children.</w:t>
      </w:r>
    </w:p>
    <w:p w14:paraId="5B9B13F0" w14:textId="77777777" w:rsidR="00FE63AE" w:rsidRPr="00FA4684" w:rsidRDefault="00FE63AE" w:rsidP="00FE63AE">
      <w:pPr>
        <w:pStyle w:val="APAReference"/>
        <w:contextualSpacing/>
      </w:pPr>
    </w:p>
    <w:p w14:paraId="6758D5B2" w14:textId="77777777" w:rsidR="00513161" w:rsidRPr="00FA4684" w:rsidRDefault="00513161" w:rsidP="00513161">
      <w:pPr>
        <w:pStyle w:val="APAcitationleft"/>
      </w:pPr>
      <w:r w:rsidRPr="00FA4684">
        <w:t xml:space="preserve">Sacks, S. Z., &amp; </w:t>
      </w:r>
      <w:proofErr w:type="spellStart"/>
      <w:r w:rsidRPr="00FA4684">
        <w:t>Wolffe</w:t>
      </w:r>
      <w:proofErr w:type="spellEnd"/>
      <w:r w:rsidRPr="00FA4684">
        <w:t xml:space="preserve">, K. E. (2006). </w:t>
      </w:r>
      <w:r w:rsidRPr="00191A3F">
        <w:rPr>
          <w:i/>
        </w:rPr>
        <w:t>Teaching social skills to children with visual impairments: From theory to practice</w:t>
      </w:r>
      <w:r w:rsidRPr="00FA4684">
        <w:t>. New York</w:t>
      </w:r>
      <w:r w:rsidR="00E61AB2" w:rsidRPr="00FA4684">
        <w:t>, NY</w:t>
      </w:r>
      <w:r w:rsidRPr="00FA4684">
        <w:t>: AFB Press.</w:t>
      </w:r>
    </w:p>
    <w:p w14:paraId="560B0300" w14:textId="77777777" w:rsidR="00513161" w:rsidRPr="00FA4684" w:rsidRDefault="00513161" w:rsidP="00FA4684">
      <w:pPr>
        <w:pStyle w:val="APAReference"/>
        <w:contextualSpacing/>
      </w:pPr>
    </w:p>
    <w:p w14:paraId="7F7F0212" w14:textId="77777777" w:rsidR="007204E1" w:rsidRPr="00FA4684" w:rsidRDefault="007204E1" w:rsidP="00FA4684">
      <w:pPr>
        <w:pStyle w:val="APAReference"/>
        <w:contextualSpacing/>
      </w:pPr>
      <w:r w:rsidRPr="00FA4684">
        <w:t>Simmons</w:t>
      </w:r>
      <w:r w:rsidR="001738F5" w:rsidRPr="00FA4684">
        <w:t>, J. N., &amp; Davidson, I. F.</w:t>
      </w:r>
      <w:r w:rsidRPr="00FA4684">
        <w:t xml:space="preserve"> (1984). Mediation for young blind children: An introduction to the literature. </w:t>
      </w:r>
      <w:r w:rsidRPr="00FA4684">
        <w:rPr>
          <w:i/>
        </w:rPr>
        <w:t xml:space="preserve">Journal of Visual Impairment </w:t>
      </w:r>
      <w:r w:rsidR="00FC650A" w:rsidRPr="00FA4684">
        <w:rPr>
          <w:i/>
        </w:rPr>
        <w:t>&amp;</w:t>
      </w:r>
      <w:r w:rsidRPr="00FA4684">
        <w:rPr>
          <w:i/>
        </w:rPr>
        <w:t xml:space="preserve"> Blindness, 78</w:t>
      </w:r>
      <w:r w:rsidR="001738F5" w:rsidRPr="00FA4684">
        <w:t>, 118-</w:t>
      </w:r>
      <w:r w:rsidRPr="00FA4684">
        <w:t xml:space="preserve">20. </w:t>
      </w:r>
    </w:p>
    <w:p w14:paraId="467F5C08" w14:textId="77777777" w:rsidR="007204E1" w:rsidRPr="00FA4684" w:rsidRDefault="007204E1" w:rsidP="00FA4684">
      <w:pPr>
        <w:pStyle w:val="APAReference"/>
        <w:contextualSpacing/>
      </w:pPr>
    </w:p>
    <w:p w14:paraId="1EFA838A" w14:textId="77777777" w:rsidR="00221C4E" w:rsidRPr="00FA4684" w:rsidRDefault="00221C4E" w:rsidP="00221C4E">
      <w:pPr>
        <w:pStyle w:val="Footer"/>
        <w:ind w:left="720" w:hanging="720"/>
        <w:rPr>
          <w:rFonts w:ascii="Arial" w:hAnsi="Arial" w:cs="Arial"/>
        </w:rPr>
      </w:pPr>
      <w:r w:rsidRPr="00FA4684">
        <w:rPr>
          <w:rFonts w:ascii="Arial" w:hAnsi="Arial" w:cs="Arial"/>
        </w:rPr>
        <w:t xml:space="preserve">Smith, D. W., Kelly, S. M., &amp; Kapperman, G. (2011). </w:t>
      </w:r>
      <w:r w:rsidRPr="00FA4684">
        <w:rPr>
          <w:rFonts w:ascii="Arial" w:hAnsi="Arial" w:cs="Arial"/>
          <w:i/>
        </w:rPr>
        <w:t>Assistive technology for students with visual impairments.</w:t>
      </w:r>
      <w:r w:rsidRPr="00FA4684">
        <w:rPr>
          <w:rFonts w:ascii="Arial" w:hAnsi="Arial" w:cs="Arial"/>
        </w:rPr>
        <w:t xml:space="preserve"> Position paper of the </w:t>
      </w:r>
      <w:del w:id="15" w:author="Cmar, Jennifer" w:date="2016-06-28T19:07:00Z">
        <w:r w:rsidRPr="00FA4684" w:rsidDel="0024646E">
          <w:rPr>
            <w:rFonts w:ascii="Arial" w:hAnsi="Arial" w:cs="Arial"/>
          </w:rPr>
          <w:delText xml:space="preserve">  </w:delText>
        </w:r>
      </w:del>
      <w:r w:rsidRPr="00FA4684">
        <w:rPr>
          <w:rFonts w:ascii="Arial" w:hAnsi="Arial" w:cs="Arial"/>
        </w:rPr>
        <w:t>Division on Visual Impairments, Council for Exceptional Children. Arlington, VA: Council for Exceptional Children.</w:t>
      </w:r>
    </w:p>
    <w:p w14:paraId="0B94F670" w14:textId="77777777" w:rsidR="00221C4E" w:rsidRPr="00C1738D" w:rsidRDefault="00221C4E" w:rsidP="00FA4684">
      <w:pPr>
        <w:pStyle w:val="APAReference"/>
        <w:contextualSpacing/>
      </w:pPr>
    </w:p>
    <w:p w14:paraId="6CBEEE17" w14:textId="77777777" w:rsidR="00937AAD" w:rsidRDefault="00937AAD" w:rsidP="00191A3F">
      <w:pPr>
        <w:ind w:left="720" w:hanging="720"/>
        <w:rPr>
          <w:rFonts w:ascii="Arial" w:eastAsia="Times New Roman" w:hAnsi="Arial" w:cs="Arial"/>
        </w:rPr>
      </w:pPr>
      <w:r w:rsidRPr="00191A3F">
        <w:rPr>
          <w:rFonts w:ascii="Arial" w:eastAsia="Times New Roman" w:hAnsi="Arial" w:cs="Arial"/>
        </w:rPr>
        <w:t xml:space="preserve">Spungin, S. J. (1984). The role and function of the teacher of the visually handicapped. In G. T. Scholl (Ed.), Quality services for blind and visually handicapped learners: Statements of position. Reston, VA: Council for Exceptional Children. </w:t>
      </w:r>
    </w:p>
    <w:p w14:paraId="73C0EC87" w14:textId="77777777" w:rsidR="00617004" w:rsidRPr="00191A3F" w:rsidRDefault="00617004" w:rsidP="00191A3F">
      <w:pPr>
        <w:ind w:left="720" w:hanging="720"/>
        <w:rPr>
          <w:ins w:id="16" w:author="Ferrell, Kay" w:date="2016-07-21T13:44:00Z"/>
          <w:rFonts w:ascii="Arial" w:eastAsia="Times New Roman" w:hAnsi="Arial" w:cs="Arial"/>
        </w:rPr>
      </w:pPr>
    </w:p>
    <w:p w14:paraId="4B3EE0C4" w14:textId="77777777" w:rsidR="007204E1" w:rsidRPr="00FA4684" w:rsidRDefault="007204E1" w:rsidP="00FA4684">
      <w:pPr>
        <w:pStyle w:val="APAReference"/>
        <w:contextualSpacing/>
        <w:rPr>
          <w:bCs/>
        </w:rPr>
      </w:pPr>
      <w:r w:rsidRPr="003B2EC0">
        <w:t>Spungin,</w:t>
      </w:r>
      <w:r w:rsidR="007350CA" w:rsidRPr="003B2EC0">
        <w:t xml:space="preserve"> </w:t>
      </w:r>
      <w:r w:rsidRPr="003B2EC0">
        <w:t>S. J. (1996)</w:t>
      </w:r>
      <w:r w:rsidR="002B02A9">
        <w:t>.</w:t>
      </w:r>
      <w:r w:rsidRPr="003B2EC0">
        <w:t xml:space="preserve"> Braille and beyond: Braille literacy in a larger context. </w:t>
      </w:r>
      <w:r w:rsidRPr="003B2EC0">
        <w:rPr>
          <w:i/>
        </w:rPr>
        <w:t xml:space="preserve">Journal of Visual Impairment </w:t>
      </w:r>
      <w:r w:rsidR="007350CA" w:rsidRPr="00FA4684">
        <w:rPr>
          <w:i/>
        </w:rPr>
        <w:t>&amp;</w:t>
      </w:r>
      <w:r w:rsidRPr="00FA4684">
        <w:rPr>
          <w:i/>
        </w:rPr>
        <w:t xml:space="preserve"> Blindness, 90</w:t>
      </w:r>
      <w:r w:rsidRPr="00FA4684">
        <w:t>, 271-274.</w:t>
      </w:r>
    </w:p>
    <w:p w14:paraId="4641A46E" w14:textId="77777777" w:rsidR="007204E1" w:rsidRPr="00FA4684" w:rsidRDefault="007204E1" w:rsidP="00FA4684">
      <w:pPr>
        <w:pStyle w:val="APAReference"/>
        <w:contextualSpacing/>
      </w:pPr>
    </w:p>
    <w:p w14:paraId="5F4DF902" w14:textId="77777777" w:rsidR="00937AAD" w:rsidRPr="00191A3F" w:rsidRDefault="00937AAD" w:rsidP="00191A3F">
      <w:pPr>
        <w:ind w:left="720" w:hanging="720"/>
        <w:rPr>
          <w:rFonts w:ascii="Arial" w:eastAsia="Times New Roman" w:hAnsi="Arial" w:cs="Arial"/>
        </w:rPr>
      </w:pPr>
      <w:r w:rsidRPr="00191A3F">
        <w:rPr>
          <w:rFonts w:ascii="Arial" w:eastAsia="Times New Roman" w:hAnsi="Arial" w:cs="Arial"/>
        </w:rPr>
        <w:t>Spungin, S. J., &amp; Taylor, J. L. (1986). The teacher. In G. T. Scholl (Ed.), Foundations of education for blind and visually handicapped children and youth: Theory an</w:t>
      </w:r>
      <w:r>
        <w:rPr>
          <w:rFonts w:ascii="Arial" w:eastAsia="Times New Roman" w:hAnsi="Arial" w:cs="Arial"/>
        </w:rPr>
        <w:t>d</w:t>
      </w:r>
      <w:r w:rsidRPr="00191A3F">
        <w:rPr>
          <w:rFonts w:ascii="Arial" w:eastAsia="Times New Roman" w:hAnsi="Arial" w:cs="Arial"/>
        </w:rPr>
        <w:t xml:space="preserve"> practice</w:t>
      </w:r>
      <w:r>
        <w:rPr>
          <w:rFonts w:ascii="Arial" w:eastAsia="Times New Roman" w:hAnsi="Arial" w:cs="Arial"/>
        </w:rPr>
        <w:t xml:space="preserve"> </w:t>
      </w:r>
      <w:r w:rsidRPr="00191A3F">
        <w:rPr>
          <w:rFonts w:ascii="Arial" w:eastAsia="Times New Roman" w:hAnsi="Arial" w:cs="Arial"/>
        </w:rPr>
        <w:t xml:space="preserve">(pp. 255-64). New York: American Foundation for the Blind. </w:t>
      </w:r>
    </w:p>
    <w:p w14:paraId="4D56B4E4" w14:textId="77777777" w:rsidR="00937AAD" w:rsidRPr="00191A3F" w:rsidRDefault="00937AAD" w:rsidP="00937AAD">
      <w:pPr>
        <w:rPr>
          <w:rFonts w:ascii="Times New Roman" w:eastAsia="Times New Roman" w:hAnsi="Times New Roman"/>
          <w:szCs w:val="38"/>
        </w:rPr>
      </w:pPr>
    </w:p>
    <w:p w14:paraId="12666FA3" w14:textId="77777777" w:rsidR="00937AAD" w:rsidRPr="00937AAD" w:rsidRDefault="00937AAD" w:rsidP="0085017D">
      <w:pPr>
        <w:pStyle w:val="Footer"/>
        <w:ind w:left="720" w:hanging="720"/>
        <w:rPr>
          <w:rFonts w:ascii="Arial" w:hAnsi="Arial" w:cs="Arial"/>
        </w:rPr>
      </w:pPr>
      <w:proofErr w:type="spellStart"/>
      <w:r>
        <w:rPr>
          <w:rFonts w:ascii="Arial" w:hAnsi="Arial" w:cs="Arial"/>
        </w:rPr>
        <w:t>Suvak</w:t>
      </w:r>
      <w:proofErr w:type="spellEnd"/>
      <w:r>
        <w:rPr>
          <w:rFonts w:ascii="Arial" w:hAnsi="Arial" w:cs="Arial"/>
        </w:rPr>
        <w:t xml:space="preserve">, P. A. (2004).  What do they really do? Activities of teachers of students with visual impairments. </w:t>
      </w:r>
      <w:proofErr w:type="spellStart"/>
      <w:proofErr w:type="gramStart"/>
      <w:r>
        <w:rPr>
          <w:rFonts w:ascii="Arial" w:hAnsi="Arial" w:cs="Arial"/>
          <w:i/>
        </w:rPr>
        <w:t>RE:view</w:t>
      </w:r>
      <w:proofErr w:type="spellEnd"/>
      <w:proofErr w:type="gramEnd"/>
      <w:r>
        <w:rPr>
          <w:rFonts w:ascii="Arial" w:hAnsi="Arial" w:cs="Arial"/>
          <w:i/>
        </w:rPr>
        <w:t>, 36</w:t>
      </w:r>
      <w:r>
        <w:rPr>
          <w:rFonts w:ascii="Arial" w:hAnsi="Arial" w:cs="Arial"/>
        </w:rPr>
        <w:t>, 22-31.</w:t>
      </w:r>
    </w:p>
    <w:p w14:paraId="7ED58DC3" w14:textId="77777777" w:rsidR="00937AAD" w:rsidRDefault="00937AAD" w:rsidP="0085017D">
      <w:pPr>
        <w:pStyle w:val="Footer"/>
        <w:ind w:left="720" w:hanging="720"/>
        <w:rPr>
          <w:rFonts w:ascii="Arial" w:hAnsi="Arial" w:cs="Arial"/>
        </w:rPr>
      </w:pPr>
    </w:p>
    <w:p w14:paraId="61AC71F7" w14:textId="77777777" w:rsidR="0085017D" w:rsidRPr="00FA4684" w:rsidRDefault="0085017D" w:rsidP="0085017D">
      <w:pPr>
        <w:pStyle w:val="Footer"/>
        <w:ind w:left="720" w:hanging="720"/>
        <w:rPr>
          <w:rFonts w:ascii="Arial" w:hAnsi="Arial" w:cs="Arial"/>
        </w:rPr>
      </w:pPr>
      <w:r w:rsidRPr="00FA4684">
        <w:rPr>
          <w:rFonts w:ascii="Arial" w:hAnsi="Arial" w:cs="Arial"/>
        </w:rPr>
        <w:t>Tutt, L. M., Lieberman, L., &amp; Brasher, B</w:t>
      </w:r>
      <w:r w:rsidR="00B0250B" w:rsidRPr="00FA4684">
        <w:rPr>
          <w:rFonts w:ascii="Arial" w:hAnsi="Arial" w:cs="Arial"/>
        </w:rPr>
        <w:t xml:space="preserve">. </w:t>
      </w:r>
      <w:r w:rsidRPr="00FA4684">
        <w:rPr>
          <w:rFonts w:ascii="Arial" w:hAnsi="Arial" w:cs="Arial"/>
        </w:rPr>
        <w:t xml:space="preserve">(2012). </w:t>
      </w:r>
      <w:r w:rsidRPr="00FA4684">
        <w:rPr>
          <w:rFonts w:ascii="Arial" w:hAnsi="Arial" w:cs="Arial"/>
          <w:i/>
        </w:rPr>
        <w:t xml:space="preserve">Physical education for students with visual impairments. </w:t>
      </w:r>
      <w:r w:rsidRPr="00FA4684">
        <w:rPr>
          <w:rFonts w:ascii="Arial" w:hAnsi="Arial" w:cs="Arial"/>
        </w:rPr>
        <w:t xml:space="preserve">Position paper of the </w:t>
      </w:r>
      <w:del w:id="17" w:author="Cmar, Jennifer" w:date="2016-06-28T19:07:00Z">
        <w:r w:rsidRPr="00FA4684" w:rsidDel="0024646E">
          <w:rPr>
            <w:rFonts w:ascii="Arial" w:hAnsi="Arial" w:cs="Arial"/>
          </w:rPr>
          <w:delText xml:space="preserve">  </w:delText>
        </w:r>
      </w:del>
      <w:r w:rsidRPr="00FA4684">
        <w:rPr>
          <w:rFonts w:ascii="Arial" w:hAnsi="Arial" w:cs="Arial"/>
        </w:rPr>
        <w:t xml:space="preserve">Division on Visual Impairments, Council for Exceptional Children. Arlington, VA: Council for Exceptional Children. </w:t>
      </w:r>
    </w:p>
    <w:p w14:paraId="2F9D01F3" w14:textId="77777777" w:rsidR="00B84719" w:rsidRPr="00FA4684" w:rsidRDefault="00B84719" w:rsidP="00FA4684">
      <w:pPr>
        <w:pStyle w:val="APAReference"/>
        <w:contextualSpacing/>
      </w:pPr>
    </w:p>
    <w:p w14:paraId="35608C5D" w14:textId="77777777" w:rsidR="00513161" w:rsidRPr="00FA4684" w:rsidRDefault="00513161" w:rsidP="00513161">
      <w:pPr>
        <w:pStyle w:val="APAcitationleft"/>
      </w:pPr>
      <w:r w:rsidRPr="00FA4684">
        <w:t xml:space="preserve">Warren, D. H. (1994). </w:t>
      </w:r>
      <w:r w:rsidRPr="00FA4684">
        <w:rPr>
          <w:i/>
        </w:rPr>
        <w:t>Blindness and children: An individual differences approach</w:t>
      </w:r>
      <w:r w:rsidRPr="00FA4684">
        <w:t>. New York: Cambridge University Press.</w:t>
      </w:r>
    </w:p>
    <w:p w14:paraId="53F59165" w14:textId="77777777" w:rsidR="00513161" w:rsidRPr="00FA4684" w:rsidRDefault="00513161" w:rsidP="00FA4684">
      <w:pPr>
        <w:pStyle w:val="APAReference"/>
        <w:contextualSpacing/>
      </w:pPr>
    </w:p>
    <w:p w14:paraId="0ED79FB8" w14:textId="77777777" w:rsidR="007204E1" w:rsidRDefault="007204E1" w:rsidP="00FA4684">
      <w:pPr>
        <w:pStyle w:val="APAReference"/>
        <w:contextualSpacing/>
      </w:pPr>
      <w:r w:rsidRPr="00FA4684">
        <w:t xml:space="preserve">Wenger, B. L., Kaye, H. S., &amp; </w:t>
      </w:r>
      <w:proofErr w:type="spellStart"/>
      <w:r w:rsidRPr="00FA4684">
        <w:t>LaPlante</w:t>
      </w:r>
      <w:proofErr w:type="spellEnd"/>
      <w:r w:rsidRPr="00FA4684">
        <w:t xml:space="preserve">, M. P. (1996). </w:t>
      </w:r>
      <w:r w:rsidRPr="00FA4684">
        <w:rPr>
          <w:i/>
        </w:rPr>
        <w:t>Disabilities statistics abstract No. 15: Disabilities among children.</w:t>
      </w:r>
      <w:r w:rsidRPr="00FA4684">
        <w:t xml:space="preserve"> Washington, DC: U.S. Department of Education, National Institute on Disability and Rehabilitation Research (NIDRR).</w:t>
      </w:r>
    </w:p>
    <w:p w14:paraId="01170906" w14:textId="77777777" w:rsidR="00C1738D" w:rsidRDefault="00C1738D" w:rsidP="00FA4684">
      <w:pPr>
        <w:pStyle w:val="APAReference"/>
        <w:contextualSpacing/>
      </w:pPr>
    </w:p>
    <w:p w14:paraId="6BC1E0FA" w14:textId="77777777" w:rsidR="00C1738D" w:rsidRPr="003B2EC0" w:rsidRDefault="00C1738D" w:rsidP="00FA4684">
      <w:pPr>
        <w:pStyle w:val="APAReference"/>
        <w:contextualSpacing/>
      </w:pPr>
      <w:proofErr w:type="spellStart"/>
      <w:r>
        <w:t>Wolffe</w:t>
      </w:r>
      <w:proofErr w:type="spellEnd"/>
      <w:r>
        <w:t xml:space="preserve">, K. E., &amp; Kelly, S. M. </w:t>
      </w:r>
      <w:del w:id="18" w:author="Cmar, Jennifer" w:date="2016-06-28T19:07:00Z">
        <w:r w:rsidDel="0024646E">
          <w:delText xml:space="preserve"> </w:delText>
        </w:r>
      </w:del>
      <w:r>
        <w:t xml:space="preserve">(2011). Instruction in areas of the expanded core curriculum linked to transition outcomes for students with visual impairments. </w:t>
      </w:r>
      <w:r>
        <w:rPr>
          <w:i/>
        </w:rPr>
        <w:t>Journal of Visual Impairment &amp; Blindness, 105</w:t>
      </w:r>
      <w:r>
        <w:t>, 340-349.</w:t>
      </w:r>
    </w:p>
    <w:p w14:paraId="07E0C0B3" w14:textId="77777777" w:rsidR="00224DBB" w:rsidRPr="00FA4684" w:rsidRDefault="00224DBB" w:rsidP="00FA4684">
      <w:pPr>
        <w:pStyle w:val="APAReference"/>
        <w:contextualSpacing/>
      </w:pPr>
    </w:p>
    <w:p w14:paraId="544D4501" w14:textId="77777777" w:rsidR="00224DBB" w:rsidRPr="00FA4684" w:rsidRDefault="00224DBB" w:rsidP="00FA4684">
      <w:pPr>
        <w:pStyle w:val="APAReference"/>
        <w:contextualSpacing/>
      </w:pPr>
      <w:proofErr w:type="spellStart"/>
      <w:r w:rsidRPr="00FA4684">
        <w:t>Wolffe</w:t>
      </w:r>
      <w:proofErr w:type="spellEnd"/>
      <w:r w:rsidRPr="00FA4684">
        <w:t>, K. E., &amp; Rosenblum, L. P. (2014). Self-determination. In</w:t>
      </w:r>
      <w:del w:id="19" w:author="Cmar, Jennifer" w:date="2016-06-28T19:07:00Z">
        <w:r w:rsidRPr="00FA4684" w:rsidDel="0024646E">
          <w:delText xml:space="preserve"> In</w:delText>
        </w:r>
      </w:del>
      <w:r w:rsidRPr="00FA4684">
        <w:t xml:space="preserve"> C. B. Allman and S. Lewis (Eds.), </w:t>
      </w:r>
      <w:r w:rsidRPr="00FA4684">
        <w:rPr>
          <w:i/>
        </w:rPr>
        <w:t xml:space="preserve">ECC essentials: Teaching the expanded core curriculum to students with visual impairments </w:t>
      </w:r>
      <w:r w:rsidRPr="00FA4684">
        <w:t>(pp. 470-509)</w:t>
      </w:r>
      <w:r w:rsidR="00B0250B" w:rsidRPr="00FA4684">
        <w:t xml:space="preserve">. </w:t>
      </w:r>
      <w:r w:rsidRPr="00FA4684">
        <w:t>New York, NY: AFB Press.</w:t>
      </w:r>
    </w:p>
    <w:p w14:paraId="335D171F" w14:textId="77777777" w:rsidR="007204E1" w:rsidRPr="00FA4684" w:rsidRDefault="007204E1" w:rsidP="00FA4684">
      <w:pPr>
        <w:pStyle w:val="APAReference"/>
        <w:contextualSpacing/>
      </w:pPr>
    </w:p>
    <w:p w14:paraId="154CDF59" w14:textId="77777777" w:rsidR="007204E1" w:rsidRPr="00FA4684" w:rsidRDefault="007204E1" w:rsidP="00FA4684">
      <w:pPr>
        <w:pStyle w:val="APAReference"/>
        <w:contextualSpacing/>
      </w:pPr>
      <w:proofErr w:type="spellStart"/>
      <w:r w:rsidRPr="00FA4684">
        <w:t>Wolffe</w:t>
      </w:r>
      <w:proofErr w:type="spellEnd"/>
      <w:r w:rsidRPr="00FA4684">
        <w:t>, K. E., Sacks, S. Z., Corn, A. L., Erin, J. N., Huebner, K. M., &amp; Lewis, S. (2002). Teachers of students with visual impair</w:t>
      </w:r>
      <w:r w:rsidR="00B84719" w:rsidRPr="00FA4684">
        <w:t xml:space="preserve">ments: What are they teaching? </w:t>
      </w:r>
      <w:r w:rsidRPr="00FA4684">
        <w:rPr>
          <w:i/>
        </w:rPr>
        <w:t>Journal of Visual Impairment &amp; Blindness, 95</w:t>
      </w:r>
      <w:r w:rsidRPr="00FA4684">
        <w:t>, 293-304.</w:t>
      </w:r>
    </w:p>
    <w:p w14:paraId="41212011" w14:textId="77777777" w:rsidR="00E5436C" w:rsidRPr="00FA4684" w:rsidRDefault="00E5436C" w:rsidP="00FA4684">
      <w:pPr>
        <w:pStyle w:val="APAReference"/>
        <w:contextualSpacing/>
      </w:pPr>
    </w:p>
    <w:p w14:paraId="2ED7F1A3" w14:textId="77777777" w:rsidR="00E5436C" w:rsidRPr="00FA4684" w:rsidRDefault="00E5436C" w:rsidP="00FA4684">
      <w:pPr>
        <w:ind w:left="720" w:hanging="720"/>
        <w:rPr>
          <w:rFonts w:ascii="Arial" w:eastAsia="Times New Roman" w:hAnsi="Arial" w:cs="Arial"/>
        </w:rPr>
      </w:pPr>
      <w:r w:rsidRPr="00FA4684">
        <w:rPr>
          <w:rFonts w:ascii="Arial" w:eastAsia="Times New Roman" w:hAnsi="Arial" w:cs="Arial"/>
        </w:rPr>
        <w:t>Zhou, L., Smith, D. W., Parker, A. T., &amp;</w:t>
      </w:r>
      <w:r>
        <w:rPr>
          <w:rFonts w:ascii="Arial" w:eastAsia="Times New Roman" w:hAnsi="Arial" w:cs="Arial"/>
        </w:rPr>
        <w:t xml:space="preserve"> </w:t>
      </w:r>
      <w:r w:rsidRPr="00FA4684">
        <w:rPr>
          <w:rFonts w:ascii="Arial" w:eastAsia="Times New Roman" w:hAnsi="Arial" w:cs="Arial"/>
        </w:rPr>
        <w:t xml:space="preserve">Griffin-Shirley, N. (2013). The relationship between perceived computer competence and the employment outcomes of transition-aged </w:t>
      </w:r>
      <w:r>
        <w:rPr>
          <w:rFonts w:ascii="Arial" w:eastAsia="Times New Roman" w:hAnsi="Arial" w:cs="Arial"/>
        </w:rPr>
        <w:t>yo</w:t>
      </w:r>
      <w:r w:rsidRPr="00FA4684">
        <w:rPr>
          <w:rFonts w:ascii="Arial" w:eastAsia="Times New Roman" w:hAnsi="Arial" w:cs="Arial"/>
        </w:rPr>
        <w:t xml:space="preserve">uths </w:t>
      </w:r>
      <w:r>
        <w:rPr>
          <w:rFonts w:ascii="Arial" w:eastAsia="Times New Roman" w:hAnsi="Arial" w:cs="Arial"/>
        </w:rPr>
        <w:t>w</w:t>
      </w:r>
      <w:r w:rsidRPr="00FA4684">
        <w:rPr>
          <w:rFonts w:ascii="Arial" w:eastAsia="Times New Roman" w:hAnsi="Arial" w:cs="Arial"/>
        </w:rPr>
        <w:t xml:space="preserve">ith visual impairments. </w:t>
      </w:r>
      <w:r w:rsidRPr="00FA4684">
        <w:rPr>
          <w:rFonts w:ascii="Arial" w:eastAsia="Times New Roman" w:hAnsi="Arial" w:cs="Arial"/>
          <w:i/>
        </w:rPr>
        <w:t>Journal of Visual Impairment &amp; Blindness, 107</w:t>
      </w:r>
      <w:r w:rsidRPr="00FA4684">
        <w:rPr>
          <w:rFonts w:ascii="Arial" w:eastAsia="Times New Roman" w:hAnsi="Arial" w:cs="Arial"/>
        </w:rPr>
        <w:t>(1), 43-53.</w:t>
      </w:r>
    </w:p>
    <w:p w14:paraId="2D5DBC4E" w14:textId="77777777" w:rsidR="00E5436C" w:rsidRPr="00C1738D" w:rsidRDefault="00E5436C" w:rsidP="00BE79A5">
      <w:pPr>
        <w:pStyle w:val="APAReference"/>
        <w:ind w:left="0" w:firstLine="0"/>
        <w:contextualSpacing/>
      </w:pPr>
    </w:p>
    <w:sectPr w:rsidR="00E5436C" w:rsidRPr="00C1738D" w:rsidSect="007204E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20EDE" w14:textId="77777777" w:rsidR="006B6073" w:rsidRDefault="006B6073" w:rsidP="007204E1">
      <w:r>
        <w:separator/>
      </w:r>
    </w:p>
  </w:endnote>
  <w:endnote w:type="continuationSeparator" w:id="0">
    <w:p w14:paraId="04150771" w14:textId="77777777" w:rsidR="006B6073" w:rsidRDefault="006B6073" w:rsidP="0072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571A68" w14:textId="77777777" w:rsidR="00EA0CD9" w:rsidRDefault="00EA0CD9" w:rsidP="007204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9D043C" w14:textId="77777777" w:rsidR="00EA0CD9" w:rsidRDefault="00EA0C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482F32" w14:textId="77777777" w:rsidR="00EA0CD9" w:rsidRDefault="00EA0CD9" w:rsidP="00B07217">
    <w:pPr>
      <w:pStyle w:val="Footer"/>
      <w:tabs>
        <w:tab w:val="clear" w:pos="8640"/>
        <w:tab w:val="right" w:pos="9270"/>
      </w:tabs>
      <w:rPr>
        <w:rFonts w:ascii="Arial" w:hAnsi="Arial" w:cs="Arial"/>
        <w:sz w:val="20"/>
        <w:szCs w:val="20"/>
      </w:rPr>
    </w:pPr>
  </w:p>
  <w:p w14:paraId="04479976" w14:textId="77777777" w:rsidR="00EA0CD9" w:rsidRPr="00255F94" w:rsidRDefault="00EA0CD9" w:rsidP="00B07217">
    <w:pPr>
      <w:pStyle w:val="Footer"/>
      <w:tabs>
        <w:tab w:val="clear" w:pos="8640"/>
        <w:tab w:val="right" w:pos="9270"/>
      </w:tabs>
      <w:rPr>
        <w:rFonts w:ascii="Arial" w:hAnsi="Arial" w:cs="Arial"/>
        <w:sz w:val="20"/>
        <w:szCs w:val="20"/>
      </w:rPr>
    </w:pPr>
    <w:r w:rsidRPr="00255F94">
      <w:rPr>
        <w:rFonts w:ascii="Arial" w:hAnsi="Arial" w:cs="Arial"/>
        <w:sz w:val="20"/>
        <w:szCs w:val="20"/>
      </w:rPr>
      <w:t>DVI</w:t>
    </w:r>
    <w:r>
      <w:rPr>
        <w:rFonts w:ascii="Arial" w:hAnsi="Arial" w:cs="Arial"/>
        <w:sz w:val="20"/>
        <w:szCs w:val="20"/>
      </w:rPr>
      <w:t>DB</w:t>
    </w:r>
    <w:r w:rsidRPr="00255F94">
      <w:rPr>
        <w:rFonts w:ascii="Arial" w:hAnsi="Arial" w:cs="Arial"/>
        <w:sz w:val="20"/>
        <w:szCs w:val="20"/>
      </w:rPr>
      <w:t xml:space="preserve"> Position Paper on </w:t>
    </w:r>
    <w:r>
      <w:rPr>
        <w:rFonts w:ascii="Arial" w:hAnsi="Arial" w:cs="Arial"/>
        <w:sz w:val="20"/>
        <w:szCs w:val="20"/>
      </w:rPr>
      <w:t xml:space="preserve">Role of the Teacher of Students with Visual Impairments      2016   </w:t>
    </w:r>
    <w:r>
      <w:rPr>
        <w:rFonts w:ascii="Arial" w:hAnsi="Arial" w:cs="Arial"/>
        <w:sz w:val="20"/>
        <w:szCs w:val="20"/>
      </w:rPr>
      <w:tab/>
    </w:r>
    <w:r w:rsidRPr="00255F94">
      <w:rPr>
        <w:rFonts w:ascii="Arial" w:hAnsi="Arial" w:cs="Arial"/>
        <w:sz w:val="20"/>
        <w:szCs w:val="20"/>
      </w:rPr>
      <w:fldChar w:fldCharType="begin"/>
    </w:r>
    <w:r w:rsidRPr="00255F94">
      <w:rPr>
        <w:rFonts w:ascii="Arial" w:hAnsi="Arial" w:cs="Arial"/>
        <w:sz w:val="20"/>
        <w:szCs w:val="20"/>
      </w:rPr>
      <w:instrText xml:space="preserve"> PAGE   \* MERGEFORMAT </w:instrText>
    </w:r>
    <w:r w:rsidRPr="00255F94">
      <w:rPr>
        <w:rFonts w:ascii="Arial" w:hAnsi="Arial" w:cs="Arial"/>
        <w:sz w:val="20"/>
        <w:szCs w:val="20"/>
      </w:rPr>
      <w:fldChar w:fldCharType="separate"/>
    </w:r>
    <w:r w:rsidR="00CE0136">
      <w:rPr>
        <w:rFonts w:ascii="Arial" w:hAnsi="Arial" w:cs="Arial"/>
        <w:noProof/>
        <w:sz w:val="20"/>
        <w:szCs w:val="20"/>
      </w:rPr>
      <w:t>21</w:t>
    </w:r>
    <w:r w:rsidRPr="00255F94">
      <w:rPr>
        <w:rFonts w:ascii="Arial" w:hAnsi="Arial" w:cs="Arial"/>
        <w:sz w:val="20"/>
        <w:szCs w:val="20"/>
      </w:rPr>
      <w:fldChar w:fldCharType="end"/>
    </w:r>
  </w:p>
  <w:p w14:paraId="49D706EE" w14:textId="77777777" w:rsidR="00EA0CD9" w:rsidRDefault="00EA0CD9" w:rsidP="00B07217">
    <w:pPr>
      <w:pStyle w:val="Footer"/>
      <w:rPr>
        <w:rFonts w:ascii="Arial" w:hAnsi="Arial" w:cs="Arial"/>
        <w:b/>
        <w:noProof/>
        <w:sz w:val="20"/>
        <w:szCs w:val="20"/>
      </w:rPr>
    </w:pPr>
  </w:p>
  <w:p w14:paraId="5931A1BD" w14:textId="77777777" w:rsidR="00EA0CD9" w:rsidRPr="007319A3" w:rsidRDefault="00EA0CD9" w:rsidP="00A206C1">
    <w:pPr>
      <w:ind w:left="720" w:hanging="720"/>
      <w:rPr>
        <w:rFonts w:ascii="Arial" w:hAnsi="Arial"/>
        <w:sz w:val="16"/>
        <w:szCs w:val="16"/>
      </w:rPr>
    </w:pPr>
    <w:r>
      <w:rPr>
        <w:rFonts w:ascii="Arial" w:hAnsi="Arial"/>
        <w:sz w:val="16"/>
        <w:szCs w:val="16"/>
      </w:rPr>
      <w:t xml:space="preserve">Spungin, S. J., Ferrell, K. A., &amp; Monson, M. (2016). </w:t>
    </w:r>
    <w:r>
      <w:rPr>
        <w:rFonts w:ascii="Arial" w:hAnsi="Arial"/>
        <w:i/>
        <w:sz w:val="16"/>
        <w:szCs w:val="16"/>
      </w:rPr>
      <w:t xml:space="preserve">The role and function of the teacher of students with visual impairments. </w:t>
    </w:r>
    <w:r w:rsidRPr="00FB5E5C">
      <w:rPr>
        <w:rFonts w:ascii="Arial" w:hAnsi="Arial" w:cs="Arial"/>
        <w:sz w:val="16"/>
        <w:szCs w:val="16"/>
      </w:rPr>
      <w:t>Position paper of the Division on Visual Impairments</w:t>
    </w:r>
    <w:r>
      <w:rPr>
        <w:rFonts w:ascii="Arial" w:hAnsi="Arial" w:cs="Arial"/>
        <w:sz w:val="16"/>
        <w:szCs w:val="16"/>
      </w:rPr>
      <w:t xml:space="preserve"> and Deafblindness</w:t>
    </w:r>
    <w:r w:rsidRPr="00FB5E5C">
      <w:rPr>
        <w:rFonts w:ascii="Arial" w:hAnsi="Arial" w:cs="Arial"/>
        <w:sz w:val="16"/>
        <w:szCs w:val="16"/>
      </w:rPr>
      <w:t>, Council for Exceptional Children. Arlington, VA: Council for Exceptional Children.</w:t>
    </w:r>
  </w:p>
  <w:p w14:paraId="6016C239" w14:textId="77777777" w:rsidR="00EA0CD9" w:rsidRPr="00B07217" w:rsidRDefault="00EA0CD9" w:rsidP="00A206C1">
    <w:pPr>
      <w:ind w:left="720" w:hanging="720"/>
      <w:rPr>
        <w:rFonts w:ascii="Arial" w:hAnsi="Arial"/>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5CCFF8" w14:textId="77777777" w:rsidR="00EA0CD9" w:rsidRDefault="00EA0CD9" w:rsidP="00AF4525">
    <w:pPr>
      <w:pStyle w:val="Footer"/>
      <w:tabs>
        <w:tab w:val="clear" w:pos="4320"/>
        <w:tab w:val="clear" w:pos="8640"/>
      </w:tabs>
      <w:rPr>
        <w:rFonts w:ascii="Arial" w:hAnsi="Arial" w:cs="Arial"/>
        <w:sz w:val="20"/>
        <w:szCs w:val="20"/>
      </w:rPr>
    </w:pPr>
  </w:p>
  <w:p w14:paraId="7FA31FA0" w14:textId="77777777" w:rsidR="00EA0CD9" w:rsidRPr="00255F94" w:rsidRDefault="00EA0CD9" w:rsidP="00AF4525">
    <w:pPr>
      <w:pStyle w:val="Footer"/>
      <w:tabs>
        <w:tab w:val="clear" w:pos="8640"/>
        <w:tab w:val="right" w:pos="9270"/>
      </w:tabs>
      <w:rPr>
        <w:rFonts w:ascii="Arial" w:hAnsi="Arial" w:cs="Arial"/>
        <w:sz w:val="20"/>
        <w:szCs w:val="20"/>
      </w:rPr>
    </w:pPr>
    <w:r w:rsidRPr="00255F94">
      <w:rPr>
        <w:rFonts w:ascii="Arial" w:hAnsi="Arial" w:cs="Arial"/>
        <w:sz w:val="20"/>
        <w:szCs w:val="20"/>
      </w:rPr>
      <w:t xml:space="preserve">DVI Position Paper on </w:t>
    </w:r>
    <w:r>
      <w:rPr>
        <w:rFonts w:ascii="Arial" w:hAnsi="Arial" w:cs="Arial"/>
        <w:sz w:val="20"/>
        <w:szCs w:val="20"/>
      </w:rPr>
      <w:t>Role of the Teacher of Students w</w:t>
    </w:r>
    <w:r w:rsidR="002F0D2C">
      <w:rPr>
        <w:rFonts w:ascii="Arial" w:hAnsi="Arial" w:cs="Arial"/>
        <w:sz w:val="20"/>
        <w:szCs w:val="20"/>
      </w:rPr>
      <w:t>ith Visual Impairments      2017</w:t>
    </w:r>
    <w:r>
      <w:rPr>
        <w:rFonts w:ascii="Arial" w:hAnsi="Arial" w:cs="Arial"/>
        <w:sz w:val="20"/>
        <w:szCs w:val="20"/>
      </w:rPr>
      <w:t xml:space="preserve">   </w:t>
    </w:r>
    <w:r>
      <w:rPr>
        <w:rFonts w:ascii="Arial" w:hAnsi="Arial" w:cs="Arial"/>
        <w:sz w:val="20"/>
        <w:szCs w:val="20"/>
      </w:rPr>
      <w:tab/>
    </w:r>
    <w:r w:rsidRPr="00255F94">
      <w:rPr>
        <w:rFonts w:ascii="Arial" w:hAnsi="Arial" w:cs="Arial"/>
        <w:sz w:val="20"/>
        <w:szCs w:val="20"/>
      </w:rPr>
      <w:fldChar w:fldCharType="begin"/>
    </w:r>
    <w:r w:rsidRPr="00255F94">
      <w:rPr>
        <w:rFonts w:ascii="Arial" w:hAnsi="Arial" w:cs="Arial"/>
        <w:sz w:val="20"/>
        <w:szCs w:val="20"/>
      </w:rPr>
      <w:instrText xml:space="preserve"> PAGE   \* MERGEFORMAT </w:instrText>
    </w:r>
    <w:r w:rsidRPr="00255F94">
      <w:rPr>
        <w:rFonts w:ascii="Arial" w:hAnsi="Arial" w:cs="Arial"/>
        <w:sz w:val="20"/>
        <w:szCs w:val="20"/>
      </w:rPr>
      <w:fldChar w:fldCharType="separate"/>
    </w:r>
    <w:r w:rsidR="00CE0136">
      <w:rPr>
        <w:rFonts w:ascii="Arial" w:hAnsi="Arial" w:cs="Arial"/>
        <w:noProof/>
        <w:sz w:val="20"/>
        <w:szCs w:val="20"/>
      </w:rPr>
      <w:t>1</w:t>
    </w:r>
    <w:r w:rsidRPr="00255F94">
      <w:rPr>
        <w:rFonts w:ascii="Arial" w:hAnsi="Arial" w:cs="Arial"/>
        <w:sz w:val="20"/>
        <w:szCs w:val="20"/>
      </w:rPr>
      <w:fldChar w:fldCharType="end"/>
    </w:r>
  </w:p>
  <w:p w14:paraId="300148B8" w14:textId="77777777" w:rsidR="00EA0CD9" w:rsidRDefault="00EA0CD9" w:rsidP="007204E1">
    <w:pPr>
      <w:pStyle w:val="Footer"/>
      <w:rPr>
        <w:rFonts w:ascii="Arial" w:hAnsi="Arial" w:cs="Arial"/>
        <w:b/>
        <w:noProof/>
        <w:sz w:val="20"/>
        <w:szCs w:val="20"/>
      </w:rPr>
    </w:pPr>
  </w:p>
  <w:p w14:paraId="3C4F7D9B" w14:textId="77777777" w:rsidR="00EA0CD9" w:rsidRPr="007319A3" w:rsidRDefault="00EA0CD9" w:rsidP="00AF4525">
    <w:pPr>
      <w:ind w:left="720" w:hanging="720"/>
      <w:rPr>
        <w:rFonts w:ascii="Arial" w:hAnsi="Arial"/>
        <w:sz w:val="16"/>
        <w:szCs w:val="16"/>
      </w:rPr>
    </w:pPr>
    <w:r>
      <w:rPr>
        <w:rFonts w:ascii="Arial" w:hAnsi="Arial"/>
        <w:sz w:val="16"/>
        <w:szCs w:val="16"/>
      </w:rPr>
      <w:t xml:space="preserve">Spungin, S. J., Ferrell, K. A., &amp; Monson, M. (2016). </w:t>
    </w:r>
    <w:r>
      <w:rPr>
        <w:rFonts w:ascii="Arial" w:hAnsi="Arial"/>
        <w:i/>
        <w:sz w:val="16"/>
        <w:szCs w:val="16"/>
      </w:rPr>
      <w:t xml:space="preserve">The role and function of the teacher of students with visual impairments. </w:t>
    </w:r>
    <w:r w:rsidRPr="00FB5E5C">
      <w:rPr>
        <w:rFonts w:ascii="Arial" w:hAnsi="Arial" w:cs="Arial"/>
        <w:sz w:val="16"/>
        <w:szCs w:val="16"/>
      </w:rPr>
      <w:t>Position paper of the Division on Visual Impairments, Council for Exceptional Children. Arlington, VA: Council for Exceptional Children.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12C20" w14:textId="77777777" w:rsidR="006B6073" w:rsidRDefault="006B6073" w:rsidP="007204E1">
      <w:r>
        <w:separator/>
      </w:r>
    </w:p>
  </w:footnote>
  <w:footnote w:type="continuationSeparator" w:id="0">
    <w:p w14:paraId="58D32E5C" w14:textId="77777777" w:rsidR="006B6073" w:rsidRDefault="006B6073" w:rsidP="007204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E3F3BE" w14:textId="77777777" w:rsidR="00EA0CD9" w:rsidRDefault="00EA0C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EE3740" w14:textId="77777777" w:rsidR="00EA0CD9" w:rsidRDefault="00EA0CD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07A24C" w14:textId="0BED4A6A" w:rsidR="00EA0CD9" w:rsidRDefault="002F0D2C" w:rsidP="007204E1">
    <w:pPr>
      <w:jc w:val="center"/>
    </w:pPr>
    <w:r w:rsidRPr="002F0D2C">
      <w:rPr>
        <w:rFonts w:ascii="Helvetica" w:hAnsi="Helvetica" w:cs="Helvetica"/>
        <w:noProof/>
      </w:rPr>
      <w:pict w14:anchorId="78505C9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bookmarkStart w:id="20" w:name="_GoBack"/>
    <w:r w:rsidR="00CE0136">
      <w:rPr>
        <w:noProof/>
      </w:rPr>
      <w:drawing>
        <wp:inline distT="0" distB="0" distL="0" distR="0" wp14:anchorId="2E1319FD" wp14:editId="3F3C84E8">
          <wp:extent cx="2531962" cy="789825"/>
          <wp:effectExtent l="0" t="0" r="8255" b="0"/>
          <wp:docPr id="1" name="Picture 1" descr="../../../../../../../Pictures/Photos%20Library.photoslibrary/resources/proxies/derivatives/06/00/63e/UNADJUSTEDNONRAW_thumb_6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s/Photos%20Library.photoslibrary/resources/proxies/derivatives/06/00/63e/UNADJUSTEDNONRAW_thumb_63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672" cy="816562"/>
                  </a:xfrm>
                  <a:prstGeom prst="rect">
                    <a:avLst/>
                  </a:prstGeom>
                  <a:noFill/>
                  <a:ln>
                    <a:noFill/>
                  </a:ln>
                </pic:spPr>
              </pic:pic>
            </a:graphicData>
          </a:graphic>
        </wp:inline>
      </w:drawing>
    </w:r>
    <w:bookmarkEnd w:id="2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4C5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C9FC6DAE"/>
    <w:lvl w:ilvl="0" w:tplc="371225AC">
      <w:numFmt w:val="none"/>
      <w:lvlText w:val=""/>
      <w:lvlJc w:val="left"/>
      <w:pPr>
        <w:tabs>
          <w:tab w:val="num" w:pos="360"/>
        </w:tabs>
      </w:pPr>
    </w:lvl>
    <w:lvl w:ilvl="1" w:tplc="8E82BB26">
      <w:numFmt w:val="decimal"/>
      <w:lvlText w:val=""/>
      <w:lvlJc w:val="left"/>
    </w:lvl>
    <w:lvl w:ilvl="2" w:tplc="268C20C6">
      <w:numFmt w:val="decimal"/>
      <w:lvlText w:val=""/>
      <w:lvlJc w:val="left"/>
    </w:lvl>
    <w:lvl w:ilvl="3" w:tplc="8FE85C14">
      <w:numFmt w:val="decimal"/>
      <w:lvlText w:val=""/>
      <w:lvlJc w:val="left"/>
    </w:lvl>
    <w:lvl w:ilvl="4" w:tplc="D1B214A8">
      <w:numFmt w:val="decimal"/>
      <w:lvlText w:val=""/>
      <w:lvlJc w:val="left"/>
    </w:lvl>
    <w:lvl w:ilvl="5" w:tplc="DB609060">
      <w:numFmt w:val="decimal"/>
      <w:lvlText w:val=""/>
      <w:lvlJc w:val="left"/>
    </w:lvl>
    <w:lvl w:ilvl="6" w:tplc="2EAE5160">
      <w:numFmt w:val="decimal"/>
      <w:lvlText w:val=""/>
      <w:lvlJc w:val="left"/>
    </w:lvl>
    <w:lvl w:ilvl="7" w:tplc="27788CFE">
      <w:numFmt w:val="decimal"/>
      <w:lvlText w:val=""/>
      <w:lvlJc w:val="left"/>
    </w:lvl>
    <w:lvl w:ilvl="8" w:tplc="6A0E32CA">
      <w:numFmt w:val="decimal"/>
      <w:lvlText w:val=""/>
      <w:lvlJc w:val="left"/>
    </w:lvl>
  </w:abstractNum>
  <w:abstractNum w:abstractNumId="2">
    <w:nsid w:val="0F671ADD"/>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20E94A9F"/>
    <w:multiLevelType w:val="multilevel"/>
    <w:tmpl w:val="AD3C58DC"/>
    <w:lvl w:ilvl="0">
      <w:start w:val="1"/>
      <w:numFmt w:val="upperRoman"/>
      <w:lvlText w:val="%1."/>
      <w:lvlJc w:val="left"/>
      <w:pPr>
        <w:tabs>
          <w:tab w:val="num" w:pos="360"/>
        </w:tabs>
        <w:ind w:left="0" w:firstLine="0"/>
      </w:pPr>
      <w:rPr>
        <w:rFonts w:hint="default"/>
      </w:rPr>
    </w:lvl>
    <w:lvl w:ilvl="1">
      <w:start w:val="1"/>
      <w:numFmt w:val="upperLetter"/>
      <w:pStyle w:val="BodyText3"/>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nsid w:val="2BB037C0"/>
    <w:multiLevelType w:val="hybridMultilevel"/>
    <w:tmpl w:val="B5A04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E3395"/>
    <w:multiLevelType w:val="multilevel"/>
    <w:tmpl w:val="4EEE520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19846C7"/>
    <w:multiLevelType w:val="hybridMultilevel"/>
    <w:tmpl w:val="31B8D5AA"/>
    <w:lvl w:ilvl="0" w:tplc="66E4AE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413F60"/>
    <w:multiLevelType w:val="multilevel"/>
    <w:tmpl w:val="B96AA8F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40A00C2C"/>
    <w:multiLevelType w:val="hybridMultilevel"/>
    <w:tmpl w:val="B96AA8F0"/>
    <w:lvl w:ilvl="0" w:tplc="E9D8CA7E">
      <w:start w:val="1"/>
      <w:numFmt w:val="decimal"/>
      <w:lvlText w:val="%1."/>
      <w:lvlJc w:val="left"/>
      <w:pPr>
        <w:tabs>
          <w:tab w:val="num" w:pos="1440"/>
        </w:tabs>
        <w:ind w:left="1440" w:hanging="720"/>
      </w:pPr>
      <w:rPr>
        <w:rFonts w:hint="default"/>
      </w:rPr>
    </w:lvl>
    <w:lvl w:ilvl="1" w:tplc="820208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F02D7D"/>
    <w:multiLevelType w:val="hybridMultilevel"/>
    <w:tmpl w:val="C4E079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C4196"/>
    <w:multiLevelType w:val="hybridMultilevel"/>
    <w:tmpl w:val="89BA2ED0"/>
    <w:lvl w:ilvl="0" w:tplc="4FCA7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7694C"/>
    <w:multiLevelType w:val="hybridMultilevel"/>
    <w:tmpl w:val="9AFE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D3C24"/>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DE16B74"/>
    <w:multiLevelType w:val="multilevel"/>
    <w:tmpl w:val="8CB801C8"/>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09C2BAE"/>
    <w:multiLevelType w:val="hybridMultilevel"/>
    <w:tmpl w:val="B51C77AE"/>
    <w:lvl w:ilvl="0" w:tplc="29E493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5402EC2"/>
    <w:multiLevelType w:val="hybridMultilevel"/>
    <w:tmpl w:val="18E8D026"/>
    <w:lvl w:ilvl="0" w:tplc="82020818">
      <w:start w:val="1"/>
      <w:numFmt w:val="lowerLetter"/>
      <w:lvlText w:val="%1."/>
      <w:lvlJc w:val="left"/>
      <w:pPr>
        <w:tabs>
          <w:tab w:val="num" w:pos="2160"/>
        </w:tabs>
        <w:ind w:left="2160" w:hanging="720"/>
      </w:pPr>
      <w:rPr>
        <w:rFonts w:hint="default"/>
      </w:rPr>
    </w:lvl>
    <w:lvl w:ilvl="1" w:tplc="EEFE2724">
      <w:start w:val="3"/>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F940E95"/>
    <w:multiLevelType w:val="multilevel"/>
    <w:tmpl w:val="44DC16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6057362B"/>
    <w:multiLevelType w:val="hybridMultilevel"/>
    <w:tmpl w:val="47B43EE2"/>
    <w:lvl w:ilvl="0" w:tplc="651ECD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0667BFA"/>
    <w:multiLevelType w:val="hybridMultilevel"/>
    <w:tmpl w:val="04A20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47DF6"/>
    <w:multiLevelType w:val="hybridMultilevel"/>
    <w:tmpl w:val="54EC693A"/>
    <w:lvl w:ilvl="0" w:tplc="29E493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D65D72"/>
    <w:multiLevelType w:val="hybridMultilevel"/>
    <w:tmpl w:val="686E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137CD0"/>
    <w:multiLevelType w:val="hybridMultilevel"/>
    <w:tmpl w:val="19B6CEAE"/>
    <w:lvl w:ilvl="0" w:tplc="29E493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2547A"/>
    <w:multiLevelType w:val="multilevel"/>
    <w:tmpl w:val="B51C77A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73D15A91"/>
    <w:multiLevelType w:val="multilevel"/>
    <w:tmpl w:val="B51C77A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7F7F0331"/>
    <w:multiLevelType w:val="hybridMultilevel"/>
    <w:tmpl w:val="2EB890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0"/>
  </w:num>
  <w:num w:numId="4">
    <w:abstractNumId w:val="9"/>
  </w:num>
  <w:num w:numId="5">
    <w:abstractNumId w:val="14"/>
  </w:num>
  <w:num w:numId="6">
    <w:abstractNumId w:val="6"/>
  </w:num>
  <w:num w:numId="7">
    <w:abstractNumId w:val="17"/>
  </w:num>
  <w:num w:numId="8">
    <w:abstractNumId w:val="23"/>
  </w:num>
  <w:num w:numId="9">
    <w:abstractNumId w:val="22"/>
  </w:num>
  <w:num w:numId="10">
    <w:abstractNumId w:val="3"/>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8"/>
  </w:num>
  <w:num w:numId="19">
    <w:abstractNumId w:val="15"/>
  </w:num>
  <w:num w:numId="20">
    <w:abstractNumId w:val="7"/>
  </w:num>
  <w:num w:numId="21">
    <w:abstractNumId w:val="24"/>
  </w:num>
  <w:num w:numId="22">
    <w:abstractNumId w:val="10"/>
  </w:num>
  <w:num w:numId="23">
    <w:abstractNumId w:val="18"/>
  </w:num>
  <w:num w:numId="24">
    <w:abstractNumId w:val="20"/>
  </w:num>
  <w:num w:numId="25">
    <w:abstractNumId w:val="21"/>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7"/>
    <w:rsid w:val="0000273E"/>
    <w:rsid w:val="00005F0E"/>
    <w:rsid w:val="00013207"/>
    <w:rsid w:val="000219A0"/>
    <w:rsid w:val="00026600"/>
    <w:rsid w:val="00067DBC"/>
    <w:rsid w:val="00071E26"/>
    <w:rsid w:val="000741E4"/>
    <w:rsid w:val="00077C4D"/>
    <w:rsid w:val="00085204"/>
    <w:rsid w:val="0009131D"/>
    <w:rsid w:val="0009420D"/>
    <w:rsid w:val="000A33FA"/>
    <w:rsid w:val="000A6B86"/>
    <w:rsid w:val="000B2168"/>
    <w:rsid w:val="000B30F9"/>
    <w:rsid w:val="000B4743"/>
    <w:rsid w:val="000B6CF8"/>
    <w:rsid w:val="000C3E50"/>
    <w:rsid w:val="000C6962"/>
    <w:rsid w:val="000D1854"/>
    <w:rsid w:val="000D1C6E"/>
    <w:rsid w:val="000D49F4"/>
    <w:rsid w:val="000E32B1"/>
    <w:rsid w:val="000F0B57"/>
    <w:rsid w:val="00104A57"/>
    <w:rsid w:val="00121D9A"/>
    <w:rsid w:val="001313A6"/>
    <w:rsid w:val="001333BD"/>
    <w:rsid w:val="001570F4"/>
    <w:rsid w:val="0016797C"/>
    <w:rsid w:val="001738F5"/>
    <w:rsid w:val="001877BB"/>
    <w:rsid w:val="00191A3F"/>
    <w:rsid w:val="001A0D84"/>
    <w:rsid w:val="001E04DE"/>
    <w:rsid w:val="001E6165"/>
    <w:rsid w:val="001F446C"/>
    <w:rsid w:val="001F4DAC"/>
    <w:rsid w:val="001F7D53"/>
    <w:rsid w:val="00200585"/>
    <w:rsid w:val="00212CB6"/>
    <w:rsid w:val="00221C4E"/>
    <w:rsid w:val="00224DBB"/>
    <w:rsid w:val="00232D09"/>
    <w:rsid w:val="00244B2F"/>
    <w:rsid w:val="0024646E"/>
    <w:rsid w:val="00246ECA"/>
    <w:rsid w:val="002A43A7"/>
    <w:rsid w:val="002B02A9"/>
    <w:rsid w:val="002B0428"/>
    <w:rsid w:val="002D1ABF"/>
    <w:rsid w:val="002E3060"/>
    <w:rsid w:val="002E3F1D"/>
    <w:rsid w:val="002F0304"/>
    <w:rsid w:val="002F0D2C"/>
    <w:rsid w:val="003041E5"/>
    <w:rsid w:val="00330FFF"/>
    <w:rsid w:val="003355CC"/>
    <w:rsid w:val="00360402"/>
    <w:rsid w:val="00390C6D"/>
    <w:rsid w:val="00394B8E"/>
    <w:rsid w:val="00395692"/>
    <w:rsid w:val="003A32D7"/>
    <w:rsid w:val="003A4957"/>
    <w:rsid w:val="003A53AA"/>
    <w:rsid w:val="003A6BAA"/>
    <w:rsid w:val="003B2EC0"/>
    <w:rsid w:val="003C7BED"/>
    <w:rsid w:val="003E2C02"/>
    <w:rsid w:val="003E781D"/>
    <w:rsid w:val="0043434D"/>
    <w:rsid w:val="004350E2"/>
    <w:rsid w:val="004465FB"/>
    <w:rsid w:val="0045311F"/>
    <w:rsid w:val="004547C8"/>
    <w:rsid w:val="00467BD0"/>
    <w:rsid w:val="004829E8"/>
    <w:rsid w:val="004A70EE"/>
    <w:rsid w:val="004B64B7"/>
    <w:rsid w:val="004C2811"/>
    <w:rsid w:val="004F3603"/>
    <w:rsid w:val="004F3AB7"/>
    <w:rsid w:val="004F688D"/>
    <w:rsid w:val="0050438F"/>
    <w:rsid w:val="00513161"/>
    <w:rsid w:val="00517FF9"/>
    <w:rsid w:val="00524187"/>
    <w:rsid w:val="00535501"/>
    <w:rsid w:val="005573B7"/>
    <w:rsid w:val="005641F6"/>
    <w:rsid w:val="00572D28"/>
    <w:rsid w:val="005813B1"/>
    <w:rsid w:val="00590AE4"/>
    <w:rsid w:val="00591C94"/>
    <w:rsid w:val="005B5751"/>
    <w:rsid w:val="005C2004"/>
    <w:rsid w:val="005C4DA7"/>
    <w:rsid w:val="005D0C39"/>
    <w:rsid w:val="005D43E8"/>
    <w:rsid w:val="005E717A"/>
    <w:rsid w:val="005F392A"/>
    <w:rsid w:val="00615B69"/>
    <w:rsid w:val="00617004"/>
    <w:rsid w:val="00620484"/>
    <w:rsid w:val="00621551"/>
    <w:rsid w:val="006218CD"/>
    <w:rsid w:val="006219A0"/>
    <w:rsid w:val="00621E90"/>
    <w:rsid w:val="00623290"/>
    <w:rsid w:val="006566F7"/>
    <w:rsid w:val="00666D18"/>
    <w:rsid w:val="0069155A"/>
    <w:rsid w:val="00692056"/>
    <w:rsid w:val="00692114"/>
    <w:rsid w:val="00693E3E"/>
    <w:rsid w:val="006A3AE0"/>
    <w:rsid w:val="006A453D"/>
    <w:rsid w:val="006A67C7"/>
    <w:rsid w:val="006B2793"/>
    <w:rsid w:val="006B6073"/>
    <w:rsid w:val="006D01D1"/>
    <w:rsid w:val="006D0392"/>
    <w:rsid w:val="006D1AA8"/>
    <w:rsid w:val="006D6DAA"/>
    <w:rsid w:val="006E1B56"/>
    <w:rsid w:val="007129EF"/>
    <w:rsid w:val="00712A6A"/>
    <w:rsid w:val="007204E1"/>
    <w:rsid w:val="00721312"/>
    <w:rsid w:val="007333F1"/>
    <w:rsid w:val="007350CA"/>
    <w:rsid w:val="0073539C"/>
    <w:rsid w:val="007379B9"/>
    <w:rsid w:val="00756223"/>
    <w:rsid w:val="00767AA2"/>
    <w:rsid w:val="0077090B"/>
    <w:rsid w:val="007775DD"/>
    <w:rsid w:val="00784633"/>
    <w:rsid w:val="00790EAA"/>
    <w:rsid w:val="00792EEE"/>
    <w:rsid w:val="0079668C"/>
    <w:rsid w:val="007A18CC"/>
    <w:rsid w:val="007A1B51"/>
    <w:rsid w:val="007B0258"/>
    <w:rsid w:val="007B4064"/>
    <w:rsid w:val="007C1C16"/>
    <w:rsid w:val="007C1FC1"/>
    <w:rsid w:val="007D2867"/>
    <w:rsid w:val="007D4068"/>
    <w:rsid w:val="007E29F3"/>
    <w:rsid w:val="007E6E90"/>
    <w:rsid w:val="00804B7B"/>
    <w:rsid w:val="0080799B"/>
    <w:rsid w:val="00820648"/>
    <w:rsid w:val="008248BE"/>
    <w:rsid w:val="008279DE"/>
    <w:rsid w:val="00834A2E"/>
    <w:rsid w:val="00846F06"/>
    <w:rsid w:val="0085017D"/>
    <w:rsid w:val="00853C1B"/>
    <w:rsid w:val="00854BA6"/>
    <w:rsid w:val="00866AE5"/>
    <w:rsid w:val="008767C1"/>
    <w:rsid w:val="008910F8"/>
    <w:rsid w:val="008967A6"/>
    <w:rsid w:val="008A2323"/>
    <w:rsid w:val="008C0903"/>
    <w:rsid w:val="008C20A0"/>
    <w:rsid w:val="008C5C46"/>
    <w:rsid w:val="008D1931"/>
    <w:rsid w:val="008E7C5A"/>
    <w:rsid w:val="008F3A1A"/>
    <w:rsid w:val="0090333E"/>
    <w:rsid w:val="009204CC"/>
    <w:rsid w:val="00925B63"/>
    <w:rsid w:val="00927903"/>
    <w:rsid w:val="00927F16"/>
    <w:rsid w:val="00936412"/>
    <w:rsid w:val="00937AAD"/>
    <w:rsid w:val="00941801"/>
    <w:rsid w:val="00942084"/>
    <w:rsid w:val="009542D0"/>
    <w:rsid w:val="009579AF"/>
    <w:rsid w:val="009C5FCA"/>
    <w:rsid w:val="009E51E3"/>
    <w:rsid w:val="009F5DDE"/>
    <w:rsid w:val="00A01152"/>
    <w:rsid w:val="00A10361"/>
    <w:rsid w:val="00A206C1"/>
    <w:rsid w:val="00A3350D"/>
    <w:rsid w:val="00A414BD"/>
    <w:rsid w:val="00A52031"/>
    <w:rsid w:val="00A531C3"/>
    <w:rsid w:val="00A60263"/>
    <w:rsid w:val="00A7500D"/>
    <w:rsid w:val="00AE2C76"/>
    <w:rsid w:val="00AE3051"/>
    <w:rsid w:val="00AE3178"/>
    <w:rsid w:val="00AF1B99"/>
    <w:rsid w:val="00AF2087"/>
    <w:rsid w:val="00AF4525"/>
    <w:rsid w:val="00AF7B29"/>
    <w:rsid w:val="00B0250B"/>
    <w:rsid w:val="00B07217"/>
    <w:rsid w:val="00B249D5"/>
    <w:rsid w:val="00B30195"/>
    <w:rsid w:val="00B36E20"/>
    <w:rsid w:val="00B40243"/>
    <w:rsid w:val="00B4252E"/>
    <w:rsid w:val="00B47B8C"/>
    <w:rsid w:val="00B63090"/>
    <w:rsid w:val="00B70257"/>
    <w:rsid w:val="00B75374"/>
    <w:rsid w:val="00B801A4"/>
    <w:rsid w:val="00B807F9"/>
    <w:rsid w:val="00B83FBD"/>
    <w:rsid w:val="00B84719"/>
    <w:rsid w:val="00B91A28"/>
    <w:rsid w:val="00BA22B7"/>
    <w:rsid w:val="00BA4B05"/>
    <w:rsid w:val="00BC17D3"/>
    <w:rsid w:val="00BD72F0"/>
    <w:rsid w:val="00BE4B6C"/>
    <w:rsid w:val="00BE79A5"/>
    <w:rsid w:val="00C058E5"/>
    <w:rsid w:val="00C120C5"/>
    <w:rsid w:val="00C1738D"/>
    <w:rsid w:val="00C20BBF"/>
    <w:rsid w:val="00C20E4D"/>
    <w:rsid w:val="00C41D02"/>
    <w:rsid w:val="00C430CC"/>
    <w:rsid w:val="00C46A38"/>
    <w:rsid w:val="00C47534"/>
    <w:rsid w:val="00C6259B"/>
    <w:rsid w:val="00C700CE"/>
    <w:rsid w:val="00C767EB"/>
    <w:rsid w:val="00C852EA"/>
    <w:rsid w:val="00C85EA9"/>
    <w:rsid w:val="00CA55BC"/>
    <w:rsid w:val="00CB152D"/>
    <w:rsid w:val="00CB3E53"/>
    <w:rsid w:val="00CB7C56"/>
    <w:rsid w:val="00CC603E"/>
    <w:rsid w:val="00CD4849"/>
    <w:rsid w:val="00CE0136"/>
    <w:rsid w:val="00CE63C2"/>
    <w:rsid w:val="00CF6212"/>
    <w:rsid w:val="00CF76FC"/>
    <w:rsid w:val="00D13947"/>
    <w:rsid w:val="00D1562A"/>
    <w:rsid w:val="00D2395F"/>
    <w:rsid w:val="00D37D25"/>
    <w:rsid w:val="00D44F88"/>
    <w:rsid w:val="00D4616C"/>
    <w:rsid w:val="00D47CAE"/>
    <w:rsid w:val="00D7653F"/>
    <w:rsid w:val="00D86627"/>
    <w:rsid w:val="00D867FD"/>
    <w:rsid w:val="00D87436"/>
    <w:rsid w:val="00D9057E"/>
    <w:rsid w:val="00D919C8"/>
    <w:rsid w:val="00DB2AB4"/>
    <w:rsid w:val="00DB4ED0"/>
    <w:rsid w:val="00DB5C08"/>
    <w:rsid w:val="00DC536A"/>
    <w:rsid w:val="00DC6AEE"/>
    <w:rsid w:val="00DD1124"/>
    <w:rsid w:val="00DD7BF5"/>
    <w:rsid w:val="00DE0C40"/>
    <w:rsid w:val="00DF5C8F"/>
    <w:rsid w:val="00E24E8A"/>
    <w:rsid w:val="00E34967"/>
    <w:rsid w:val="00E418CE"/>
    <w:rsid w:val="00E41A22"/>
    <w:rsid w:val="00E437A0"/>
    <w:rsid w:val="00E53688"/>
    <w:rsid w:val="00E5436C"/>
    <w:rsid w:val="00E55A33"/>
    <w:rsid w:val="00E61AB2"/>
    <w:rsid w:val="00E66DB4"/>
    <w:rsid w:val="00E7334A"/>
    <w:rsid w:val="00E73920"/>
    <w:rsid w:val="00E82D9B"/>
    <w:rsid w:val="00E90C0D"/>
    <w:rsid w:val="00E922DF"/>
    <w:rsid w:val="00EA0CD9"/>
    <w:rsid w:val="00EA7CB4"/>
    <w:rsid w:val="00EC6480"/>
    <w:rsid w:val="00ED045F"/>
    <w:rsid w:val="00EE7885"/>
    <w:rsid w:val="00F04967"/>
    <w:rsid w:val="00F12303"/>
    <w:rsid w:val="00F17F3E"/>
    <w:rsid w:val="00F22B1B"/>
    <w:rsid w:val="00F245FA"/>
    <w:rsid w:val="00F550D1"/>
    <w:rsid w:val="00F678F0"/>
    <w:rsid w:val="00F75A9F"/>
    <w:rsid w:val="00F76728"/>
    <w:rsid w:val="00F8698A"/>
    <w:rsid w:val="00F8791F"/>
    <w:rsid w:val="00F928EE"/>
    <w:rsid w:val="00FA4684"/>
    <w:rsid w:val="00FA6098"/>
    <w:rsid w:val="00FA6194"/>
    <w:rsid w:val="00FC1F43"/>
    <w:rsid w:val="00FC3F84"/>
    <w:rsid w:val="00FC4472"/>
    <w:rsid w:val="00FC650A"/>
    <w:rsid w:val="00FE5B4C"/>
    <w:rsid w:val="00FE63AE"/>
    <w:rsid w:val="00FF44F1"/>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7229FE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rsid w:val="00D14DB3"/>
    <w:rPr>
      <w:sz w:val="24"/>
      <w:szCs w:val="24"/>
    </w:rPr>
  </w:style>
  <w:style w:type="paragraph" w:styleId="Heading1">
    <w:name w:val="heading 1"/>
    <w:basedOn w:val="Normal"/>
    <w:next w:val="Normal"/>
    <w:link w:val="Heading1Char"/>
    <w:autoRedefine/>
    <w:qFormat/>
    <w:rsid w:val="00FF44F1"/>
    <w:pPr>
      <w:keepNext/>
      <w:contextualSpacing/>
      <w:jc w:val="center"/>
      <w:outlineLvl w:val="0"/>
    </w:pPr>
    <w:rPr>
      <w:rFonts w:ascii="Arial" w:eastAsia="Times New Roman" w:hAnsi="Arial"/>
      <w:b/>
      <w:bCs/>
      <w:kern w:val="32"/>
      <w:szCs w:val="32"/>
      <w:lang w:val="x-none" w:eastAsia="x-none"/>
    </w:rPr>
  </w:style>
  <w:style w:type="paragraph" w:styleId="Heading2">
    <w:name w:val="heading 2"/>
    <w:basedOn w:val="Normal"/>
    <w:next w:val="Normal"/>
    <w:link w:val="Heading2Char"/>
    <w:qFormat/>
    <w:rsid w:val="005D70E5"/>
    <w:pPr>
      <w:keepNext/>
      <w:spacing w:before="240" w:after="60"/>
      <w:outlineLvl w:val="1"/>
    </w:pPr>
    <w:rPr>
      <w:rFonts w:ascii="Arial" w:eastAsia="Times New Roman" w:hAnsi="Arial"/>
      <w:b/>
      <w:bCs/>
      <w:i/>
      <w:iCs/>
      <w:sz w:val="28"/>
      <w:szCs w:val="28"/>
      <w:lang w:val="x-none" w:eastAsia="x-none"/>
    </w:rPr>
  </w:style>
  <w:style w:type="paragraph" w:styleId="Heading3">
    <w:name w:val="heading 3"/>
    <w:basedOn w:val="Normal"/>
    <w:next w:val="Normal"/>
    <w:link w:val="Heading3Char"/>
    <w:qFormat/>
    <w:rsid w:val="005D70E5"/>
    <w:pPr>
      <w:keepNext/>
      <w:numPr>
        <w:ilvl w:val="2"/>
        <w:numId w:val="10"/>
      </w:numPr>
      <w:spacing w:before="240" w:after="60"/>
      <w:outlineLvl w:val="2"/>
    </w:pPr>
    <w:rPr>
      <w:rFonts w:ascii="Arial" w:eastAsia="Times New Roman" w:hAnsi="Arial"/>
      <w:b/>
      <w:bCs/>
      <w:sz w:val="26"/>
      <w:szCs w:val="26"/>
      <w:lang w:val="x-none" w:eastAsia="x-none"/>
    </w:rPr>
  </w:style>
  <w:style w:type="paragraph" w:styleId="Heading4">
    <w:name w:val="heading 4"/>
    <w:basedOn w:val="Normal"/>
    <w:next w:val="Normal"/>
    <w:link w:val="Heading4Char"/>
    <w:qFormat/>
    <w:rsid w:val="005D70E5"/>
    <w:pPr>
      <w:keepNext/>
      <w:numPr>
        <w:ilvl w:val="3"/>
        <w:numId w:val="10"/>
      </w:numPr>
      <w:spacing w:before="240" w:after="60"/>
      <w:outlineLvl w:val="3"/>
    </w:pPr>
    <w:rPr>
      <w:rFonts w:ascii="Times New Roman" w:eastAsia="Times New Roman" w:hAnsi="Times New Roman"/>
      <w:b/>
      <w:bCs/>
      <w:sz w:val="28"/>
      <w:szCs w:val="28"/>
      <w:lang w:val="x-none" w:eastAsia="x-none"/>
    </w:rPr>
  </w:style>
  <w:style w:type="paragraph" w:styleId="Heading5">
    <w:name w:val="heading 5"/>
    <w:basedOn w:val="Normal"/>
    <w:next w:val="Normal"/>
    <w:link w:val="Heading5Char"/>
    <w:qFormat/>
    <w:rsid w:val="005D70E5"/>
    <w:pPr>
      <w:numPr>
        <w:ilvl w:val="4"/>
        <w:numId w:val="10"/>
      </w:numPr>
      <w:spacing w:before="240" w:after="60"/>
      <w:outlineLvl w:val="4"/>
    </w:pPr>
    <w:rPr>
      <w:rFonts w:ascii="Times New Roman" w:eastAsia="Times New Roman" w:hAnsi="Times New Roman"/>
      <w:b/>
      <w:bCs/>
      <w:i/>
      <w:iCs/>
      <w:sz w:val="26"/>
      <w:szCs w:val="26"/>
      <w:lang w:val="x-none" w:eastAsia="x-none"/>
    </w:rPr>
  </w:style>
  <w:style w:type="paragraph" w:styleId="Heading6">
    <w:name w:val="heading 6"/>
    <w:basedOn w:val="Normal"/>
    <w:next w:val="Normal"/>
    <w:link w:val="Heading6Char"/>
    <w:qFormat/>
    <w:rsid w:val="005D70E5"/>
    <w:pPr>
      <w:numPr>
        <w:ilvl w:val="5"/>
        <w:numId w:val="10"/>
      </w:numPr>
      <w:spacing w:before="240" w:after="60"/>
      <w:outlineLvl w:val="5"/>
    </w:pPr>
    <w:rPr>
      <w:rFonts w:ascii="Times New Roman" w:eastAsia="Times New Roman" w:hAnsi="Times New Roman"/>
      <w:b/>
      <w:bCs/>
      <w:sz w:val="22"/>
      <w:szCs w:val="22"/>
      <w:lang w:val="x-none" w:eastAsia="x-none"/>
    </w:rPr>
  </w:style>
  <w:style w:type="paragraph" w:styleId="Heading7">
    <w:name w:val="heading 7"/>
    <w:basedOn w:val="Normal"/>
    <w:next w:val="Normal"/>
    <w:link w:val="Heading7Char"/>
    <w:qFormat/>
    <w:rsid w:val="005D70E5"/>
    <w:pPr>
      <w:numPr>
        <w:ilvl w:val="6"/>
        <w:numId w:val="10"/>
      </w:numPr>
      <w:spacing w:before="240" w:after="60"/>
      <w:outlineLvl w:val="6"/>
    </w:pPr>
    <w:rPr>
      <w:rFonts w:ascii="Times New Roman" w:eastAsia="Times New Roman" w:hAnsi="Times New Roman"/>
      <w:lang w:val="x-none" w:eastAsia="x-none"/>
    </w:rPr>
  </w:style>
  <w:style w:type="paragraph" w:styleId="Heading8">
    <w:name w:val="heading 8"/>
    <w:basedOn w:val="Normal"/>
    <w:next w:val="Normal"/>
    <w:link w:val="Heading8Char"/>
    <w:qFormat/>
    <w:rsid w:val="005D70E5"/>
    <w:pPr>
      <w:numPr>
        <w:ilvl w:val="7"/>
        <w:numId w:val="10"/>
      </w:numPr>
      <w:spacing w:before="240" w:after="60"/>
      <w:outlineLvl w:val="7"/>
    </w:pPr>
    <w:rPr>
      <w:rFonts w:ascii="Times New Roman" w:eastAsia="Times New Roman" w:hAnsi="Times New Roman"/>
      <w:i/>
      <w:iCs/>
      <w:lang w:val="x-none" w:eastAsia="x-none"/>
    </w:rPr>
  </w:style>
  <w:style w:type="paragraph" w:styleId="Heading9">
    <w:name w:val="heading 9"/>
    <w:basedOn w:val="Normal"/>
    <w:next w:val="Normal"/>
    <w:link w:val="Heading9Char"/>
    <w:qFormat/>
    <w:rsid w:val="005D70E5"/>
    <w:pPr>
      <w:numPr>
        <w:ilvl w:val="8"/>
        <w:numId w:val="10"/>
      </w:numPr>
      <w:spacing w:before="240" w:after="60"/>
      <w:outlineLvl w:val="8"/>
    </w:pPr>
    <w:rPr>
      <w:rFonts w:ascii="Arial" w:eastAsia="Times New Roman" w:hAnsi="Arial"/>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lorfulList-Accent11">
    <w:name w:val="Colorful List - Accent 11"/>
    <w:basedOn w:val="Normal"/>
    <w:uiPriority w:val="34"/>
    <w:qFormat/>
    <w:rsid w:val="00182EA8"/>
    <w:pPr>
      <w:ind w:left="720"/>
      <w:contextualSpacing/>
    </w:pPr>
  </w:style>
  <w:style w:type="paragraph" w:styleId="Footer">
    <w:name w:val="footer"/>
    <w:basedOn w:val="Normal"/>
    <w:link w:val="FooterChar"/>
    <w:uiPriority w:val="99"/>
    <w:unhideWhenUsed/>
    <w:rsid w:val="00033594"/>
    <w:pPr>
      <w:tabs>
        <w:tab w:val="center" w:pos="4320"/>
        <w:tab w:val="right" w:pos="8640"/>
      </w:tabs>
    </w:pPr>
  </w:style>
  <w:style w:type="character" w:customStyle="1" w:styleId="FooterChar">
    <w:name w:val="Footer Char"/>
    <w:basedOn w:val="DefaultParagraphFont"/>
    <w:link w:val="Footer"/>
    <w:uiPriority w:val="99"/>
    <w:rsid w:val="00033594"/>
  </w:style>
  <w:style w:type="character" w:styleId="PageNumber">
    <w:name w:val="page number"/>
    <w:basedOn w:val="DefaultParagraphFont"/>
    <w:unhideWhenUsed/>
    <w:rsid w:val="00033594"/>
  </w:style>
  <w:style w:type="paragraph" w:styleId="Header">
    <w:name w:val="header"/>
    <w:basedOn w:val="Normal"/>
    <w:link w:val="HeaderChar"/>
    <w:unhideWhenUsed/>
    <w:rsid w:val="00033594"/>
    <w:pPr>
      <w:tabs>
        <w:tab w:val="center" w:pos="4320"/>
        <w:tab w:val="right" w:pos="8640"/>
      </w:tabs>
    </w:pPr>
  </w:style>
  <w:style w:type="character" w:customStyle="1" w:styleId="HeaderChar">
    <w:name w:val="Header Char"/>
    <w:basedOn w:val="DefaultParagraphFont"/>
    <w:link w:val="Header"/>
    <w:uiPriority w:val="99"/>
    <w:rsid w:val="00033594"/>
  </w:style>
  <w:style w:type="character" w:styleId="CommentReference">
    <w:name w:val="annotation reference"/>
    <w:uiPriority w:val="99"/>
    <w:semiHidden/>
    <w:unhideWhenUsed/>
    <w:rsid w:val="00F9251A"/>
    <w:rPr>
      <w:sz w:val="16"/>
      <w:szCs w:val="16"/>
    </w:rPr>
  </w:style>
  <w:style w:type="paragraph" w:styleId="CommentText">
    <w:name w:val="annotation text"/>
    <w:basedOn w:val="Normal"/>
    <w:link w:val="CommentTextChar"/>
    <w:uiPriority w:val="99"/>
    <w:semiHidden/>
    <w:unhideWhenUsed/>
    <w:rsid w:val="00F9251A"/>
    <w:rPr>
      <w:sz w:val="20"/>
      <w:szCs w:val="20"/>
    </w:rPr>
  </w:style>
  <w:style w:type="character" w:customStyle="1" w:styleId="CommentTextChar">
    <w:name w:val="Comment Text Char"/>
    <w:basedOn w:val="DefaultParagraphFont"/>
    <w:link w:val="CommentText"/>
    <w:uiPriority w:val="99"/>
    <w:semiHidden/>
    <w:rsid w:val="00F9251A"/>
  </w:style>
  <w:style w:type="paragraph" w:styleId="CommentSubject">
    <w:name w:val="annotation subject"/>
    <w:basedOn w:val="CommentText"/>
    <w:next w:val="CommentText"/>
    <w:link w:val="CommentSubjectChar"/>
    <w:uiPriority w:val="99"/>
    <w:semiHidden/>
    <w:unhideWhenUsed/>
    <w:rsid w:val="00F9251A"/>
    <w:rPr>
      <w:b/>
      <w:bCs/>
      <w:lang w:val="x-none" w:eastAsia="x-none"/>
    </w:rPr>
  </w:style>
  <w:style w:type="character" w:customStyle="1" w:styleId="CommentSubjectChar">
    <w:name w:val="Comment Subject Char"/>
    <w:link w:val="CommentSubject"/>
    <w:uiPriority w:val="99"/>
    <w:semiHidden/>
    <w:rsid w:val="00F9251A"/>
    <w:rPr>
      <w:b/>
      <w:bCs/>
    </w:rPr>
  </w:style>
  <w:style w:type="paragraph" w:styleId="BalloonText">
    <w:name w:val="Balloon Text"/>
    <w:basedOn w:val="Normal"/>
    <w:link w:val="BalloonTextChar"/>
    <w:uiPriority w:val="99"/>
    <w:semiHidden/>
    <w:unhideWhenUsed/>
    <w:rsid w:val="00F9251A"/>
    <w:rPr>
      <w:rFonts w:ascii="Tahoma" w:hAnsi="Tahoma"/>
      <w:sz w:val="16"/>
      <w:szCs w:val="16"/>
      <w:lang w:val="x-none" w:eastAsia="x-none"/>
    </w:rPr>
  </w:style>
  <w:style w:type="character" w:customStyle="1" w:styleId="BalloonTextChar">
    <w:name w:val="Balloon Text Char"/>
    <w:link w:val="BalloonText"/>
    <w:uiPriority w:val="99"/>
    <w:semiHidden/>
    <w:rsid w:val="00F9251A"/>
    <w:rPr>
      <w:rFonts w:ascii="Tahoma" w:hAnsi="Tahoma" w:cs="Tahoma"/>
      <w:sz w:val="16"/>
      <w:szCs w:val="16"/>
    </w:rPr>
  </w:style>
  <w:style w:type="paragraph" w:styleId="BodyText">
    <w:name w:val="Body Text"/>
    <w:basedOn w:val="Normal"/>
    <w:link w:val="BodyTextChar"/>
    <w:rsid w:val="005D70E5"/>
    <w:pPr>
      <w:spacing w:after="120"/>
    </w:pPr>
    <w:rPr>
      <w:rFonts w:ascii="Times New Roman" w:eastAsia="Times New Roman" w:hAnsi="Times New Roman"/>
      <w:lang w:val="x-none" w:eastAsia="x-none"/>
    </w:rPr>
  </w:style>
  <w:style w:type="character" w:customStyle="1" w:styleId="BodyTextChar">
    <w:name w:val="Body Text Char"/>
    <w:link w:val="BodyText"/>
    <w:rsid w:val="005D70E5"/>
    <w:rPr>
      <w:rFonts w:ascii="Times New Roman" w:eastAsia="Times New Roman" w:hAnsi="Times New Roman"/>
      <w:sz w:val="24"/>
      <w:szCs w:val="24"/>
    </w:rPr>
  </w:style>
  <w:style w:type="paragraph" w:styleId="BodyTextFirstIndent">
    <w:name w:val="Body Text First Indent"/>
    <w:basedOn w:val="BodyText"/>
    <w:link w:val="BodyTextFirstIndentChar"/>
    <w:rsid w:val="005D70E5"/>
    <w:pPr>
      <w:ind w:firstLine="210"/>
    </w:pPr>
  </w:style>
  <w:style w:type="character" w:customStyle="1" w:styleId="BodyTextFirstIndentChar">
    <w:name w:val="Body Text First Indent Char"/>
    <w:basedOn w:val="BodyTextChar"/>
    <w:link w:val="BodyTextFirstIndent"/>
    <w:rsid w:val="005D70E5"/>
    <w:rPr>
      <w:rFonts w:ascii="Times New Roman" w:eastAsia="Times New Roman" w:hAnsi="Times New Roman"/>
      <w:sz w:val="24"/>
      <w:szCs w:val="24"/>
    </w:rPr>
  </w:style>
  <w:style w:type="character" w:customStyle="1" w:styleId="Heading1Char">
    <w:name w:val="Heading 1 Char"/>
    <w:link w:val="Heading1"/>
    <w:rsid w:val="00FF44F1"/>
    <w:rPr>
      <w:rFonts w:ascii="Arial" w:eastAsia="Times New Roman" w:hAnsi="Arial"/>
      <w:b/>
      <w:bCs/>
      <w:kern w:val="32"/>
      <w:sz w:val="24"/>
      <w:szCs w:val="32"/>
      <w:lang w:val="x-none" w:eastAsia="x-none"/>
    </w:rPr>
  </w:style>
  <w:style w:type="character" w:customStyle="1" w:styleId="Heading2Char">
    <w:name w:val="Heading 2 Char"/>
    <w:link w:val="Heading2"/>
    <w:rsid w:val="005D70E5"/>
    <w:rPr>
      <w:rFonts w:ascii="Arial" w:eastAsia="Times New Roman" w:hAnsi="Arial"/>
      <w:b/>
      <w:bCs/>
      <w:i/>
      <w:iCs/>
      <w:sz w:val="28"/>
      <w:szCs w:val="28"/>
    </w:rPr>
  </w:style>
  <w:style w:type="character" w:customStyle="1" w:styleId="Heading3Char">
    <w:name w:val="Heading 3 Char"/>
    <w:link w:val="Heading3"/>
    <w:rsid w:val="005D70E5"/>
    <w:rPr>
      <w:rFonts w:ascii="Arial" w:eastAsia="Times New Roman" w:hAnsi="Arial"/>
      <w:b/>
      <w:bCs/>
      <w:sz w:val="26"/>
      <w:szCs w:val="26"/>
    </w:rPr>
  </w:style>
  <w:style w:type="character" w:customStyle="1" w:styleId="Heading4Char">
    <w:name w:val="Heading 4 Char"/>
    <w:link w:val="Heading4"/>
    <w:rsid w:val="005D70E5"/>
    <w:rPr>
      <w:rFonts w:ascii="Times New Roman" w:eastAsia="Times New Roman" w:hAnsi="Times New Roman"/>
      <w:b/>
      <w:bCs/>
      <w:sz w:val="28"/>
      <w:szCs w:val="28"/>
    </w:rPr>
  </w:style>
  <w:style w:type="character" w:customStyle="1" w:styleId="Heading5Char">
    <w:name w:val="Heading 5 Char"/>
    <w:link w:val="Heading5"/>
    <w:rsid w:val="005D70E5"/>
    <w:rPr>
      <w:rFonts w:ascii="Times New Roman" w:eastAsia="Times New Roman" w:hAnsi="Times New Roman"/>
      <w:b/>
      <w:bCs/>
      <w:i/>
      <w:iCs/>
      <w:sz w:val="26"/>
      <w:szCs w:val="26"/>
    </w:rPr>
  </w:style>
  <w:style w:type="character" w:customStyle="1" w:styleId="Heading6Char">
    <w:name w:val="Heading 6 Char"/>
    <w:link w:val="Heading6"/>
    <w:rsid w:val="005D70E5"/>
    <w:rPr>
      <w:rFonts w:ascii="Times New Roman" w:eastAsia="Times New Roman" w:hAnsi="Times New Roman"/>
      <w:b/>
      <w:bCs/>
      <w:sz w:val="22"/>
      <w:szCs w:val="22"/>
    </w:rPr>
  </w:style>
  <w:style w:type="character" w:customStyle="1" w:styleId="Heading7Char">
    <w:name w:val="Heading 7 Char"/>
    <w:link w:val="Heading7"/>
    <w:rsid w:val="005D70E5"/>
    <w:rPr>
      <w:rFonts w:ascii="Times New Roman" w:eastAsia="Times New Roman" w:hAnsi="Times New Roman"/>
      <w:sz w:val="24"/>
      <w:szCs w:val="24"/>
    </w:rPr>
  </w:style>
  <w:style w:type="character" w:customStyle="1" w:styleId="Heading8Char">
    <w:name w:val="Heading 8 Char"/>
    <w:link w:val="Heading8"/>
    <w:rsid w:val="005D70E5"/>
    <w:rPr>
      <w:rFonts w:ascii="Times New Roman" w:eastAsia="Times New Roman" w:hAnsi="Times New Roman"/>
      <w:i/>
      <w:iCs/>
      <w:sz w:val="24"/>
      <w:szCs w:val="24"/>
    </w:rPr>
  </w:style>
  <w:style w:type="character" w:customStyle="1" w:styleId="Heading9Char">
    <w:name w:val="Heading 9 Char"/>
    <w:link w:val="Heading9"/>
    <w:rsid w:val="005D70E5"/>
    <w:rPr>
      <w:rFonts w:ascii="Arial" w:eastAsia="Times New Roman" w:hAnsi="Arial"/>
      <w:sz w:val="22"/>
      <w:szCs w:val="22"/>
    </w:rPr>
  </w:style>
  <w:style w:type="paragraph" w:customStyle="1" w:styleId="Header4">
    <w:name w:val="Header 4"/>
    <w:basedOn w:val="Normal"/>
    <w:autoRedefine/>
    <w:rsid w:val="005D70E5"/>
    <w:pPr>
      <w:ind w:firstLine="720"/>
    </w:pPr>
    <w:rPr>
      <w:rFonts w:ascii="Times New Roman" w:eastAsia="Times New Roman" w:hAnsi="Times New Roman"/>
      <w:b/>
      <w:u w:val="single"/>
    </w:rPr>
  </w:style>
  <w:style w:type="paragraph" w:customStyle="1" w:styleId="APAHeader1">
    <w:name w:val="APA Header 1"/>
    <w:basedOn w:val="Heading1"/>
    <w:autoRedefine/>
    <w:rsid w:val="005D70E5"/>
    <w:pPr>
      <w:spacing w:after="240"/>
    </w:pPr>
    <w:rPr>
      <w:szCs w:val="24"/>
    </w:rPr>
  </w:style>
  <w:style w:type="paragraph" w:customStyle="1" w:styleId="APAHeader2">
    <w:name w:val="APA Header 2"/>
    <w:basedOn w:val="Heading1"/>
    <w:autoRedefine/>
    <w:rsid w:val="005D70E5"/>
    <w:pPr>
      <w:spacing w:after="240"/>
    </w:pPr>
    <w:rPr>
      <w:szCs w:val="24"/>
    </w:rPr>
  </w:style>
  <w:style w:type="paragraph" w:customStyle="1" w:styleId="APATableHeader">
    <w:name w:val="APA Table Header"/>
    <w:basedOn w:val="Normal"/>
    <w:autoRedefine/>
    <w:rsid w:val="005D70E5"/>
    <w:pPr>
      <w:spacing w:line="480" w:lineRule="auto"/>
      <w:ind w:left="1008" w:hanging="1008"/>
    </w:pPr>
    <w:rPr>
      <w:rFonts w:ascii="Times New Roman" w:eastAsia="Times New Roman" w:hAnsi="Times New Roman"/>
      <w:bCs/>
      <w:u w:val="single"/>
    </w:rPr>
  </w:style>
  <w:style w:type="paragraph" w:customStyle="1" w:styleId="APAParagraphs">
    <w:name w:val="APA Paragraphs"/>
    <w:basedOn w:val="Normal"/>
    <w:autoRedefine/>
    <w:rsid w:val="005D70E5"/>
    <w:pPr>
      <w:spacing w:line="480" w:lineRule="auto"/>
    </w:pPr>
    <w:rPr>
      <w:rFonts w:ascii="Times New Roman" w:eastAsia="Times New Roman" w:hAnsi="Times New Roman"/>
    </w:rPr>
  </w:style>
  <w:style w:type="paragraph" w:styleId="PlainText">
    <w:name w:val="Plain Text"/>
    <w:basedOn w:val="Normal"/>
    <w:link w:val="PlainTextChar"/>
    <w:rsid w:val="005D70E5"/>
    <w:rPr>
      <w:rFonts w:ascii="Courier New" w:eastAsia="Times New Roman" w:hAnsi="Courier New"/>
      <w:sz w:val="20"/>
      <w:szCs w:val="20"/>
      <w:lang w:val="x-none" w:eastAsia="x-none"/>
    </w:rPr>
  </w:style>
  <w:style w:type="character" w:customStyle="1" w:styleId="PlainTextChar">
    <w:name w:val="Plain Text Char"/>
    <w:link w:val="PlainText"/>
    <w:rsid w:val="005D70E5"/>
    <w:rPr>
      <w:rFonts w:ascii="Courier New" w:eastAsia="Times New Roman" w:hAnsi="Courier New" w:cs="Courier New"/>
    </w:rPr>
  </w:style>
  <w:style w:type="paragraph" w:styleId="List2">
    <w:name w:val="List 2"/>
    <w:basedOn w:val="Normal"/>
    <w:rsid w:val="005D70E5"/>
    <w:pPr>
      <w:ind w:left="720" w:hanging="360"/>
    </w:pPr>
    <w:rPr>
      <w:rFonts w:ascii="Times New Roman" w:eastAsia="Times New Roman" w:hAnsi="Times New Roman"/>
    </w:rPr>
  </w:style>
  <w:style w:type="paragraph" w:styleId="List3">
    <w:name w:val="List 3"/>
    <w:basedOn w:val="Normal"/>
    <w:rsid w:val="005D70E5"/>
    <w:pPr>
      <w:ind w:left="1080" w:hanging="360"/>
    </w:pPr>
    <w:rPr>
      <w:rFonts w:ascii="Times New Roman" w:eastAsia="Times New Roman" w:hAnsi="Times New Roman"/>
    </w:rPr>
  </w:style>
  <w:style w:type="paragraph" w:styleId="List4">
    <w:name w:val="List 4"/>
    <w:basedOn w:val="Normal"/>
    <w:rsid w:val="005D70E5"/>
    <w:pPr>
      <w:ind w:left="1440" w:hanging="360"/>
    </w:pPr>
    <w:rPr>
      <w:rFonts w:ascii="Times New Roman" w:eastAsia="Times New Roman" w:hAnsi="Times New Roman"/>
    </w:rPr>
  </w:style>
  <w:style w:type="paragraph" w:styleId="ListContinue2">
    <w:name w:val="List Continue 2"/>
    <w:basedOn w:val="Normal"/>
    <w:rsid w:val="005D70E5"/>
    <w:pPr>
      <w:spacing w:after="120"/>
      <w:ind w:left="720"/>
    </w:pPr>
    <w:rPr>
      <w:rFonts w:ascii="Times New Roman" w:eastAsia="Times New Roman" w:hAnsi="Times New Roman"/>
    </w:rPr>
  </w:style>
  <w:style w:type="paragraph" w:styleId="ListContinue3">
    <w:name w:val="List Continue 3"/>
    <w:basedOn w:val="Normal"/>
    <w:rsid w:val="005D70E5"/>
    <w:pPr>
      <w:spacing w:after="120"/>
      <w:ind w:left="1080"/>
    </w:pPr>
    <w:rPr>
      <w:rFonts w:ascii="Times New Roman" w:eastAsia="Times New Roman" w:hAnsi="Times New Roman"/>
    </w:rPr>
  </w:style>
  <w:style w:type="paragraph" w:styleId="ListContinue4">
    <w:name w:val="List Continue 4"/>
    <w:basedOn w:val="Normal"/>
    <w:rsid w:val="005D70E5"/>
    <w:pPr>
      <w:spacing w:after="120"/>
      <w:ind w:left="1440"/>
    </w:pPr>
    <w:rPr>
      <w:rFonts w:ascii="Times New Roman" w:eastAsia="Times New Roman" w:hAnsi="Times New Roman"/>
    </w:rPr>
  </w:style>
  <w:style w:type="paragraph" w:styleId="BodyTextIndent">
    <w:name w:val="Body Text Indent"/>
    <w:basedOn w:val="Normal"/>
    <w:link w:val="BodyTextIndentChar"/>
    <w:rsid w:val="005D70E5"/>
    <w:pPr>
      <w:spacing w:after="120"/>
      <w:ind w:left="360"/>
    </w:pPr>
    <w:rPr>
      <w:rFonts w:ascii="Times New Roman" w:eastAsia="Times New Roman" w:hAnsi="Times New Roman"/>
      <w:lang w:val="x-none" w:eastAsia="x-none"/>
    </w:rPr>
  </w:style>
  <w:style w:type="character" w:customStyle="1" w:styleId="BodyTextIndentChar">
    <w:name w:val="Body Text Indent Char"/>
    <w:link w:val="BodyTextIndent"/>
    <w:rsid w:val="005D70E5"/>
    <w:rPr>
      <w:rFonts w:ascii="Times New Roman" w:eastAsia="Times New Roman" w:hAnsi="Times New Roman"/>
      <w:sz w:val="24"/>
      <w:szCs w:val="24"/>
    </w:rPr>
  </w:style>
  <w:style w:type="paragraph" w:customStyle="1" w:styleId="Byline">
    <w:name w:val="Byline"/>
    <w:basedOn w:val="BodyText"/>
    <w:rsid w:val="005D70E5"/>
  </w:style>
  <w:style w:type="character" w:styleId="Strong">
    <w:name w:val="Strong"/>
    <w:qFormat/>
    <w:rsid w:val="005D70E5"/>
    <w:rPr>
      <w:b/>
      <w:bCs/>
    </w:rPr>
  </w:style>
  <w:style w:type="paragraph" w:customStyle="1" w:styleId="APAReference">
    <w:name w:val="APA Reference"/>
    <w:basedOn w:val="Normal"/>
    <w:autoRedefine/>
    <w:rsid w:val="00693E3E"/>
    <w:pPr>
      <w:ind w:left="720" w:hanging="720"/>
    </w:pPr>
    <w:rPr>
      <w:rFonts w:ascii="Arial" w:eastAsia="Times New Roman" w:hAnsi="Arial" w:cs="Arial"/>
    </w:rPr>
  </w:style>
  <w:style w:type="paragraph" w:customStyle="1" w:styleId="StyleAPAHeader1LinespacingDouble">
    <w:name w:val="Style APA Header 1 + Line spacing:  Double"/>
    <w:basedOn w:val="APAHeader1"/>
    <w:autoRedefine/>
    <w:rsid w:val="00C20E4D"/>
    <w:pPr>
      <w:spacing w:after="0"/>
      <w:jc w:val="left"/>
    </w:pPr>
  </w:style>
  <w:style w:type="paragraph" w:customStyle="1" w:styleId="StyleBodyTextFirstIndentArialFirstline05">
    <w:name w:val="Style Body Text First Indent + Arial First line:  0.5&quot;"/>
    <w:basedOn w:val="BodyTextFirstIndent"/>
    <w:autoRedefine/>
    <w:rsid w:val="00524187"/>
    <w:pPr>
      <w:spacing w:after="0"/>
      <w:ind w:firstLine="720"/>
      <w:contextualSpacing/>
    </w:pPr>
    <w:rPr>
      <w:rFonts w:ascii="Arial" w:hAnsi="Arial"/>
    </w:rPr>
  </w:style>
  <w:style w:type="paragraph" w:styleId="BodyText3">
    <w:name w:val="Body Text 3"/>
    <w:basedOn w:val="Normal"/>
    <w:link w:val="BodyText3Char"/>
    <w:rsid w:val="005D70E5"/>
    <w:pPr>
      <w:numPr>
        <w:ilvl w:val="1"/>
        <w:numId w:val="10"/>
      </w:numPr>
      <w:spacing w:after="120"/>
    </w:pPr>
    <w:rPr>
      <w:rFonts w:ascii="Times New Roman" w:eastAsia="Times New Roman" w:hAnsi="Times New Roman"/>
      <w:sz w:val="16"/>
      <w:szCs w:val="16"/>
      <w:lang w:val="x-none" w:eastAsia="x-none"/>
    </w:rPr>
  </w:style>
  <w:style w:type="character" w:customStyle="1" w:styleId="BodyText3Char">
    <w:name w:val="Body Text 3 Char"/>
    <w:link w:val="BodyText3"/>
    <w:rsid w:val="005D70E5"/>
    <w:rPr>
      <w:rFonts w:ascii="Times New Roman" w:eastAsia="Times New Roman" w:hAnsi="Times New Roman"/>
      <w:sz w:val="16"/>
      <w:szCs w:val="16"/>
    </w:rPr>
  </w:style>
  <w:style w:type="character" w:styleId="Hyperlink">
    <w:name w:val="Hyperlink"/>
    <w:uiPriority w:val="99"/>
    <w:rsid w:val="005D70E5"/>
    <w:rPr>
      <w:color w:val="0000FF"/>
      <w:u w:val="single"/>
    </w:rPr>
  </w:style>
  <w:style w:type="character" w:styleId="FollowedHyperlink">
    <w:name w:val="FollowedHyperlink"/>
    <w:uiPriority w:val="99"/>
    <w:semiHidden/>
    <w:unhideWhenUsed/>
    <w:rsid w:val="00B84719"/>
    <w:rPr>
      <w:color w:val="800080"/>
      <w:u w:val="single"/>
    </w:rPr>
  </w:style>
  <w:style w:type="paragraph" w:customStyle="1" w:styleId="APAcitationleft">
    <w:name w:val="APA citation + left"/>
    <w:basedOn w:val="Normal"/>
    <w:autoRedefine/>
    <w:qFormat/>
    <w:rsid w:val="00212CB6"/>
    <w:pPr>
      <w:numPr>
        <w:ilvl w:val="12"/>
      </w:numPr>
      <w:ind w:left="720" w:hanging="720"/>
    </w:pPr>
    <w:rPr>
      <w:rFonts w:ascii="Arial" w:eastAsia="Times New Roman" w:hAnsi="Arial" w:cs="Arial"/>
    </w:rPr>
  </w:style>
  <w:style w:type="paragraph" w:styleId="ColorfulShading-Accent1">
    <w:name w:val="Colorful Shading Accent 1"/>
    <w:hidden/>
    <w:uiPriority w:val="71"/>
    <w:rsid w:val="00B83F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9992">
      <w:bodyDiv w:val="1"/>
      <w:marLeft w:val="0"/>
      <w:marRight w:val="0"/>
      <w:marTop w:val="0"/>
      <w:marBottom w:val="0"/>
      <w:divBdr>
        <w:top w:val="none" w:sz="0" w:space="0" w:color="auto"/>
        <w:left w:val="none" w:sz="0" w:space="0" w:color="auto"/>
        <w:bottom w:val="none" w:sz="0" w:space="0" w:color="auto"/>
        <w:right w:val="none" w:sz="0" w:space="0" w:color="auto"/>
      </w:divBdr>
      <w:divsChild>
        <w:div w:id="16741183">
          <w:marLeft w:val="0"/>
          <w:marRight w:val="0"/>
          <w:marTop w:val="0"/>
          <w:marBottom w:val="0"/>
          <w:divBdr>
            <w:top w:val="none" w:sz="0" w:space="0" w:color="auto"/>
            <w:left w:val="none" w:sz="0" w:space="0" w:color="auto"/>
            <w:bottom w:val="none" w:sz="0" w:space="0" w:color="auto"/>
            <w:right w:val="none" w:sz="0" w:space="0" w:color="auto"/>
          </w:divBdr>
        </w:div>
        <w:div w:id="66729117">
          <w:marLeft w:val="0"/>
          <w:marRight w:val="0"/>
          <w:marTop w:val="0"/>
          <w:marBottom w:val="0"/>
          <w:divBdr>
            <w:top w:val="none" w:sz="0" w:space="0" w:color="auto"/>
            <w:left w:val="none" w:sz="0" w:space="0" w:color="auto"/>
            <w:bottom w:val="none" w:sz="0" w:space="0" w:color="auto"/>
            <w:right w:val="none" w:sz="0" w:space="0" w:color="auto"/>
          </w:divBdr>
        </w:div>
        <w:div w:id="553810866">
          <w:marLeft w:val="0"/>
          <w:marRight w:val="0"/>
          <w:marTop w:val="0"/>
          <w:marBottom w:val="0"/>
          <w:divBdr>
            <w:top w:val="none" w:sz="0" w:space="0" w:color="auto"/>
            <w:left w:val="none" w:sz="0" w:space="0" w:color="auto"/>
            <w:bottom w:val="none" w:sz="0" w:space="0" w:color="auto"/>
            <w:right w:val="none" w:sz="0" w:space="0" w:color="auto"/>
          </w:divBdr>
        </w:div>
        <w:div w:id="1232815672">
          <w:marLeft w:val="0"/>
          <w:marRight w:val="0"/>
          <w:marTop w:val="0"/>
          <w:marBottom w:val="0"/>
          <w:divBdr>
            <w:top w:val="none" w:sz="0" w:space="0" w:color="auto"/>
            <w:left w:val="none" w:sz="0" w:space="0" w:color="auto"/>
            <w:bottom w:val="none" w:sz="0" w:space="0" w:color="auto"/>
            <w:right w:val="none" w:sz="0" w:space="0" w:color="auto"/>
          </w:divBdr>
        </w:div>
        <w:div w:id="1234043960">
          <w:marLeft w:val="0"/>
          <w:marRight w:val="0"/>
          <w:marTop w:val="0"/>
          <w:marBottom w:val="0"/>
          <w:divBdr>
            <w:top w:val="none" w:sz="0" w:space="0" w:color="auto"/>
            <w:left w:val="none" w:sz="0" w:space="0" w:color="auto"/>
            <w:bottom w:val="none" w:sz="0" w:space="0" w:color="auto"/>
            <w:right w:val="none" w:sz="0" w:space="0" w:color="auto"/>
          </w:divBdr>
        </w:div>
        <w:div w:id="1330255118">
          <w:marLeft w:val="0"/>
          <w:marRight w:val="0"/>
          <w:marTop w:val="0"/>
          <w:marBottom w:val="0"/>
          <w:divBdr>
            <w:top w:val="none" w:sz="0" w:space="0" w:color="auto"/>
            <w:left w:val="none" w:sz="0" w:space="0" w:color="auto"/>
            <w:bottom w:val="none" w:sz="0" w:space="0" w:color="auto"/>
            <w:right w:val="none" w:sz="0" w:space="0" w:color="auto"/>
          </w:divBdr>
        </w:div>
        <w:div w:id="1475022112">
          <w:marLeft w:val="0"/>
          <w:marRight w:val="0"/>
          <w:marTop w:val="0"/>
          <w:marBottom w:val="0"/>
          <w:divBdr>
            <w:top w:val="none" w:sz="0" w:space="0" w:color="auto"/>
            <w:left w:val="none" w:sz="0" w:space="0" w:color="auto"/>
            <w:bottom w:val="none" w:sz="0" w:space="0" w:color="auto"/>
            <w:right w:val="none" w:sz="0" w:space="0" w:color="auto"/>
          </w:divBdr>
        </w:div>
        <w:div w:id="1483430334">
          <w:marLeft w:val="0"/>
          <w:marRight w:val="0"/>
          <w:marTop w:val="0"/>
          <w:marBottom w:val="0"/>
          <w:divBdr>
            <w:top w:val="none" w:sz="0" w:space="0" w:color="auto"/>
            <w:left w:val="none" w:sz="0" w:space="0" w:color="auto"/>
            <w:bottom w:val="none" w:sz="0" w:space="0" w:color="auto"/>
            <w:right w:val="none" w:sz="0" w:space="0" w:color="auto"/>
          </w:divBdr>
        </w:div>
        <w:div w:id="1761372308">
          <w:marLeft w:val="0"/>
          <w:marRight w:val="0"/>
          <w:marTop w:val="0"/>
          <w:marBottom w:val="0"/>
          <w:divBdr>
            <w:top w:val="none" w:sz="0" w:space="0" w:color="auto"/>
            <w:left w:val="none" w:sz="0" w:space="0" w:color="auto"/>
            <w:bottom w:val="none" w:sz="0" w:space="0" w:color="auto"/>
            <w:right w:val="none" w:sz="0" w:space="0" w:color="auto"/>
          </w:divBdr>
        </w:div>
        <w:div w:id="1966810927">
          <w:marLeft w:val="0"/>
          <w:marRight w:val="0"/>
          <w:marTop w:val="0"/>
          <w:marBottom w:val="0"/>
          <w:divBdr>
            <w:top w:val="none" w:sz="0" w:space="0" w:color="auto"/>
            <w:left w:val="none" w:sz="0" w:space="0" w:color="auto"/>
            <w:bottom w:val="none" w:sz="0" w:space="0" w:color="auto"/>
            <w:right w:val="none" w:sz="0" w:space="0" w:color="auto"/>
          </w:divBdr>
        </w:div>
        <w:div w:id="2019110343">
          <w:marLeft w:val="0"/>
          <w:marRight w:val="0"/>
          <w:marTop w:val="0"/>
          <w:marBottom w:val="0"/>
          <w:divBdr>
            <w:top w:val="none" w:sz="0" w:space="0" w:color="auto"/>
            <w:left w:val="none" w:sz="0" w:space="0" w:color="auto"/>
            <w:bottom w:val="none" w:sz="0" w:space="0" w:color="auto"/>
            <w:right w:val="none" w:sz="0" w:space="0" w:color="auto"/>
          </w:divBdr>
        </w:div>
      </w:divsChild>
    </w:div>
    <w:div w:id="271865685">
      <w:bodyDiv w:val="1"/>
      <w:marLeft w:val="0"/>
      <w:marRight w:val="0"/>
      <w:marTop w:val="0"/>
      <w:marBottom w:val="0"/>
      <w:divBdr>
        <w:top w:val="none" w:sz="0" w:space="0" w:color="auto"/>
        <w:left w:val="none" w:sz="0" w:space="0" w:color="auto"/>
        <w:bottom w:val="none" w:sz="0" w:space="0" w:color="auto"/>
        <w:right w:val="none" w:sz="0" w:space="0" w:color="auto"/>
      </w:divBdr>
      <w:divsChild>
        <w:div w:id="646203583">
          <w:marLeft w:val="0"/>
          <w:marRight w:val="0"/>
          <w:marTop w:val="0"/>
          <w:marBottom w:val="0"/>
          <w:divBdr>
            <w:top w:val="none" w:sz="0" w:space="0" w:color="auto"/>
            <w:left w:val="none" w:sz="0" w:space="0" w:color="auto"/>
            <w:bottom w:val="none" w:sz="0" w:space="0" w:color="auto"/>
            <w:right w:val="none" w:sz="0" w:space="0" w:color="auto"/>
          </w:divBdr>
        </w:div>
        <w:div w:id="698509609">
          <w:marLeft w:val="0"/>
          <w:marRight w:val="0"/>
          <w:marTop w:val="0"/>
          <w:marBottom w:val="0"/>
          <w:divBdr>
            <w:top w:val="none" w:sz="0" w:space="0" w:color="auto"/>
            <w:left w:val="none" w:sz="0" w:space="0" w:color="auto"/>
            <w:bottom w:val="none" w:sz="0" w:space="0" w:color="auto"/>
            <w:right w:val="none" w:sz="0" w:space="0" w:color="auto"/>
          </w:divBdr>
        </w:div>
        <w:div w:id="832794464">
          <w:marLeft w:val="0"/>
          <w:marRight w:val="0"/>
          <w:marTop w:val="0"/>
          <w:marBottom w:val="0"/>
          <w:divBdr>
            <w:top w:val="none" w:sz="0" w:space="0" w:color="auto"/>
            <w:left w:val="none" w:sz="0" w:space="0" w:color="auto"/>
            <w:bottom w:val="none" w:sz="0" w:space="0" w:color="auto"/>
            <w:right w:val="none" w:sz="0" w:space="0" w:color="auto"/>
          </w:divBdr>
        </w:div>
        <w:div w:id="869805692">
          <w:marLeft w:val="0"/>
          <w:marRight w:val="0"/>
          <w:marTop w:val="0"/>
          <w:marBottom w:val="0"/>
          <w:divBdr>
            <w:top w:val="none" w:sz="0" w:space="0" w:color="auto"/>
            <w:left w:val="none" w:sz="0" w:space="0" w:color="auto"/>
            <w:bottom w:val="none" w:sz="0" w:space="0" w:color="auto"/>
            <w:right w:val="none" w:sz="0" w:space="0" w:color="auto"/>
          </w:divBdr>
        </w:div>
        <w:div w:id="1272322701">
          <w:marLeft w:val="0"/>
          <w:marRight w:val="0"/>
          <w:marTop w:val="0"/>
          <w:marBottom w:val="0"/>
          <w:divBdr>
            <w:top w:val="none" w:sz="0" w:space="0" w:color="auto"/>
            <w:left w:val="none" w:sz="0" w:space="0" w:color="auto"/>
            <w:bottom w:val="none" w:sz="0" w:space="0" w:color="auto"/>
            <w:right w:val="none" w:sz="0" w:space="0" w:color="auto"/>
          </w:divBdr>
        </w:div>
        <w:div w:id="1349453130">
          <w:marLeft w:val="0"/>
          <w:marRight w:val="0"/>
          <w:marTop w:val="0"/>
          <w:marBottom w:val="0"/>
          <w:divBdr>
            <w:top w:val="none" w:sz="0" w:space="0" w:color="auto"/>
            <w:left w:val="none" w:sz="0" w:space="0" w:color="auto"/>
            <w:bottom w:val="none" w:sz="0" w:space="0" w:color="auto"/>
            <w:right w:val="none" w:sz="0" w:space="0" w:color="auto"/>
          </w:divBdr>
        </w:div>
        <w:div w:id="1524243923">
          <w:marLeft w:val="0"/>
          <w:marRight w:val="0"/>
          <w:marTop w:val="0"/>
          <w:marBottom w:val="0"/>
          <w:divBdr>
            <w:top w:val="none" w:sz="0" w:space="0" w:color="auto"/>
            <w:left w:val="none" w:sz="0" w:space="0" w:color="auto"/>
            <w:bottom w:val="none" w:sz="0" w:space="0" w:color="auto"/>
            <w:right w:val="none" w:sz="0" w:space="0" w:color="auto"/>
          </w:divBdr>
        </w:div>
        <w:div w:id="1604801002">
          <w:marLeft w:val="0"/>
          <w:marRight w:val="0"/>
          <w:marTop w:val="0"/>
          <w:marBottom w:val="0"/>
          <w:divBdr>
            <w:top w:val="none" w:sz="0" w:space="0" w:color="auto"/>
            <w:left w:val="none" w:sz="0" w:space="0" w:color="auto"/>
            <w:bottom w:val="none" w:sz="0" w:space="0" w:color="auto"/>
            <w:right w:val="none" w:sz="0" w:space="0" w:color="auto"/>
          </w:divBdr>
        </w:div>
        <w:div w:id="1648827363">
          <w:marLeft w:val="0"/>
          <w:marRight w:val="0"/>
          <w:marTop w:val="0"/>
          <w:marBottom w:val="0"/>
          <w:divBdr>
            <w:top w:val="none" w:sz="0" w:space="0" w:color="auto"/>
            <w:left w:val="none" w:sz="0" w:space="0" w:color="auto"/>
            <w:bottom w:val="none" w:sz="0" w:space="0" w:color="auto"/>
            <w:right w:val="none" w:sz="0" w:space="0" w:color="auto"/>
          </w:divBdr>
        </w:div>
        <w:div w:id="1850899451">
          <w:marLeft w:val="0"/>
          <w:marRight w:val="0"/>
          <w:marTop w:val="0"/>
          <w:marBottom w:val="0"/>
          <w:divBdr>
            <w:top w:val="none" w:sz="0" w:space="0" w:color="auto"/>
            <w:left w:val="none" w:sz="0" w:space="0" w:color="auto"/>
            <w:bottom w:val="none" w:sz="0" w:space="0" w:color="auto"/>
            <w:right w:val="none" w:sz="0" w:space="0" w:color="auto"/>
          </w:divBdr>
        </w:div>
        <w:div w:id="1879976088">
          <w:marLeft w:val="0"/>
          <w:marRight w:val="0"/>
          <w:marTop w:val="0"/>
          <w:marBottom w:val="0"/>
          <w:divBdr>
            <w:top w:val="none" w:sz="0" w:space="0" w:color="auto"/>
            <w:left w:val="none" w:sz="0" w:space="0" w:color="auto"/>
            <w:bottom w:val="none" w:sz="0" w:space="0" w:color="auto"/>
            <w:right w:val="none" w:sz="0" w:space="0" w:color="auto"/>
          </w:divBdr>
        </w:div>
        <w:div w:id="1980722129">
          <w:marLeft w:val="0"/>
          <w:marRight w:val="0"/>
          <w:marTop w:val="0"/>
          <w:marBottom w:val="0"/>
          <w:divBdr>
            <w:top w:val="none" w:sz="0" w:space="0" w:color="auto"/>
            <w:left w:val="none" w:sz="0" w:space="0" w:color="auto"/>
            <w:bottom w:val="none" w:sz="0" w:space="0" w:color="auto"/>
            <w:right w:val="none" w:sz="0" w:space="0" w:color="auto"/>
          </w:divBdr>
        </w:div>
        <w:div w:id="2083676585">
          <w:marLeft w:val="0"/>
          <w:marRight w:val="0"/>
          <w:marTop w:val="0"/>
          <w:marBottom w:val="0"/>
          <w:divBdr>
            <w:top w:val="none" w:sz="0" w:space="0" w:color="auto"/>
            <w:left w:val="none" w:sz="0" w:space="0" w:color="auto"/>
            <w:bottom w:val="none" w:sz="0" w:space="0" w:color="auto"/>
            <w:right w:val="none" w:sz="0" w:space="0" w:color="auto"/>
          </w:divBdr>
        </w:div>
        <w:div w:id="2133285992">
          <w:marLeft w:val="0"/>
          <w:marRight w:val="0"/>
          <w:marTop w:val="0"/>
          <w:marBottom w:val="0"/>
          <w:divBdr>
            <w:top w:val="none" w:sz="0" w:space="0" w:color="auto"/>
            <w:left w:val="none" w:sz="0" w:space="0" w:color="auto"/>
            <w:bottom w:val="none" w:sz="0" w:space="0" w:color="auto"/>
            <w:right w:val="none" w:sz="0" w:space="0" w:color="auto"/>
          </w:divBdr>
        </w:div>
      </w:divsChild>
    </w:div>
    <w:div w:id="522934583">
      <w:bodyDiv w:val="1"/>
      <w:marLeft w:val="0"/>
      <w:marRight w:val="0"/>
      <w:marTop w:val="0"/>
      <w:marBottom w:val="0"/>
      <w:divBdr>
        <w:top w:val="none" w:sz="0" w:space="0" w:color="auto"/>
        <w:left w:val="none" w:sz="0" w:space="0" w:color="auto"/>
        <w:bottom w:val="none" w:sz="0" w:space="0" w:color="auto"/>
        <w:right w:val="none" w:sz="0" w:space="0" w:color="auto"/>
      </w:divBdr>
    </w:div>
    <w:div w:id="546259238">
      <w:bodyDiv w:val="1"/>
      <w:marLeft w:val="0"/>
      <w:marRight w:val="0"/>
      <w:marTop w:val="0"/>
      <w:marBottom w:val="0"/>
      <w:divBdr>
        <w:top w:val="none" w:sz="0" w:space="0" w:color="auto"/>
        <w:left w:val="none" w:sz="0" w:space="0" w:color="auto"/>
        <w:bottom w:val="none" w:sz="0" w:space="0" w:color="auto"/>
        <w:right w:val="none" w:sz="0" w:space="0" w:color="auto"/>
      </w:divBdr>
      <w:divsChild>
        <w:div w:id="351305588">
          <w:marLeft w:val="0"/>
          <w:marRight w:val="0"/>
          <w:marTop w:val="0"/>
          <w:marBottom w:val="0"/>
          <w:divBdr>
            <w:top w:val="none" w:sz="0" w:space="0" w:color="auto"/>
            <w:left w:val="none" w:sz="0" w:space="0" w:color="auto"/>
            <w:bottom w:val="none" w:sz="0" w:space="0" w:color="auto"/>
            <w:right w:val="none" w:sz="0" w:space="0" w:color="auto"/>
          </w:divBdr>
        </w:div>
        <w:div w:id="386957048">
          <w:marLeft w:val="0"/>
          <w:marRight w:val="0"/>
          <w:marTop w:val="0"/>
          <w:marBottom w:val="0"/>
          <w:divBdr>
            <w:top w:val="none" w:sz="0" w:space="0" w:color="auto"/>
            <w:left w:val="none" w:sz="0" w:space="0" w:color="auto"/>
            <w:bottom w:val="none" w:sz="0" w:space="0" w:color="auto"/>
            <w:right w:val="none" w:sz="0" w:space="0" w:color="auto"/>
          </w:divBdr>
        </w:div>
        <w:div w:id="1018458828">
          <w:marLeft w:val="0"/>
          <w:marRight w:val="0"/>
          <w:marTop w:val="0"/>
          <w:marBottom w:val="0"/>
          <w:divBdr>
            <w:top w:val="none" w:sz="0" w:space="0" w:color="auto"/>
            <w:left w:val="none" w:sz="0" w:space="0" w:color="auto"/>
            <w:bottom w:val="none" w:sz="0" w:space="0" w:color="auto"/>
            <w:right w:val="none" w:sz="0" w:space="0" w:color="auto"/>
          </w:divBdr>
        </w:div>
      </w:divsChild>
    </w:div>
    <w:div w:id="813066888">
      <w:bodyDiv w:val="1"/>
      <w:marLeft w:val="0"/>
      <w:marRight w:val="0"/>
      <w:marTop w:val="0"/>
      <w:marBottom w:val="0"/>
      <w:divBdr>
        <w:top w:val="none" w:sz="0" w:space="0" w:color="auto"/>
        <w:left w:val="none" w:sz="0" w:space="0" w:color="auto"/>
        <w:bottom w:val="none" w:sz="0" w:space="0" w:color="auto"/>
        <w:right w:val="none" w:sz="0" w:space="0" w:color="auto"/>
      </w:divBdr>
      <w:divsChild>
        <w:div w:id="155651785">
          <w:marLeft w:val="0"/>
          <w:marRight w:val="0"/>
          <w:marTop w:val="0"/>
          <w:marBottom w:val="0"/>
          <w:divBdr>
            <w:top w:val="none" w:sz="0" w:space="0" w:color="auto"/>
            <w:left w:val="none" w:sz="0" w:space="0" w:color="auto"/>
            <w:bottom w:val="none" w:sz="0" w:space="0" w:color="auto"/>
            <w:right w:val="none" w:sz="0" w:space="0" w:color="auto"/>
          </w:divBdr>
        </w:div>
        <w:div w:id="804547473">
          <w:marLeft w:val="0"/>
          <w:marRight w:val="0"/>
          <w:marTop w:val="0"/>
          <w:marBottom w:val="0"/>
          <w:divBdr>
            <w:top w:val="none" w:sz="0" w:space="0" w:color="auto"/>
            <w:left w:val="none" w:sz="0" w:space="0" w:color="auto"/>
            <w:bottom w:val="none" w:sz="0" w:space="0" w:color="auto"/>
            <w:right w:val="none" w:sz="0" w:space="0" w:color="auto"/>
          </w:divBdr>
        </w:div>
        <w:div w:id="1013846517">
          <w:marLeft w:val="0"/>
          <w:marRight w:val="0"/>
          <w:marTop w:val="0"/>
          <w:marBottom w:val="0"/>
          <w:divBdr>
            <w:top w:val="none" w:sz="0" w:space="0" w:color="auto"/>
            <w:left w:val="none" w:sz="0" w:space="0" w:color="auto"/>
            <w:bottom w:val="none" w:sz="0" w:space="0" w:color="auto"/>
            <w:right w:val="none" w:sz="0" w:space="0" w:color="auto"/>
          </w:divBdr>
        </w:div>
        <w:div w:id="1191797501">
          <w:marLeft w:val="0"/>
          <w:marRight w:val="0"/>
          <w:marTop w:val="0"/>
          <w:marBottom w:val="0"/>
          <w:divBdr>
            <w:top w:val="none" w:sz="0" w:space="0" w:color="auto"/>
            <w:left w:val="none" w:sz="0" w:space="0" w:color="auto"/>
            <w:bottom w:val="none" w:sz="0" w:space="0" w:color="auto"/>
            <w:right w:val="none" w:sz="0" w:space="0" w:color="auto"/>
          </w:divBdr>
        </w:div>
        <w:div w:id="1627740459">
          <w:marLeft w:val="0"/>
          <w:marRight w:val="0"/>
          <w:marTop w:val="0"/>
          <w:marBottom w:val="0"/>
          <w:divBdr>
            <w:top w:val="none" w:sz="0" w:space="0" w:color="auto"/>
            <w:left w:val="none" w:sz="0" w:space="0" w:color="auto"/>
            <w:bottom w:val="none" w:sz="0" w:space="0" w:color="auto"/>
            <w:right w:val="none" w:sz="0" w:space="0" w:color="auto"/>
          </w:divBdr>
        </w:div>
        <w:div w:id="1785268576">
          <w:marLeft w:val="0"/>
          <w:marRight w:val="0"/>
          <w:marTop w:val="0"/>
          <w:marBottom w:val="0"/>
          <w:divBdr>
            <w:top w:val="none" w:sz="0" w:space="0" w:color="auto"/>
            <w:left w:val="none" w:sz="0" w:space="0" w:color="auto"/>
            <w:bottom w:val="none" w:sz="0" w:space="0" w:color="auto"/>
            <w:right w:val="none" w:sz="0" w:space="0" w:color="auto"/>
          </w:divBdr>
        </w:div>
      </w:divsChild>
    </w:div>
    <w:div w:id="945697655">
      <w:bodyDiv w:val="1"/>
      <w:marLeft w:val="0"/>
      <w:marRight w:val="0"/>
      <w:marTop w:val="0"/>
      <w:marBottom w:val="0"/>
      <w:divBdr>
        <w:top w:val="none" w:sz="0" w:space="0" w:color="auto"/>
        <w:left w:val="none" w:sz="0" w:space="0" w:color="auto"/>
        <w:bottom w:val="none" w:sz="0" w:space="0" w:color="auto"/>
        <w:right w:val="none" w:sz="0" w:space="0" w:color="auto"/>
      </w:divBdr>
      <w:divsChild>
        <w:div w:id="2036732047">
          <w:marLeft w:val="0"/>
          <w:marRight w:val="0"/>
          <w:marTop w:val="0"/>
          <w:marBottom w:val="0"/>
          <w:divBdr>
            <w:top w:val="none" w:sz="0" w:space="0" w:color="auto"/>
            <w:left w:val="none" w:sz="0" w:space="0" w:color="auto"/>
            <w:bottom w:val="none" w:sz="0" w:space="0" w:color="auto"/>
            <w:right w:val="none" w:sz="0" w:space="0" w:color="auto"/>
          </w:divBdr>
          <w:divsChild>
            <w:div w:id="39786851">
              <w:marLeft w:val="0"/>
              <w:marRight w:val="0"/>
              <w:marTop w:val="0"/>
              <w:marBottom w:val="0"/>
              <w:divBdr>
                <w:top w:val="none" w:sz="0" w:space="0" w:color="auto"/>
                <w:left w:val="none" w:sz="0" w:space="0" w:color="auto"/>
                <w:bottom w:val="none" w:sz="0" w:space="0" w:color="auto"/>
                <w:right w:val="none" w:sz="0" w:space="0" w:color="auto"/>
              </w:divBdr>
            </w:div>
            <w:div w:id="182478611">
              <w:marLeft w:val="0"/>
              <w:marRight w:val="0"/>
              <w:marTop w:val="0"/>
              <w:marBottom w:val="0"/>
              <w:divBdr>
                <w:top w:val="none" w:sz="0" w:space="0" w:color="auto"/>
                <w:left w:val="none" w:sz="0" w:space="0" w:color="auto"/>
                <w:bottom w:val="none" w:sz="0" w:space="0" w:color="auto"/>
                <w:right w:val="none" w:sz="0" w:space="0" w:color="auto"/>
              </w:divBdr>
            </w:div>
            <w:div w:id="196432367">
              <w:marLeft w:val="0"/>
              <w:marRight w:val="0"/>
              <w:marTop w:val="0"/>
              <w:marBottom w:val="0"/>
              <w:divBdr>
                <w:top w:val="none" w:sz="0" w:space="0" w:color="auto"/>
                <w:left w:val="none" w:sz="0" w:space="0" w:color="auto"/>
                <w:bottom w:val="none" w:sz="0" w:space="0" w:color="auto"/>
                <w:right w:val="none" w:sz="0" w:space="0" w:color="auto"/>
              </w:divBdr>
            </w:div>
            <w:div w:id="213583798">
              <w:marLeft w:val="0"/>
              <w:marRight w:val="0"/>
              <w:marTop w:val="0"/>
              <w:marBottom w:val="0"/>
              <w:divBdr>
                <w:top w:val="none" w:sz="0" w:space="0" w:color="auto"/>
                <w:left w:val="none" w:sz="0" w:space="0" w:color="auto"/>
                <w:bottom w:val="none" w:sz="0" w:space="0" w:color="auto"/>
                <w:right w:val="none" w:sz="0" w:space="0" w:color="auto"/>
              </w:divBdr>
            </w:div>
            <w:div w:id="238029773">
              <w:marLeft w:val="0"/>
              <w:marRight w:val="0"/>
              <w:marTop w:val="0"/>
              <w:marBottom w:val="0"/>
              <w:divBdr>
                <w:top w:val="none" w:sz="0" w:space="0" w:color="auto"/>
                <w:left w:val="none" w:sz="0" w:space="0" w:color="auto"/>
                <w:bottom w:val="none" w:sz="0" w:space="0" w:color="auto"/>
                <w:right w:val="none" w:sz="0" w:space="0" w:color="auto"/>
              </w:divBdr>
            </w:div>
            <w:div w:id="257829374">
              <w:marLeft w:val="0"/>
              <w:marRight w:val="0"/>
              <w:marTop w:val="0"/>
              <w:marBottom w:val="0"/>
              <w:divBdr>
                <w:top w:val="none" w:sz="0" w:space="0" w:color="auto"/>
                <w:left w:val="none" w:sz="0" w:space="0" w:color="auto"/>
                <w:bottom w:val="none" w:sz="0" w:space="0" w:color="auto"/>
                <w:right w:val="none" w:sz="0" w:space="0" w:color="auto"/>
              </w:divBdr>
            </w:div>
            <w:div w:id="271479241">
              <w:marLeft w:val="0"/>
              <w:marRight w:val="0"/>
              <w:marTop w:val="0"/>
              <w:marBottom w:val="0"/>
              <w:divBdr>
                <w:top w:val="none" w:sz="0" w:space="0" w:color="auto"/>
                <w:left w:val="none" w:sz="0" w:space="0" w:color="auto"/>
                <w:bottom w:val="none" w:sz="0" w:space="0" w:color="auto"/>
                <w:right w:val="none" w:sz="0" w:space="0" w:color="auto"/>
              </w:divBdr>
            </w:div>
            <w:div w:id="313802769">
              <w:marLeft w:val="0"/>
              <w:marRight w:val="0"/>
              <w:marTop w:val="0"/>
              <w:marBottom w:val="0"/>
              <w:divBdr>
                <w:top w:val="none" w:sz="0" w:space="0" w:color="auto"/>
                <w:left w:val="none" w:sz="0" w:space="0" w:color="auto"/>
                <w:bottom w:val="none" w:sz="0" w:space="0" w:color="auto"/>
                <w:right w:val="none" w:sz="0" w:space="0" w:color="auto"/>
              </w:divBdr>
            </w:div>
            <w:div w:id="329872324">
              <w:marLeft w:val="0"/>
              <w:marRight w:val="0"/>
              <w:marTop w:val="0"/>
              <w:marBottom w:val="0"/>
              <w:divBdr>
                <w:top w:val="none" w:sz="0" w:space="0" w:color="auto"/>
                <w:left w:val="none" w:sz="0" w:space="0" w:color="auto"/>
                <w:bottom w:val="none" w:sz="0" w:space="0" w:color="auto"/>
                <w:right w:val="none" w:sz="0" w:space="0" w:color="auto"/>
              </w:divBdr>
            </w:div>
            <w:div w:id="367217255">
              <w:marLeft w:val="0"/>
              <w:marRight w:val="0"/>
              <w:marTop w:val="0"/>
              <w:marBottom w:val="0"/>
              <w:divBdr>
                <w:top w:val="none" w:sz="0" w:space="0" w:color="auto"/>
                <w:left w:val="none" w:sz="0" w:space="0" w:color="auto"/>
                <w:bottom w:val="none" w:sz="0" w:space="0" w:color="auto"/>
                <w:right w:val="none" w:sz="0" w:space="0" w:color="auto"/>
              </w:divBdr>
            </w:div>
            <w:div w:id="430245988">
              <w:marLeft w:val="0"/>
              <w:marRight w:val="0"/>
              <w:marTop w:val="0"/>
              <w:marBottom w:val="0"/>
              <w:divBdr>
                <w:top w:val="none" w:sz="0" w:space="0" w:color="auto"/>
                <w:left w:val="none" w:sz="0" w:space="0" w:color="auto"/>
                <w:bottom w:val="none" w:sz="0" w:space="0" w:color="auto"/>
                <w:right w:val="none" w:sz="0" w:space="0" w:color="auto"/>
              </w:divBdr>
            </w:div>
            <w:div w:id="486211688">
              <w:marLeft w:val="0"/>
              <w:marRight w:val="0"/>
              <w:marTop w:val="0"/>
              <w:marBottom w:val="0"/>
              <w:divBdr>
                <w:top w:val="none" w:sz="0" w:space="0" w:color="auto"/>
                <w:left w:val="none" w:sz="0" w:space="0" w:color="auto"/>
                <w:bottom w:val="none" w:sz="0" w:space="0" w:color="auto"/>
                <w:right w:val="none" w:sz="0" w:space="0" w:color="auto"/>
              </w:divBdr>
            </w:div>
            <w:div w:id="662052178">
              <w:marLeft w:val="0"/>
              <w:marRight w:val="0"/>
              <w:marTop w:val="0"/>
              <w:marBottom w:val="0"/>
              <w:divBdr>
                <w:top w:val="none" w:sz="0" w:space="0" w:color="auto"/>
                <w:left w:val="none" w:sz="0" w:space="0" w:color="auto"/>
                <w:bottom w:val="none" w:sz="0" w:space="0" w:color="auto"/>
                <w:right w:val="none" w:sz="0" w:space="0" w:color="auto"/>
              </w:divBdr>
            </w:div>
            <w:div w:id="752123453">
              <w:marLeft w:val="0"/>
              <w:marRight w:val="0"/>
              <w:marTop w:val="0"/>
              <w:marBottom w:val="0"/>
              <w:divBdr>
                <w:top w:val="none" w:sz="0" w:space="0" w:color="auto"/>
                <w:left w:val="none" w:sz="0" w:space="0" w:color="auto"/>
                <w:bottom w:val="none" w:sz="0" w:space="0" w:color="auto"/>
                <w:right w:val="none" w:sz="0" w:space="0" w:color="auto"/>
              </w:divBdr>
            </w:div>
            <w:div w:id="752824444">
              <w:marLeft w:val="0"/>
              <w:marRight w:val="0"/>
              <w:marTop w:val="0"/>
              <w:marBottom w:val="0"/>
              <w:divBdr>
                <w:top w:val="none" w:sz="0" w:space="0" w:color="auto"/>
                <w:left w:val="none" w:sz="0" w:space="0" w:color="auto"/>
                <w:bottom w:val="none" w:sz="0" w:space="0" w:color="auto"/>
                <w:right w:val="none" w:sz="0" w:space="0" w:color="auto"/>
              </w:divBdr>
            </w:div>
            <w:div w:id="753474318">
              <w:marLeft w:val="0"/>
              <w:marRight w:val="0"/>
              <w:marTop w:val="0"/>
              <w:marBottom w:val="0"/>
              <w:divBdr>
                <w:top w:val="none" w:sz="0" w:space="0" w:color="auto"/>
                <w:left w:val="none" w:sz="0" w:space="0" w:color="auto"/>
                <w:bottom w:val="none" w:sz="0" w:space="0" w:color="auto"/>
                <w:right w:val="none" w:sz="0" w:space="0" w:color="auto"/>
              </w:divBdr>
            </w:div>
            <w:div w:id="767234922">
              <w:marLeft w:val="0"/>
              <w:marRight w:val="0"/>
              <w:marTop w:val="0"/>
              <w:marBottom w:val="0"/>
              <w:divBdr>
                <w:top w:val="none" w:sz="0" w:space="0" w:color="auto"/>
                <w:left w:val="none" w:sz="0" w:space="0" w:color="auto"/>
                <w:bottom w:val="none" w:sz="0" w:space="0" w:color="auto"/>
                <w:right w:val="none" w:sz="0" w:space="0" w:color="auto"/>
              </w:divBdr>
            </w:div>
            <w:div w:id="885606854">
              <w:marLeft w:val="0"/>
              <w:marRight w:val="0"/>
              <w:marTop w:val="0"/>
              <w:marBottom w:val="0"/>
              <w:divBdr>
                <w:top w:val="none" w:sz="0" w:space="0" w:color="auto"/>
                <w:left w:val="none" w:sz="0" w:space="0" w:color="auto"/>
                <w:bottom w:val="none" w:sz="0" w:space="0" w:color="auto"/>
                <w:right w:val="none" w:sz="0" w:space="0" w:color="auto"/>
              </w:divBdr>
            </w:div>
            <w:div w:id="1009483450">
              <w:marLeft w:val="0"/>
              <w:marRight w:val="0"/>
              <w:marTop w:val="0"/>
              <w:marBottom w:val="0"/>
              <w:divBdr>
                <w:top w:val="none" w:sz="0" w:space="0" w:color="auto"/>
                <w:left w:val="none" w:sz="0" w:space="0" w:color="auto"/>
                <w:bottom w:val="none" w:sz="0" w:space="0" w:color="auto"/>
                <w:right w:val="none" w:sz="0" w:space="0" w:color="auto"/>
              </w:divBdr>
            </w:div>
            <w:div w:id="1100640173">
              <w:marLeft w:val="0"/>
              <w:marRight w:val="0"/>
              <w:marTop w:val="0"/>
              <w:marBottom w:val="0"/>
              <w:divBdr>
                <w:top w:val="none" w:sz="0" w:space="0" w:color="auto"/>
                <w:left w:val="none" w:sz="0" w:space="0" w:color="auto"/>
                <w:bottom w:val="none" w:sz="0" w:space="0" w:color="auto"/>
                <w:right w:val="none" w:sz="0" w:space="0" w:color="auto"/>
              </w:divBdr>
            </w:div>
            <w:div w:id="1211917082">
              <w:marLeft w:val="0"/>
              <w:marRight w:val="0"/>
              <w:marTop w:val="0"/>
              <w:marBottom w:val="0"/>
              <w:divBdr>
                <w:top w:val="none" w:sz="0" w:space="0" w:color="auto"/>
                <w:left w:val="none" w:sz="0" w:space="0" w:color="auto"/>
                <w:bottom w:val="none" w:sz="0" w:space="0" w:color="auto"/>
                <w:right w:val="none" w:sz="0" w:space="0" w:color="auto"/>
              </w:divBdr>
            </w:div>
            <w:div w:id="1338580828">
              <w:marLeft w:val="0"/>
              <w:marRight w:val="0"/>
              <w:marTop w:val="0"/>
              <w:marBottom w:val="0"/>
              <w:divBdr>
                <w:top w:val="none" w:sz="0" w:space="0" w:color="auto"/>
                <w:left w:val="none" w:sz="0" w:space="0" w:color="auto"/>
                <w:bottom w:val="none" w:sz="0" w:space="0" w:color="auto"/>
                <w:right w:val="none" w:sz="0" w:space="0" w:color="auto"/>
              </w:divBdr>
            </w:div>
            <w:div w:id="1338996264">
              <w:marLeft w:val="0"/>
              <w:marRight w:val="0"/>
              <w:marTop w:val="0"/>
              <w:marBottom w:val="0"/>
              <w:divBdr>
                <w:top w:val="none" w:sz="0" w:space="0" w:color="auto"/>
                <w:left w:val="none" w:sz="0" w:space="0" w:color="auto"/>
                <w:bottom w:val="none" w:sz="0" w:space="0" w:color="auto"/>
                <w:right w:val="none" w:sz="0" w:space="0" w:color="auto"/>
              </w:divBdr>
            </w:div>
            <w:div w:id="1357271277">
              <w:marLeft w:val="0"/>
              <w:marRight w:val="0"/>
              <w:marTop w:val="0"/>
              <w:marBottom w:val="0"/>
              <w:divBdr>
                <w:top w:val="none" w:sz="0" w:space="0" w:color="auto"/>
                <w:left w:val="none" w:sz="0" w:space="0" w:color="auto"/>
                <w:bottom w:val="none" w:sz="0" w:space="0" w:color="auto"/>
                <w:right w:val="none" w:sz="0" w:space="0" w:color="auto"/>
              </w:divBdr>
            </w:div>
            <w:div w:id="1360357542">
              <w:marLeft w:val="0"/>
              <w:marRight w:val="0"/>
              <w:marTop w:val="0"/>
              <w:marBottom w:val="0"/>
              <w:divBdr>
                <w:top w:val="none" w:sz="0" w:space="0" w:color="auto"/>
                <w:left w:val="none" w:sz="0" w:space="0" w:color="auto"/>
                <w:bottom w:val="none" w:sz="0" w:space="0" w:color="auto"/>
                <w:right w:val="none" w:sz="0" w:space="0" w:color="auto"/>
              </w:divBdr>
            </w:div>
            <w:div w:id="1382174423">
              <w:marLeft w:val="0"/>
              <w:marRight w:val="0"/>
              <w:marTop w:val="0"/>
              <w:marBottom w:val="0"/>
              <w:divBdr>
                <w:top w:val="none" w:sz="0" w:space="0" w:color="auto"/>
                <w:left w:val="none" w:sz="0" w:space="0" w:color="auto"/>
                <w:bottom w:val="none" w:sz="0" w:space="0" w:color="auto"/>
                <w:right w:val="none" w:sz="0" w:space="0" w:color="auto"/>
              </w:divBdr>
            </w:div>
            <w:div w:id="1431512996">
              <w:marLeft w:val="0"/>
              <w:marRight w:val="0"/>
              <w:marTop w:val="0"/>
              <w:marBottom w:val="0"/>
              <w:divBdr>
                <w:top w:val="none" w:sz="0" w:space="0" w:color="auto"/>
                <w:left w:val="none" w:sz="0" w:space="0" w:color="auto"/>
                <w:bottom w:val="none" w:sz="0" w:space="0" w:color="auto"/>
                <w:right w:val="none" w:sz="0" w:space="0" w:color="auto"/>
              </w:divBdr>
            </w:div>
            <w:div w:id="1468889509">
              <w:marLeft w:val="0"/>
              <w:marRight w:val="0"/>
              <w:marTop w:val="0"/>
              <w:marBottom w:val="0"/>
              <w:divBdr>
                <w:top w:val="none" w:sz="0" w:space="0" w:color="auto"/>
                <w:left w:val="none" w:sz="0" w:space="0" w:color="auto"/>
                <w:bottom w:val="none" w:sz="0" w:space="0" w:color="auto"/>
                <w:right w:val="none" w:sz="0" w:space="0" w:color="auto"/>
              </w:divBdr>
            </w:div>
            <w:div w:id="1488473799">
              <w:marLeft w:val="0"/>
              <w:marRight w:val="0"/>
              <w:marTop w:val="0"/>
              <w:marBottom w:val="0"/>
              <w:divBdr>
                <w:top w:val="none" w:sz="0" w:space="0" w:color="auto"/>
                <w:left w:val="none" w:sz="0" w:space="0" w:color="auto"/>
                <w:bottom w:val="none" w:sz="0" w:space="0" w:color="auto"/>
                <w:right w:val="none" w:sz="0" w:space="0" w:color="auto"/>
              </w:divBdr>
            </w:div>
            <w:div w:id="1495687429">
              <w:marLeft w:val="0"/>
              <w:marRight w:val="0"/>
              <w:marTop w:val="0"/>
              <w:marBottom w:val="0"/>
              <w:divBdr>
                <w:top w:val="none" w:sz="0" w:space="0" w:color="auto"/>
                <w:left w:val="none" w:sz="0" w:space="0" w:color="auto"/>
                <w:bottom w:val="none" w:sz="0" w:space="0" w:color="auto"/>
                <w:right w:val="none" w:sz="0" w:space="0" w:color="auto"/>
              </w:divBdr>
            </w:div>
            <w:div w:id="1507592324">
              <w:marLeft w:val="0"/>
              <w:marRight w:val="0"/>
              <w:marTop w:val="0"/>
              <w:marBottom w:val="0"/>
              <w:divBdr>
                <w:top w:val="none" w:sz="0" w:space="0" w:color="auto"/>
                <w:left w:val="none" w:sz="0" w:space="0" w:color="auto"/>
                <w:bottom w:val="none" w:sz="0" w:space="0" w:color="auto"/>
                <w:right w:val="none" w:sz="0" w:space="0" w:color="auto"/>
              </w:divBdr>
            </w:div>
            <w:div w:id="1544319196">
              <w:marLeft w:val="0"/>
              <w:marRight w:val="0"/>
              <w:marTop w:val="0"/>
              <w:marBottom w:val="0"/>
              <w:divBdr>
                <w:top w:val="none" w:sz="0" w:space="0" w:color="auto"/>
                <w:left w:val="none" w:sz="0" w:space="0" w:color="auto"/>
                <w:bottom w:val="none" w:sz="0" w:space="0" w:color="auto"/>
                <w:right w:val="none" w:sz="0" w:space="0" w:color="auto"/>
              </w:divBdr>
            </w:div>
            <w:div w:id="1544751347">
              <w:marLeft w:val="0"/>
              <w:marRight w:val="0"/>
              <w:marTop w:val="0"/>
              <w:marBottom w:val="0"/>
              <w:divBdr>
                <w:top w:val="none" w:sz="0" w:space="0" w:color="auto"/>
                <w:left w:val="none" w:sz="0" w:space="0" w:color="auto"/>
                <w:bottom w:val="none" w:sz="0" w:space="0" w:color="auto"/>
                <w:right w:val="none" w:sz="0" w:space="0" w:color="auto"/>
              </w:divBdr>
            </w:div>
            <w:div w:id="1569997852">
              <w:marLeft w:val="0"/>
              <w:marRight w:val="0"/>
              <w:marTop w:val="0"/>
              <w:marBottom w:val="0"/>
              <w:divBdr>
                <w:top w:val="none" w:sz="0" w:space="0" w:color="auto"/>
                <w:left w:val="none" w:sz="0" w:space="0" w:color="auto"/>
                <w:bottom w:val="none" w:sz="0" w:space="0" w:color="auto"/>
                <w:right w:val="none" w:sz="0" w:space="0" w:color="auto"/>
              </w:divBdr>
            </w:div>
            <w:div w:id="1588883983">
              <w:marLeft w:val="0"/>
              <w:marRight w:val="0"/>
              <w:marTop w:val="0"/>
              <w:marBottom w:val="0"/>
              <w:divBdr>
                <w:top w:val="none" w:sz="0" w:space="0" w:color="auto"/>
                <w:left w:val="none" w:sz="0" w:space="0" w:color="auto"/>
                <w:bottom w:val="none" w:sz="0" w:space="0" w:color="auto"/>
                <w:right w:val="none" w:sz="0" w:space="0" w:color="auto"/>
              </w:divBdr>
            </w:div>
            <w:div w:id="1645040947">
              <w:marLeft w:val="0"/>
              <w:marRight w:val="0"/>
              <w:marTop w:val="0"/>
              <w:marBottom w:val="0"/>
              <w:divBdr>
                <w:top w:val="none" w:sz="0" w:space="0" w:color="auto"/>
                <w:left w:val="none" w:sz="0" w:space="0" w:color="auto"/>
                <w:bottom w:val="none" w:sz="0" w:space="0" w:color="auto"/>
                <w:right w:val="none" w:sz="0" w:space="0" w:color="auto"/>
              </w:divBdr>
            </w:div>
            <w:div w:id="1655838891">
              <w:marLeft w:val="0"/>
              <w:marRight w:val="0"/>
              <w:marTop w:val="0"/>
              <w:marBottom w:val="0"/>
              <w:divBdr>
                <w:top w:val="none" w:sz="0" w:space="0" w:color="auto"/>
                <w:left w:val="none" w:sz="0" w:space="0" w:color="auto"/>
                <w:bottom w:val="none" w:sz="0" w:space="0" w:color="auto"/>
                <w:right w:val="none" w:sz="0" w:space="0" w:color="auto"/>
              </w:divBdr>
            </w:div>
            <w:div w:id="1661276642">
              <w:marLeft w:val="0"/>
              <w:marRight w:val="0"/>
              <w:marTop w:val="0"/>
              <w:marBottom w:val="0"/>
              <w:divBdr>
                <w:top w:val="none" w:sz="0" w:space="0" w:color="auto"/>
                <w:left w:val="none" w:sz="0" w:space="0" w:color="auto"/>
                <w:bottom w:val="none" w:sz="0" w:space="0" w:color="auto"/>
                <w:right w:val="none" w:sz="0" w:space="0" w:color="auto"/>
              </w:divBdr>
            </w:div>
            <w:div w:id="1668628761">
              <w:marLeft w:val="0"/>
              <w:marRight w:val="0"/>
              <w:marTop w:val="0"/>
              <w:marBottom w:val="0"/>
              <w:divBdr>
                <w:top w:val="none" w:sz="0" w:space="0" w:color="auto"/>
                <w:left w:val="none" w:sz="0" w:space="0" w:color="auto"/>
                <w:bottom w:val="none" w:sz="0" w:space="0" w:color="auto"/>
                <w:right w:val="none" w:sz="0" w:space="0" w:color="auto"/>
              </w:divBdr>
            </w:div>
            <w:div w:id="1713072372">
              <w:marLeft w:val="0"/>
              <w:marRight w:val="0"/>
              <w:marTop w:val="0"/>
              <w:marBottom w:val="0"/>
              <w:divBdr>
                <w:top w:val="none" w:sz="0" w:space="0" w:color="auto"/>
                <w:left w:val="none" w:sz="0" w:space="0" w:color="auto"/>
                <w:bottom w:val="none" w:sz="0" w:space="0" w:color="auto"/>
                <w:right w:val="none" w:sz="0" w:space="0" w:color="auto"/>
              </w:divBdr>
            </w:div>
            <w:div w:id="1746687252">
              <w:marLeft w:val="0"/>
              <w:marRight w:val="0"/>
              <w:marTop w:val="0"/>
              <w:marBottom w:val="0"/>
              <w:divBdr>
                <w:top w:val="none" w:sz="0" w:space="0" w:color="auto"/>
                <w:left w:val="none" w:sz="0" w:space="0" w:color="auto"/>
                <w:bottom w:val="none" w:sz="0" w:space="0" w:color="auto"/>
                <w:right w:val="none" w:sz="0" w:space="0" w:color="auto"/>
              </w:divBdr>
            </w:div>
            <w:div w:id="1893881357">
              <w:marLeft w:val="0"/>
              <w:marRight w:val="0"/>
              <w:marTop w:val="0"/>
              <w:marBottom w:val="0"/>
              <w:divBdr>
                <w:top w:val="none" w:sz="0" w:space="0" w:color="auto"/>
                <w:left w:val="none" w:sz="0" w:space="0" w:color="auto"/>
                <w:bottom w:val="none" w:sz="0" w:space="0" w:color="auto"/>
                <w:right w:val="none" w:sz="0" w:space="0" w:color="auto"/>
              </w:divBdr>
            </w:div>
            <w:div w:id="1945186445">
              <w:marLeft w:val="0"/>
              <w:marRight w:val="0"/>
              <w:marTop w:val="0"/>
              <w:marBottom w:val="0"/>
              <w:divBdr>
                <w:top w:val="none" w:sz="0" w:space="0" w:color="auto"/>
                <w:left w:val="none" w:sz="0" w:space="0" w:color="auto"/>
                <w:bottom w:val="none" w:sz="0" w:space="0" w:color="auto"/>
                <w:right w:val="none" w:sz="0" w:space="0" w:color="auto"/>
              </w:divBdr>
            </w:div>
            <w:div w:id="1968199251">
              <w:marLeft w:val="0"/>
              <w:marRight w:val="0"/>
              <w:marTop w:val="0"/>
              <w:marBottom w:val="0"/>
              <w:divBdr>
                <w:top w:val="none" w:sz="0" w:space="0" w:color="auto"/>
                <w:left w:val="none" w:sz="0" w:space="0" w:color="auto"/>
                <w:bottom w:val="none" w:sz="0" w:space="0" w:color="auto"/>
                <w:right w:val="none" w:sz="0" w:space="0" w:color="auto"/>
              </w:divBdr>
            </w:div>
            <w:div w:id="1970162427">
              <w:marLeft w:val="0"/>
              <w:marRight w:val="0"/>
              <w:marTop w:val="0"/>
              <w:marBottom w:val="0"/>
              <w:divBdr>
                <w:top w:val="none" w:sz="0" w:space="0" w:color="auto"/>
                <w:left w:val="none" w:sz="0" w:space="0" w:color="auto"/>
                <w:bottom w:val="none" w:sz="0" w:space="0" w:color="auto"/>
                <w:right w:val="none" w:sz="0" w:space="0" w:color="auto"/>
              </w:divBdr>
            </w:div>
            <w:div w:id="2025085648">
              <w:marLeft w:val="0"/>
              <w:marRight w:val="0"/>
              <w:marTop w:val="0"/>
              <w:marBottom w:val="0"/>
              <w:divBdr>
                <w:top w:val="none" w:sz="0" w:space="0" w:color="auto"/>
                <w:left w:val="none" w:sz="0" w:space="0" w:color="auto"/>
                <w:bottom w:val="none" w:sz="0" w:space="0" w:color="auto"/>
                <w:right w:val="none" w:sz="0" w:space="0" w:color="auto"/>
              </w:divBdr>
            </w:div>
            <w:div w:id="2069718003">
              <w:marLeft w:val="0"/>
              <w:marRight w:val="0"/>
              <w:marTop w:val="0"/>
              <w:marBottom w:val="0"/>
              <w:divBdr>
                <w:top w:val="none" w:sz="0" w:space="0" w:color="auto"/>
                <w:left w:val="none" w:sz="0" w:space="0" w:color="auto"/>
                <w:bottom w:val="none" w:sz="0" w:space="0" w:color="auto"/>
                <w:right w:val="none" w:sz="0" w:space="0" w:color="auto"/>
              </w:divBdr>
            </w:div>
            <w:div w:id="21009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9727">
      <w:bodyDiv w:val="1"/>
      <w:marLeft w:val="0"/>
      <w:marRight w:val="0"/>
      <w:marTop w:val="0"/>
      <w:marBottom w:val="0"/>
      <w:divBdr>
        <w:top w:val="none" w:sz="0" w:space="0" w:color="auto"/>
        <w:left w:val="none" w:sz="0" w:space="0" w:color="auto"/>
        <w:bottom w:val="none" w:sz="0" w:space="0" w:color="auto"/>
        <w:right w:val="none" w:sz="0" w:space="0" w:color="auto"/>
      </w:divBdr>
      <w:divsChild>
        <w:div w:id="339742995">
          <w:marLeft w:val="0"/>
          <w:marRight w:val="0"/>
          <w:marTop w:val="0"/>
          <w:marBottom w:val="0"/>
          <w:divBdr>
            <w:top w:val="none" w:sz="0" w:space="0" w:color="auto"/>
            <w:left w:val="none" w:sz="0" w:space="0" w:color="auto"/>
            <w:bottom w:val="none" w:sz="0" w:space="0" w:color="auto"/>
            <w:right w:val="none" w:sz="0" w:space="0" w:color="auto"/>
          </w:divBdr>
        </w:div>
        <w:div w:id="406802670">
          <w:marLeft w:val="0"/>
          <w:marRight w:val="0"/>
          <w:marTop w:val="0"/>
          <w:marBottom w:val="0"/>
          <w:divBdr>
            <w:top w:val="none" w:sz="0" w:space="0" w:color="auto"/>
            <w:left w:val="none" w:sz="0" w:space="0" w:color="auto"/>
            <w:bottom w:val="none" w:sz="0" w:space="0" w:color="auto"/>
            <w:right w:val="none" w:sz="0" w:space="0" w:color="auto"/>
          </w:divBdr>
        </w:div>
        <w:div w:id="519586248">
          <w:marLeft w:val="0"/>
          <w:marRight w:val="0"/>
          <w:marTop w:val="0"/>
          <w:marBottom w:val="0"/>
          <w:divBdr>
            <w:top w:val="none" w:sz="0" w:space="0" w:color="auto"/>
            <w:left w:val="none" w:sz="0" w:space="0" w:color="auto"/>
            <w:bottom w:val="none" w:sz="0" w:space="0" w:color="auto"/>
            <w:right w:val="none" w:sz="0" w:space="0" w:color="auto"/>
          </w:divBdr>
        </w:div>
        <w:div w:id="601031766">
          <w:marLeft w:val="0"/>
          <w:marRight w:val="0"/>
          <w:marTop w:val="0"/>
          <w:marBottom w:val="0"/>
          <w:divBdr>
            <w:top w:val="none" w:sz="0" w:space="0" w:color="auto"/>
            <w:left w:val="none" w:sz="0" w:space="0" w:color="auto"/>
            <w:bottom w:val="none" w:sz="0" w:space="0" w:color="auto"/>
            <w:right w:val="none" w:sz="0" w:space="0" w:color="auto"/>
          </w:divBdr>
        </w:div>
        <w:div w:id="694117354">
          <w:marLeft w:val="0"/>
          <w:marRight w:val="0"/>
          <w:marTop w:val="0"/>
          <w:marBottom w:val="0"/>
          <w:divBdr>
            <w:top w:val="none" w:sz="0" w:space="0" w:color="auto"/>
            <w:left w:val="none" w:sz="0" w:space="0" w:color="auto"/>
            <w:bottom w:val="none" w:sz="0" w:space="0" w:color="auto"/>
            <w:right w:val="none" w:sz="0" w:space="0" w:color="auto"/>
          </w:divBdr>
        </w:div>
        <w:div w:id="725033226">
          <w:marLeft w:val="0"/>
          <w:marRight w:val="0"/>
          <w:marTop w:val="0"/>
          <w:marBottom w:val="0"/>
          <w:divBdr>
            <w:top w:val="none" w:sz="0" w:space="0" w:color="auto"/>
            <w:left w:val="none" w:sz="0" w:space="0" w:color="auto"/>
            <w:bottom w:val="none" w:sz="0" w:space="0" w:color="auto"/>
            <w:right w:val="none" w:sz="0" w:space="0" w:color="auto"/>
          </w:divBdr>
        </w:div>
        <w:div w:id="851342031">
          <w:marLeft w:val="0"/>
          <w:marRight w:val="0"/>
          <w:marTop w:val="0"/>
          <w:marBottom w:val="0"/>
          <w:divBdr>
            <w:top w:val="none" w:sz="0" w:space="0" w:color="auto"/>
            <w:left w:val="none" w:sz="0" w:space="0" w:color="auto"/>
            <w:bottom w:val="none" w:sz="0" w:space="0" w:color="auto"/>
            <w:right w:val="none" w:sz="0" w:space="0" w:color="auto"/>
          </w:divBdr>
        </w:div>
        <w:div w:id="981696434">
          <w:marLeft w:val="0"/>
          <w:marRight w:val="0"/>
          <w:marTop w:val="0"/>
          <w:marBottom w:val="0"/>
          <w:divBdr>
            <w:top w:val="none" w:sz="0" w:space="0" w:color="auto"/>
            <w:left w:val="none" w:sz="0" w:space="0" w:color="auto"/>
            <w:bottom w:val="none" w:sz="0" w:space="0" w:color="auto"/>
            <w:right w:val="none" w:sz="0" w:space="0" w:color="auto"/>
          </w:divBdr>
        </w:div>
        <w:div w:id="983630677">
          <w:marLeft w:val="0"/>
          <w:marRight w:val="0"/>
          <w:marTop w:val="0"/>
          <w:marBottom w:val="0"/>
          <w:divBdr>
            <w:top w:val="none" w:sz="0" w:space="0" w:color="auto"/>
            <w:left w:val="none" w:sz="0" w:space="0" w:color="auto"/>
            <w:bottom w:val="none" w:sz="0" w:space="0" w:color="auto"/>
            <w:right w:val="none" w:sz="0" w:space="0" w:color="auto"/>
          </w:divBdr>
        </w:div>
        <w:div w:id="1107504329">
          <w:marLeft w:val="0"/>
          <w:marRight w:val="0"/>
          <w:marTop w:val="0"/>
          <w:marBottom w:val="0"/>
          <w:divBdr>
            <w:top w:val="none" w:sz="0" w:space="0" w:color="auto"/>
            <w:left w:val="none" w:sz="0" w:space="0" w:color="auto"/>
            <w:bottom w:val="none" w:sz="0" w:space="0" w:color="auto"/>
            <w:right w:val="none" w:sz="0" w:space="0" w:color="auto"/>
          </w:divBdr>
        </w:div>
        <w:div w:id="1253320735">
          <w:marLeft w:val="0"/>
          <w:marRight w:val="0"/>
          <w:marTop w:val="0"/>
          <w:marBottom w:val="0"/>
          <w:divBdr>
            <w:top w:val="none" w:sz="0" w:space="0" w:color="auto"/>
            <w:left w:val="none" w:sz="0" w:space="0" w:color="auto"/>
            <w:bottom w:val="none" w:sz="0" w:space="0" w:color="auto"/>
            <w:right w:val="none" w:sz="0" w:space="0" w:color="auto"/>
          </w:divBdr>
        </w:div>
        <w:div w:id="1666279563">
          <w:marLeft w:val="0"/>
          <w:marRight w:val="0"/>
          <w:marTop w:val="0"/>
          <w:marBottom w:val="0"/>
          <w:divBdr>
            <w:top w:val="none" w:sz="0" w:space="0" w:color="auto"/>
            <w:left w:val="none" w:sz="0" w:space="0" w:color="auto"/>
            <w:bottom w:val="none" w:sz="0" w:space="0" w:color="auto"/>
            <w:right w:val="none" w:sz="0" w:space="0" w:color="auto"/>
          </w:divBdr>
        </w:div>
        <w:div w:id="1755316593">
          <w:marLeft w:val="0"/>
          <w:marRight w:val="0"/>
          <w:marTop w:val="0"/>
          <w:marBottom w:val="0"/>
          <w:divBdr>
            <w:top w:val="none" w:sz="0" w:space="0" w:color="auto"/>
            <w:left w:val="none" w:sz="0" w:space="0" w:color="auto"/>
            <w:bottom w:val="none" w:sz="0" w:space="0" w:color="auto"/>
            <w:right w:val="none" w:sz="0" w:space="0" w:color="auto"/>
          </w:divBdr>
        </w:div>
        <w:div w:id="1756003574">
          <w:marLeft w:val="0"/>
          <w:marRight w:val="0"/>
          <w:marTop w:val="0"/>
          <w:marBottom w:val="0"/>
          <w:divBdr>
            <w:top w:val="none" w:sz="0" w:space="0" w:color="auto"/>
            <w:left w:val="none" w:sz="0" w:space="0" w:color="auto"/>
            <w:bottom w:val="none" w:sz="0" w:space="0" w:color="auto"/>
            <w:right w:val="none" w:sz="0" w:space="0" w:color="auto"/>
          </w:divBdr>
        </w:div>
        <w:div w:id="1811288383">
          <w:marLeft w:val="0"/>
          <w:marRight w:val="0"/>
          <w:marTop w:val="0"/>
          <w:marBottom w:val="0"/>
          <w:divBdr>
            <w:top w:val="none" w:sz="0" w:space="0" w:color="auto"/>
            <w:left w:val="none" w:sz="0" w:space="0" w:color="auto"/>
            <w:bottom w:val="none" w:sz="0" w:space="0" w:color="auto"/>
            <w:right w:val="none" w:sz="0" w:space="0" w:color="auto"/>
          </w:divBdr>
        </w:div>
      </w:divsChild>
    </w:div>
    <w:div w:id="1242638028">
      <w:bodyDiv w:val="1"/>
      <w:marLeft w:val="0"/>
      <w:marRight w:val="0"/>
      <w:marTop w:val="0"/>
      <w:marBottom w:val="0"/>
      <w:divBdr>
        <w:top w:val="none" w:sz="0" w:space="0" w:color="auto"/>
        <w:left w:val="none" w:sz="0" w:space="0" w:color="auto"/>
        <w:bottom w:val="none" w:sz="0" w:space="0" w:color="auto"/>
        <w:right w:val="none" w:sz="0" w:space="0" w:color="auto"/>
      </w:divBdr>
      <w:divsChild>
        <w:div w:id="143205057">
          <w:marLeft w:val="0"/>
          <w:marRight w:val="0"/>
          <w:marTop w:val="0"/>
          <w:marBottom w:val="0"/>
          <w:divBdr>
            <w:top w:val="none" w:sz="0" w:space="0" w:color="auto"/>
            <w:left w:val="none" w:sz="0" w:space="0" w:color="auto"/>
            <w:bottom w:val="none" w:sz="0" w:space="0" w:color="auto"/>
            <w:right w:val="none" w:sz="0" w:space="0" w:color="auto"/>
          </w:divBdr>
        </w:div>
        <w:div w:id="261649575">
          <w:marLeft w:val="0"/>
          <w:marRight w:val="0"/>
          <w:marTop w:val="0"/>
          <w:marBottom w:val="0"/>
          <w:divBdr>
            <w:top w:val="none" w:sz="0" w:space="0" w:color="auto"/>
            <w:left w:val="none" w:sz="0" w:space="0" w:color="auto"/>
            <w:bottom w:val="none" w:sz="0" w:space="0" w:color="auto"/>
            <w:right w:val="none" w:sz="0" w:space="0" w:color="auto"/>
          </w:divBdr>
        </w:div>
        <w:div w:id="1436635619">
          <w:marLeft w:val="0"/>
          <w:marRight w:val="0"/>
          <w:marTop w:val="0"/>
          <w:marBottom w:val="0"/>
          <w:divBdr>
            <w:top w:val="none" w:sz="0" w:space="0" w:color="auto"/>
            <w:left w:val="none" w:sz="0" w:space="0" w:color="auto"/>
            <w:bottom w:val="none" w:sz="0" w:space="0" w:color="auto"/>
            <w:right w:val="none" w:sz="0" w:space="0" w:color="auto"/>
          </w:divBdr>
        </w:div>
        <w:div w:id="1437216178">
          <w:marLeft w:val="0"/>
          <w:marRight w:val="0"/>
          <w:marTop w:val="0"/>
          <w:marBottom w:val="0"/>
          <w:divBdr>
            <w:top w:val="none" w:sz="0" w:space="0" w:color="auto"/>
            <w:left w:val="none" w:sz="0" w:space="0" w:color="auto"/>
            <w:bottom w:val="none" w:sz="0" w:space="0" w:color="auto"/>
            <w:right w:val="none" w:sz="0" w:space="0" w:color="auto"/>
          </w:divBdr>
        </w:div>
      </w:divsChild>
    </w:div>
    <w:div w:id="1452477527">
      <w:bodyDiv w:val="1"/>
      <w:marLeft w:val="0"/>
      <w:marRight w:val="0"/>
      <w:marTop w:val="0"/>
      <w:marBottom w:val="0"/>
      <w:divBdr>
        <w:top w:val="none" w:sz="0" w:space="0" w:color="auto"/>
        <w:left w:val="none" w:sz="0" w:space="0" w:color="auto"/>
        <w:bottom w:val="none" w:sz="0" w:space="0" w:color="auto"/>
        <w:right w:val="none" w:sz="0" w:space="0" w:color="auto"/>
      </w:divBdr>
      <w:divsChild>
        <w:div w:id="145359332">
          <w:marLeft w:val="0"/>
          <w:marRight w:val="0"/>
          <w:marTop w:val="0"/>
          <w:marBottom w:val="0"/>
          <w:divBdr>
            <w:top w:val="none" w:sz="0" w:space="0" w:color="auto"/>
            <w:left w:val="none" w:sz="0" w:space="0" w:color="auto"/>
            <w:bottom w:val="none" w:sz="0" w:space="0" w:color="auto"/>
            <w:right w:val="none" w:sz="0" w:space="0" w:color="auto"/>
          </w:divBdr>
        </w:div>
        <w:div w:id="469369735">
          <w:marLeft w:val="0"/>
          <w:marRight w:val="0"/>
          <w:marTop w:val="0"/>
          <w:marBottom w:val="0"/>
          <w:divBdr>
            <w:top w:val="none" w:sz="0" w:space="0" w:color="auto"/>
            <w:left w:val="none" w:sz="0" w:space="0" w:color="auto"/>
            <w:bottom w:val="none" w:sz="0" w:space="0" w:color="auto"/>
            <w:right w:val="none" w:sz="0" w:space="0" w:color="auto"/>
          </w:divBdr>
        </w:div>
        <w:div w:id="893082292">
          <w:marLeft w:val="0"/>
          <w:marRight w:val="0"/>
          <w:marTop w:val="0"/>
          <w:marBottom w:val="0"/>
          <w:divBdr>
            <w:top w:val="none" w:sz="0" w:space="0" w:color="auto"/>
            <w:left w:val="none" w:sz="0" w:space="0" w:color="auto"/>
            <w:bottom w:val="none" w:sz="0" w:space="0" w:color="auto"/>
            <w:right w:val="none" w:sz="0" w:space="0" w:color="auto"/>
          </w:divBdr>
        </w:div>
        <w:div w:id="1209339255">
          <w:marLeft w:val="0"/>
          <w:marRight w:val="0"/>
          <w:marTop w:val="0"/>
          <w:marBottom w:val="0"/>
          <w:divBdr>
            <w:top w:val="none" w:sz="0" w:space="0" w:color="auto"/>
            <w:left w:val="none" w:sz="0" w:space="0" w:color="auto"/>
            <w:bottom w:val="none" w:sz="0" w:space="0" w:color="auto"/>
            <w:right w:val="none" w:sz="0" w:space="0" w:color="auto"/>
          </w:divBdr>
        </w:div>
        <w:div w:id="1407612944">
          <w:marLeft w:val="0"/>
          <w:marRight w:val="0"/>
          <w:marTop w:val="0"/>
          <w:marBottom w:val="0"/>
          <w:divBdr>
            <w:top w:val="none" w:sz="0" w:space="0" w:color="auto"/>
            <w:left w:val="none" w:sz="0" w:space="0" w:color="auto"/>
            <w:bottom w:val="none" w:sz="0" w:space="0" w:color="auto"/>
            <w:right w:val="none" w:sz="0" w:space="0" w:color="auto"/>
          </w:divBdr>
        </w:div>
        <w:div w:id="1838223690">
          <w:marLeft w:val="0"/>
          <w:marRight w:val="0"/>
          <w:marTop w:val="0"/>
          <w:marBottom w:val="0"/>
          <w:divBdr>
            <w:top w:val="none" w:sz="0" w:space="0" w:color="auto"/>
            <w:left w:val="none" w:sz="0" w:space="0" w:color="auto"/>
            <w:bottom w:val="none" w:sz="0" w:space="0" w:color="auto"/>
            <w:right w:val="none" w:sz="0" w:space="0" w:color="auto"/>
          </w:divBdr>
        </w:div>
      </w:divsChild>
    </w:div>
    <w:div w:id="1681739086">
      <w:bodyDiv w:val="1"/>
      <w:marLeft w:val="0"/>
      <w:marRight w:val="0"/>
      <w:marTop w:val="0"/>
      <w:marBottom w:val="0"/>
      <w:divBdr>
        <w:top w:val="none" w:sz="0" w:space="0" w:color="auto"/>
        <w:left w:val="none" w:sz="0" w:space="0" w:color="auto"/>
        <w:bottom w:val="none" w:sz="0" w:space="0" w:color="auto"/>
        <w:right w:val="none" w:sz="0" w:space="0" w:color="auto"/>
      </w:divBdr>
      <w:divsChild>
        <w:div w:id="223182575">
          <w:marLeft w:val="0"/>
          <w:marRight w:val="0"/>
          <w:marTop w:val="0"/>
          <w:marBottom w:val="0"/>
          <w:divBdr>
            <w:top w:val="none" w:sz="0" w:space="0" w:color="auto"/>
            <w:left w:val="none" w:sz="0" w:space="0" w:color="auto"/>
            <w:bottom w:val="none" w:sz="0" w:space="0" w:color="auto"/>
            <w:right w:val="none" w:sz="0" w:space="0" w:color="auto"/>
          </w:divBdr>
        </w:div>
        <w:div w:id="447897428">
          <w:marLeft w:val="0"/>
          <w:marRight w:val="0"/>
          <w:marTop w:val="0"/>
          <w:marBottom w:val="0"/>
          <w:divBdr>
            <w:top w:val="none" w:sz="0" w:space="0" w:color="auto"/>
            <w:left w:val="none" w:sz="0" w:space="0" w:color="auto"/>
            <w:bottom w:val="none" w:sz="0" w:space="0" w:color="auto"/>
            <w:right w:val="none" w:sz="0" w:space="0" w:color="auto"/>
          </w:divBdr>
        </w:div>
        <w:div w:id="708996079">
          <w:marLeft w:val="0"/>
          <w:marRight w:val="0"/>
          <w:marTop w:val="0"/>
          <w:marBottom w:val="0"/>
          <w:divBdr>
            <w:top w:val="none" w:sz="0" w:space="0" w:color="auto"/>
            <w:left w:val="none" w:sz="0" w:space="0" w:color="auto"/>
            <w:bottom w:val="none" w:sz="0" w:space="0" w:color="auto"/>
            <w:right w:val="none" w:sz="0" w:space="0" w:color="auto"/>
          </w:divBdr>
        </w:div>
        <w:div w:id="712075815">
          <w:marLeft w:val="0"/>
          <w:marRight w:val="0"/>
          <w:marTop w:val="0"/>
          <w:marBottom w:val="0"/>
          <w:divBdr>
            <w:top w:val="none" w:sz="0" w:space="0" w:color="auto"/>
            <w:left w:val="none" w:sz="0" w:space="0" w:color="auto"/>
            <w:bottom w:val="none" w:sz="0" w:space="0" w:color="auto"/>
            <w:right w:val="none" w:sz="0" w:space="0" w:color="auto"/>
          </w:divBdr>
        </w:div>
        <w:div w:id="880289778">
          <w:marLeft w:val="0"/>
          <w:marRight w:val="0"/>
          <w:marTop w:val="0"/>
          <w:marBottom w:val="0"/>
          <w:divBdr>
            <w:top w:val="none" w:sz="0" w:space="0" w:color="auto"/>
            <w:left w:val="none" w:sz="0" w:space="0" w:color="auto"/>
            <w:bottom w:val="none" w:sz="0" w:space="0" w:color="auto"/>
            <w:right w:val="none" w:sz="0" w:space="0" w:color="auto"/>
          </w:divBdr>
        </w:div>
        <w:div w:id="937639736">
          <w:marLeft w:val="0"/>
          <w:marRight w:val="0"/>
          <w:marTop w:val="0"/>
          <w:marBottom w:val="0"/>
          <w:divBdr>
            <w:top w:val="none" w:sz="0" w:space="0" w:color="auto"/>
            <w:left w:val="none" w:sz="0" w:space="0" w:color="auto"/>
            <w:bottom w:val="none" w:sz="0" w:space="0" w:color="auto"/>
            <w:right w:val="none" w:sz="0" w:space="0" w:color="auto"/>
          </w:divBdr>
        </w:div>
        <w:div w:id="1080758976">
          <w:marLeft w:val="0"/>
          <w:marRight w:val="0"/>
          <w:marTop w:val="0"/>
          <w:marBottom w:val="0"/>
          <w:divBdr>
            <w:top w:val="none" w:sz="0" w:space="0" w:color="auto"/>
            <w:left w:val="none" w:sz="0" w:space="0" w:color="auto"/>
            <w:bottom w:val="none" w:sz="0" w:space="0" w:color="auto"/>
            <w:right w:val="none" w:sz="0" w:space="0" w:color="auto"/>
          </w:divBdr>
        </w:div>
        <w:div w:id="1198545066">
          <w:marLeft w:val="0"/>
          <w:marRight w:val="0"/>
          <w:marTop w:val="0"/>
          <w:marBottom w:val="0"/>
          <w:divBdr>
            <w:top w:val="none" w:sz="0" w:space="0" w:color="auto"/>
            <w:left w:val="none" w:sz="0" w:space="0" w:color="auto"/>
            <w:bottom w:val="none" w:sz="0" w:space="0" w:color="auto"/>
            <w:right w:val="none" w:sz="0" w:space="0" w:color="auto"/>
          </w:divBdr>
        </w:div>
        <w:div w:id="1257329967">
          <w:marLeft w:val="0"/>
          <w:marRight w:val="0"/>
          <w:marTop w:val="0"/>
          <w:marBottom w:val="0"/>
          <w:divBdr>
            <w:top w:val="none" w:sz="0" w:space="0" w:color="auto"/>
            <w:left w:val="none" w:sz="0" w:space="0" w:color="auto"/>
            <w:bottom w:val="none" w:sz="0" w:space="0" w:color="auto"/>
            <w:right w:val="none" w:sz="0" w:space="0" w:color="auto"/>
          </w:divBdr>
        </w:div>
        <w:div w:id="1277130793">
          <w:marLeft w:val="0"/>
          <w:marRight w:val="0"/>
          <w:marTop w:val="0"/>
          <w:marBottom w:val="0"/>
          <w:divBdr>
            <w:top w:val="none" w:sz="0" w:space="0" w:color="auto"/>
            <w:left w:val="none" w:sz="0" w:space="0" w:color="auto"/>
            <w:bottom w:val="none" w:sz="0" w:space="0" w:color="auto"/>
            <w:right w:val="none" w:sz="0" w:space="0" w:color="auto"/>
          </w:divBdr>
        </w:div>
        <w:div w:id="1284193075">
          <w:marLeft w:val="0"/>
          <w:marRight w:val="0"/>
          <w:marTop w:val="0"/>
          <w:marBottom w:val="0"/>
          <w:divBdr>
            <w:top w:val="none" w:sz="0" w:space="0" w:color="auto"/>
            <w:left w:val="none" w:sz="0" w:space="0" w:color="auto"/>
            <w:bottom w:val="none" w:sz="0" w:space="0" w:color="auto"/>
            <w:right w:val="none" w:sz="0" w:space="0" w:color="auto"/>
          </w:divBdr>
        </w:div>
        <w:div w:id="1420953443">
          <w:marLeft w:val="0"/>
          <w:marRight w:val="0"/>
          <w:marTop w:val="0"/>
          <w:marBottom w:val="0"/>
          <w:divBdr>
            <w:top w:val="none" w:sz="0" w:space="0" w:color="auto"/>
            <w:left w:val="none" w:sz="0" w:space="0" w:color="auto"/>
            <w:bottom w:val="none" w:sz="0" w:space="0" w:color="auto"/>
            <w:right w:val="none" w:sz="0" w:space="0" w:color="auto"/>
          </w:divBdr>
        </w:div>
        <w:div w:id="1440493776">
          <w:marLeft w:val="0"/>
          <w:marRight w:val="0"/>
          <w:marTop w:val="0"/>
          <w:marBottom w:val="0"/>
          <w:divBdr>
            <w:top w:val="none" w:sz="0" w:space="0" w:color="auto"/>
            <w:left w:val="none" w:sz="0" w:space="0" w:color="auto"/>
            <w:bottom w:val="none" w:sz="0" w:space="0" w:color="auto"/>
            <w:right w:val="none" w:sz="0" w:space="0" w:color="auto"/>
          </w:divBdr>
        </w:div>
        <w:div w:id="1517428968">
          <w:marLeft w:val="0"/>
          <w:marRight w:val="0"/>
          <w:marTop w:val="0"/>
          <w:marBottom w:val="0"/>
          <w:divBdr>
            <w:top w:val="none" w:sz="0" w:space="0" w:color="auto"/>
            <w:left w:val="none" w:sz="0" w:space="0" w:color="auto"/>
            <w:bottom w:val="none" w:sz="0" w:space="0" w:color="auto"/>
            <w:right w:val="none" w:sz="0" w:space="0" w:color="auto"/>
          </w:divBdr>
        </w:div>
        <w:div w:id="1589653512">
          <w:marLeft w:val="0"/>
          <w:marRight w:val="0"/>
          <w:marTop w:val="0"/>
          <w:marBottom w:val="0"/>
          <w:divBdr>
            <w:top w:val="none" w:sz="0" w:space="0" w:color="auto"/>
            <w:left w:val="none" w:sz="0" w:space="0" w:color="auto"/>
            <w:bottom w:val="none" w:sz="0" w:space="0" w:color="auto"/>
            <w:right w:val="none" w:sz="0" w:space="0" w:color="auto"/>
          </w:divBdr>
        </w:div>
        <w:div w:id="1959214296">
          <w:marLeft w:val="0"/>
          <w:marRight w:val="0"/>
          <w:marTop w:val="0"/>
          <w:marBottom w:val="0"/>
          <w:divBdr>
            <w:top w:val="none" w:sz="0" w:space="0" w:color="auto"/>
            <w:left w:val="none" w:sz="0" w:space="0" w:color="auto"/>
            <w:bottom w:val="none" w:sz="0" w:space="0" w:color="auto"/>
            <w:right w:val="none" w:sz="0" w:space="0" w:color="auto"/>
          </w:divBdr>
        </w:div>
        <w:div w:id="2022732473">
          <w:marLeft w:val="0"/>
          <w:marRight w:val="0"/>
          <w:marTop w:val="0"/>
          <w:marBottom w:val="0"/>
          <w:divBdr>
            <w:top w:val="none" w:sz="0" w:space="0" w:color="auto"/>
            <w:left w:val="none" w:sz="0" w:space="0" w:color="auto"/>
            <w:bottom w:val="none" w:sz="0" w:space="0" w:color="auto"/>
            <w:right w:val="none" w:sz="0" w:space="0" w:color="auto"/>
          </w:divBdr>
        </w:div>
        <w:div w:id="2039773868">
          <w:marLeft w:val="0"/>
          <w:marRight w:val="0"/>
          <w:marTop w:val="0"/>
          <w:marBottom w:val="0"/>
          <w:divBdr>
            <w:top w:val="none" w:sz="0" w:space="0" w:color="auto"/>
            <w:left w:val="none" w:sz="0" w:space="0" w:color="auto"/>
            <w:bottom w:val="none" w:sz="0" w:space="0" w:color="auto"/>
            <w:right w:val="none" w:sz="0" w:space="0" w:color="auto"/>
          </w:divBdr>
        </w:div>
        <w:div w:id="2088577403">
          <w:marLeft w:val="0"/>
          <w:marRight w:val="0"/>
          <w:marTop w:val="0"/>
          <w:marBottom w:val="0"/>
          <w:divBdr>
            <w:top w:val="none" w:sz="0" w:space="0" w:color="auto"/>
            <w:left w:val="none" w:sz="0" w:space="0" w:color="auto"/>
            <w:bottom w:val="none" w:sz="0" w:space="0" w:color="auto"/>
            <w:right w:val="none" w:sz="0" w:space="0" w:color="auto"/>
          </w:divBdr>
        </w:div>
      </w:divsChild>
    </w:div>
    <w:div w:id="1776748168">
      <w:bodyDiv w:val="1"/>
      <w:marLeft w:val="0"/>
      <w:marRight w:val="0"/>
      <w:marTop w:val="0"/>
      <w:marBottom w:val="0"/>
      <w:divBdr>
        <w:top w:val="none" w:sz="0" w:space="0" w:color="auto"/>
        <w:left w:val="none" w:sz="0" w:space="0" w:color="auto"/>
        <w:bottom w:val="none" w:sz="0" w:space="0" w:color="auto"/>
        <w:right w:val="none" w:sz="0" w:space="0" w:color="auto"/>
      </w:divBdr>
      <w:divsChild>
        <w:div w:id="18437342">
          <w:marLeft w:val="0"/>
          <w:marRight w:val="0"/>
          <w:marTop w:val="0"/>
          <w:marBottom w:val="0"/>
          <w:divBdr>
            <w:top w:val="none" w:sz="0" w:space="0" w:color="auto"/>
            <w:left w:val="none" w:sz="0" w:space="0" w:color="auto"/>
            <w:bottom w:val="none" w:sz="0" w:space="0" w:color="auto"/>
            <w:right w:val="none" w:sz="0" w:space="0" w:color="auto"/>
          </w:divBdr>
        </w:div>
        <w:div w:id="54816390">
          <w:marLeft w:val="0"/>
          <w:marRight w:val="0"/>
          <w:marTop w:val="0"/>
          <w:marBottom w:val="0"/>
          <w:divBdr>
            <w:top w:val="none" w:sz="0" w:space="0" w:color="auto"/>
            <w:left w:val="none" w:sz="0" w:space="0" w:color="auto"/>
            <w:bottom w:val="none" w:sz="0" w:space="0" w:color="auto"/>
            <w:right w:val="none" w:sz="0" w:space="0" w:color="auto"/>
          </w:divBdr>
        </w:div>
        <w:div w:id="89088097">
          <w:marLeft w:val="0"/>
          <w:marRight w:val="0"/>
          <w:marTop w:val="0"/>
          <w:marBottom w:val="0"/>
          <w:divBdr>
            <w:top w:val="none" w:sz="0" w:space="0" w:color="auto"/>
            <w:left w:val="none" w:sz="0" w:space="0" w:color="auto"/>
            <w:bottom w:val="none" w:sz="0" w:space="0" w:color="auto"/>
            <w:right w:val="none" w:sz="0" w:space="0" w:color="auto"/>
          </w:divBdr>
        </w:div>
        <w:div w:id="134107574">
          <w:marLeft w:val="0"/>
          <w:marRight w:val="0"/>
          <w:marTop w:val="0"/>
          <w:marBottom w:val="0"/>
          <w:divBdr>
            <w:top w:val="none" w:sz="0" w:space="0" w:color="auto"/>
            <w:left w:val="none" w:sz="0" w:space="0" w:color="auto"/>
            <w:bottom w:val="none" w:sz="0" w:space="0" w:color="auto"/>
            <w:right w:val="none" w:sz="0" w:space="0" w:color="auto"/>
          </w:divBdr>
        </w:div>
        <w:div w:id="339241130">
          <w:marLeft w:val="0"/>
          <w:marRight w:val="0"/>
          <w:marTop w:val="0"/>
          <w:marBottom w:val="0"/>
          <w:divBdr>
            <w:top w:val="none" w:sz="0" w:space="0" w:color="auto"/>
            <w:left w:val="none" w:sz="0" w:space="0" w:color="auto"/>
            <w:bottom w:val="none" w:sz="0" w:space="0" w:color="auto"/>
            <w:right w:val="none" w:sz="0" w:space="0" w:color="auto"/>
          </w:divBdr>
        </w:div>
        <w:div w:id="376667996">
          <w:marLeft w:val="0"/>
          <w:marRight w:val="0"/>
          <w:marTop w:val="0"/>
          <w:marBottom w:val="0"/>
          <w:divBdr>
            <w:top w:val="none" w:sz="0" w:space="0" w:color="auto"/>
            <w:left w:val="none" w:sz="0" w:space="0" w:color="auto"/>
            <w:bottom w:val="none" w:sz="0" w:space="0" w:color="auto"/>
            <w:right w:val="none" w:sz="0" w:space="0" w:color="auto"/>
          </w:divBdr>
        </w:div>
        <w:div w:id="388383133">
          <w:marLeft w:val="0"/>
          <w:marRight w:val="0"/>
          <w:marTop w:val="0"/>
          <w:marBottom w:val="0"/>
          <w:divBdr>
            <w:top w:val="none" w:sz="0" w:space="0" w:color="auto"/>
            <w:left w:val="none" w:sz="0" w:space="0" w:color="auto"/>
            <w:bottom w:val="none" w:sz="0" w:space="0" w:color="auto"/>
            <w:right w:val="none" w:sz="0" w:space="0" w:color="auto"/>
          </w:divBdr>
        </w:div>
        <w:div w:id="532307928">
          <w:marLeft w:val="0"/>
          <w:marRight w:val="0"/>
          <w:marTop w:val="0"/>
          <w:marBottom w:val="0"/>
          <w:divBdr>
            <w:top w:val="none" w:sz="0" w:space="0" w:color="auto"/>
            <w:left w:val="none" w:sz="0" w:space="0" w:color="auto"/>
            <w:bottom w:val="none" w:sz="0" w:space="0" w:color="auto"/>
            <w:right w:val="none" w:sz="0" w:space="0" w:color="auto"/>
          </w:divBdr>
        </w:div>
        <w:div w:id="599606631">
          <w:marLeft w:val="0"/>
          <w:marRight w:val="0"/>
          <w:marTop w:val="0"/>
          <w:marBottom w:val="0"/>
          <w:divBdr>
            <w:top w:val="none" w:sz="0" w:space="0" w:color="auto"/>
            <w:left w:val="none" w:sz="0" w:space="0" w:color="auto"/>
            <w:bottom w:val="none" w:sz="0" w:space="0" w:color="auto"/>
            <w:right w:val="none" w:sz="0" w:space="0" w:color="auto"/>
          </w:divBdr>
        </w:div>
        <w:div w:id="674528371">
          <w:marLeft w:val="0"/>
          <w:marRight w:val="0"/>
          <w:marTop w:val="0"/>
          <w:marBottom w:val="0"/>
          <w:divBdr>
            <w:top w:val="none" w:sz="0" w:space="0" w:color="auto"/>
            <w:left w:val="none" w:sz="0" w:space="0" w:color="auto"/>
            <w:bottom w:val="none" w:sz="0" w:space="0" w:color="auto"/>
            <w:right w:val="none" w:sz="0" w:space="0" w:color="auto"/>
          </w:divBdr>
        </w:div>
        <w:div w:id="982931332">
          <w:marLeft w:val="0"/>
          <w:marRight w:val="0"/>
          <w:marTop w:val="0"/>
          <w:marBottom w:val="0"/>
          <w:divBdr>
            <w:top w:val="none" w:sz="0" w:space="0" w:color="auto"/>
            <w:left w:val="none" w:sz="0" w:space="0" w:color="auto"/>
            <w:bottom w:val="none" w:sz="0" w:space="0" w:color="auto"/>
            <w:right w:val="none" w:sz="0" w:space="0" w:color="auto"/>
          </w:divBdr>
        </w:div>
        <w:div w:id="1083918048">
          <w:marLeft w:val="0"/>
          <w:marRight w:val="0"/>
          <w:marTop w:val="0"/>
          <w:marBottom w:val="0"/>
          <w:divBdr>
            <w:top w:val="none" w:sz="0" w:space="0" w:color="auto"/>
            <w:left w:val="none" w:sz="0" w:space="0" w:color="auto"/>
            <w:bottom w:val="none" w:sz="0" w:space="0" w:color="auto"/>
            <w:right w:val="none" w:sz="0" w:space="0" w:color="auto"/>
          </w:divBdr>
        </w:div>
        <w:div w:id="1200901036">
          <w:marLeft w:val="0"/>
          <w:marRight w:val="0"/>
          <w:marTop w:val="0"/>
          <w:marBottom w:val="0"/>
          <w:divBdr>
            <w:top w:val="none" w:sz="0" w:space="0" w:color="auto"/>
            <w:left w:val="none" w:sz="0" w:space="0" w:color="auto"/>
            <w:bottom w:val="none" w:sz="0" w:space="0" w:color="auto"/>
            <w:right w:val="none" w:sz="0" w:space="0" w:color="auto"/>
          </w:divBdr>
        </w:div>
        <w:div w:id="1312321784">
          <w:marLeft w:val="0"/>
          <w:marRight w:val="0"/>
          <w:marTop w:val="0"/>
          <w:marBottom w:val="0"/>
          <w:divBdr>
            <w:top w:val="none" w:sz="0" w:space="0" w:color="auto"/>
            <w:left w:val="none" w:sz="0" w:space="0" w:color="auto"/>
            <w:bottom w:val="none" w:sz="0" w:space="0" w:color="auto"/>
            <w:right w:val="none" w:sz="0" w:space="0" w:color="auto"/>
          </w:divBdr>
        </w:div>
        <w:div w:id="20088970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2.ed.gov/policy/speced/guid/idea/memosdcltrs/index.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c.gov/nchs/data/series/sr_10/sr10_200.pdf" TargetMode="External"/><Relationship Id="rId9" Type="http://schemas.openxmlformats.org/officeDocument/2006/relationships/hyperlink" Target="http://www.unco.edu/ncssd/resources/issues_bvi.pdf" TargetMode="External"/><Relationship Id="rId10" Type="http://schemas.openxmlformats.org/officeDocument/2006/relationships/hyperlink" Target="http://ceedar.education.ufl.edu/tools/innovation-configura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56220-1373-014D-BC20-A03B9B75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8001</Words>
  <Characters>45606</Characters>
  <Application>Microsoft Macintosh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53501</CharactersWithSpaces>
  <SharedDoc>false</SharedDoc>
  <HLinks>
    <vt:vector size="24" baseType="variant">
      <vt:variant>
        <vt:i4>1310808</vt:i4>
      </vt:variant>
      <vt:variant>
        <vt:i4>9</vt:i4>
      </vt:variant>
      <vt:variant>
        <vt:i4>0</vt:i4>
      </vt:variant>
      <vt:variant>
        <vt:i4>5</vt:i4>
      </vt:variant>
      <vt:variant>
        <vt:lpwstr>http://www2.ed.gov/policy/speced/guid/idea/memosdcltrs/index.html</vt:lpwstr>
      </vt:variant>
      <vt:variant>
        <vt:lpwstr/>
      </vt:variant>
      <vt:variant>
        <vt:i4>4194398</vt:i4>
      </vt:variant>
      <vt:variant>
        <vt:i4>6</vt:i4>
      </vt:variant>
      <vt:variant>
        <vt:i4>0</vt:i4>
      </vt:variant>
      <vt:variant>
        <vt:i4>5</vt:i4>
      </vt:variant>
      <vt:variant>
        <vt:lpwstr>http://ceedar.education.ufl.edu/tools/innovation-configurations/</vt:lpwstr>
      </vt:variant>
      <vt:variant>
        <vt:lpwstr/>
      </vt:variant>
      <vt:variant>
        <vt:i4>3997760</vt:i4>
      </vt:variant>
      <vt:variant>
        <vt:i4>3</vt:i4>
      </vt:variant>
      <vt:variant>
        <vt:i4>0</vt:i4>
      </vt:variant>
      <vt:variant>
        <vt:i4>5</vt:i4>
      </vt:variant>
      <vt:variant>
        <vt:lpwstr>http://www.unco.edu/ncssd/resources/issues_bvi.pdf</vt:lpwstr>
      </vt:variant>
      <vt:variant>
        <vt:lpwstr/>
      </vt:variant>
      <vt:variant>
        <vt:i4>6422641</vt:i4>
      </vt:variant>
      <vt:variant>
        <vt:i4>0</vt:i4>
      </vt:variant>
      <vt:variant>
        <vt:i4>0</vt:i4>
      </vt:variant>
      <vt:variant>
        <vt:i4>5</vt:i4>
      </vt:variant>
      <vt:variant>
        <vt:lpwstr>http://www.cdc.gov/nchs/data/series/sr_10/sr10_200.pdf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Lewis</dc:creator>
  <cp:keywords/>
  <cp:lastModifiedBy>Pevsner, Diane</cp:lastModifiedBy>
  <cp:revision>2</cp:revision>
  <cp:lastPrinted>2016-12-30T21:29:00Z</cp:lastPrinted>
  <dcterms:created xsi:type="dcterms:W3CDTF">2017-03-20T19:28:00Z</dcterms:created>
  <dcterms:modified xsi:type="dcterms:W3CDTF">2017-03-20T19:28:00Z</dcterms:modified>
</cp:coreProperties>
</file>