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99F" w:rsidRPr="00EA67D9" w:rsidRDefault="00EA67D9" w:rsidP="00EA67D9">
      <w:pPr>
        <w:jc w:val="center"/>
        <w:rPr>
          <w:rFonts w:ascii="Times New Roman" w:hAnsi="Times New Roman" w:cs="Times New Roman"/>
          <w:b/>
          <w:sz w:val="24"/>
          <w:szCs w:val="24"/>
        </w:rPr>
      </w:pPr>
      <w:r w:rsidRPr="00EA67D9">
        <w:rPr>
          <w:rFonts w:ascii="Times New Roman" w:hAnsi="Times New Roman" w:cs="Times New Roman"/>
          <w:b/>
          <w:sz w:val="24"/>
          <w:szCs w:val="24"/>
        </w:rPr>
        <w:t>A Brief Overview of the Marine Forensics Committee and Panel</w:t>
      </w:r>
    </w:p>
    <w:p w:rsidR="00937335" w:rsidRDefault="00354882" w:rsidP="00937335">
      <w:pPr>
        <w:ind w:firstLine="720"/>
        <w:jc w:val="both"/>
        <w:rPr>
          <w:rFonts w:ascii="Times New Roman" w:hAnsi="Times New Roman" w:cs="Times New Roman"/>
          <w:sz w:val="24"/>
          <w:szCs w:val="24"/>
        </w:rPr>
      </w:pPr>
      <w:r>
        <w:rPr>
          <w:rFonts w:ascii="Times New Roman" w:hAnsi="Times New Roman" w:cs="Times New Roman"/>
          <w:sz w:val="24"/>
          <w:szCs w:val="24"/>
        </w:rPr>
        <w:t>The formation</w:t>
      </w:r>
      <w:r w:rsidR="00053709">
        <w:rPr>
          <w:rFonts w:ascii="Times New Roman" w:hAnsi="Times New Roman" w:cs="Times New Roman"/>
          <w:sz w:val="24"/>
          <w:szCs w:val="24"/>
        </w:rPr>
        <w:t xml:space="preserve"> of the Marine Forensics Panel beg</w:t>
      </w:r>
      <w:r w:rsidR="00520383">
        <w:rPr>
          <w:rFonts w:ascii="Times New Roman" w:hAnsi="Times New Roman" w:cs="Times New Roman"/>
          <w:sz w:val="24"/>
          <w:szCs w:val="24"/>
        </w:rPr>
        <w:t>an with a technical paper that William Garzke</w:t>
      </w:r>
      <w:r w:rsidR="00053709">
        <w:rPr>
          <w:rFonts w:ascii="Times New Roman" w:hAnsi="Times New Roman" w:cs="Times New Roman"/>
          <w:sz w:val="24"/>
          <w:szCs w:val="24"/>
        </w:rPr>
        <w:t xml:space="preserve"> wrote in 1993 with Dana Yeager</w:t>
      </w:r>
      <w:r w:rsidR="00520383">
        <w:rPr>
          <w:rFonts w:ascii="Times New Roman" w:hAnsi="Times New Roman" w:cs="Times New Roman"/>
          <w:sz w:val="24"/>
          <w:szCs w:val="24"/>
        </w:rPr>
        <w:t>, Stewart Harris</w:t>
      </w:r>
      <w:r w:rsidR="00DF32B4">
        <w:rPr>
          <w:rFonts w:ascii="Times New Roman" w:hAnsi="Times New Roman" w:cs="Times New Roman"/>
          <w:sz w:val="24"/>
          <w:szCs w:val="24"/>
        </w:rPr>
        <w:t>, Robert Dulin, and D. K. Brown concerning</w:t>
      </w:r>
      <w:r w:rsidR="00053709">
        <w:rPr>
          <w:rFonts w:ascii="Times New Roman" w:hAnsi="Times New Roman" w:cs="Times New Roman"/>
          <w:sz w:val="24"/>
          <w:szCs w:val="24"/>
        </w:rPr>
        <w:t xml:space="preserve"> underwater submersibles for the </w:t>
      </w:r>
      <w:r w:rsidR="00831180">
        <w:rPr>
          <w:rFonts w:ascii="Times New Roman" w:hAnsi="Times New Roman" w:cs="Times New Roman"/>
          <w:sz w:val="24"/>
          <w:szCs w:val="24"/>
        </w:rPr>
        <w:t xml:space="preserve">September </w:t>
      </w:r>
      <w:r w:rsidR="00053709">
        <w:rPr>
          <w:rFonts w:ascii="Times New Roman" w:hAnsi="Times New Roman" w:cs="Times New Roman"/>
          <w:sz w:val="24"/>
          <w:szCs w:val="24"/>
        </w:rPr>
        <w:t>1993</w:t>
      </w:r>
      <w:r w:rsidR="00520383">
        <w:rPr>
          <w:rFonts w:ascii="Times New Roman" w:hAnsi="Times New Roman" w:cs="Times New Roman"/>
          <w:sz w:val="24"/>
          <w:szCs w:val="24"/>
        </w:rPr>
        <w:t xml:space="preserve"> </w:t>
      </w:r>
      <w:r w:rsidR="00053709">
        <w:rPr>
          <w:rFonts w:ascii="Times New Roman" w:hAnsi="Times New Roman" w:cs="Times New Roman"/>
          <w:sz w:val="24"/>
          <w:szCs w:val="24"/>
        </w:rPr>
        <w:t xml:space="preserve">Annual Meeting of the Society of Naval Architects and Marine Engineers. </w:t>
      </w:r>
      <w:r w:rsidR="00937335">
        <w:rPr>
          <w:rFonts w:ascii="Times New Roman" w:hAnsi="Times New Roman" w:cs="Times New Roman"/>
          <w:sz w:val="24"/>
          <w:szCs w:val="24"/>
        </w:rPr>
        <w:t xml:space="preserve">This </w:t>
      </w:r>
      <w:r w:rsidR="00DF32B4">
        <w:rPr>
          <w:rFonts w:ascii="Times New Roman" w:hAnsi="Times New Roman" w:cs="Times New Roman"/>
          <w:sz w:val="24"/>
          <w:szCs w:val="24"/>
        </w:rPr>
        <w:t>meeting was a</w:t>
      </w:r>
      <w:r w:rsidR="00937335">
        <w:rPr>
          <w:rFonts w:ascii="Times New Roman" w:hAnsi="Times New Roman" w:cs="Times New Roman"/>
          <w:sz w:val="24"/>
          <w:szCs w:val="24"/>
        </w:rPr>
        <w:t xml:space="preserve"> centennial </w:t>
      </w:r>
      <w:r w:rsidR="00DF32B4">
        <w:rPr>
          <w:rFonts w:ascii="Times New Roman" w:hAnsi="Times New Roman" w:cs="Times New Roman"/>
          <w:sz w:val="24"/>
          <w:szCs w:val="24"/>
        </w:rPr>
        <w:t xml:space="preserve">event </w:t>
      </w:r>
      <w:r w:rsidR="00937335">
        <w:rPr>
          <w:rFonts w:ascii="Times New Roman" w:hAnsi="Times New Roman" w:cs="Times New Roman"/>
          <w:sz w:val="24"/>
          <w:szCs w:val="24"/>
        </w:rPr>
        <w:t xml:space="preserve">for the Society and there were a number of attendees for this meeting in New York City. </w:t>
      </w:r>
      <w:r w:rsidR="00DF32B4">
        <w:rPr>
          <w:rFonts w:ascii="Times New Roman" w:hAnsi="Times New Roman" w:cs="Times New Roman"/>
          <w:sz w:val="24"/>
          <w:szCs w:val="24"/>
        </w:rPr>
        <w:t>This</w:t>
      </w:r>
      <w:r w:rsidR="00053709">
        <w:rPr>
          <w:rFonts w:ascii="Times New Roman" w:hAnsi="Times New Roman" w:cs="Times New Roman"/>
          <w:sz w:val="24"/>
          <w:szCs w:val="24"/>
        </w:rPr>
        <w:t xml:space="preserve"> p</w:t>
      </w:r>
      <w:r w:rsidR="00937335">
        <w:rPr>
          <w:rFonts w:ascii="Times New Roman" w:hAnsi="Times New Roman" w:cs="Times New Roman"/>
          <w:sz w:val="24"/>
          <w:szCs w:val="24"/>
        </w:rPr>
        <w:t>aper featur</w:t>
      </w:r>
      <w:r w:rsidR="00053709">
        <w:rPr>
          <w:rFonts w:ascii="Times New Roman" w:hAnsi="Times New Roman" w:cs="Times New Roman"/>
          <w:sz w:val="24"/>
          <w:szCs w:val="24"/>
        </w:rPr>
        <w:t>ed</w:t>
      </w:r>
      <w:r w:rsidR="00DF32B4">
        <w:rPr>
          <w:rFonts w:ascii="Times New Roman" w:hAnsi="Times New Roman" w:cs="Times New Roman"/>
          <w:sz w:val="24"/>
          <w:szCs w:val="24"/>
        </w:rPr>
        <w:t xml:space="preserve"> a study of the development of underwater research vehicles, and featured how such vehicles were used in</w:t>
      </w:r>
      <w:r w:rsidR="00053709">
        <w:rPr>
          <w:rFonts w:ascii="Times New Roman" w:hAnsi="Times New Roman" w:cs="Times New Roman"/>
          <w:sz w:val="24"/>
          <w:szCs w:val="24"/>
        </w:rPr>
        <w:t xml:space="preserve"> the </w:t>
      </w:r>
      <w:r w:rsidR="00937335">
        <w:rPr>
          <w:rFonts w:ascii="Times New Roman" w:hAnsi="Times New Roman" w:cs="Times New Roman"/>
          <w:sz w:val="24"/>
          <w:szCs w:val="24"/>
        </w:rPr>
        <w:t xml:space="preserve">explorations of the </w:t>
      </w:r>
      <w:r w:rsidR="00053709">
        <w:rPr>
          <w:rFonts w:ascii="Times New Roman" w:hAnsi="Times New Roman" w:cs="Times New Roman"/>
          <w:sz w:val="24"/>
          <w:szCs w:val="24"/>
        </w:rPr>
        <w:t xml:space="preserve">wrecks of </w:t>
      </w:r>
      <w:r w:rsidR="00053709" w:rsidRPr="00053709">
        <w:rPr>
          <w:rFonts w:ascii="Times New Roman" w:hAnsi="Times New Roman" w:cs="Times New Roman"/>
          <w:i/>
          <w:sz w:val="24"/>
          <w:szCs w:val="24"/>
        </w:rPr>
        <w:t>Titanic</w:t>
      </w:r>
      <w:r w:rsidR="00053709">
        <w:rPr>
          <w:rFonts w:ascii="Times New Roman" w:hAnsi="Times New Roman" w:cs="Times New Roman"/>
          <w:sz w:val="24"/>
          <w:szCs w:val="24"/>
        </w:rPr>
        <w:t xml:space="preserve"> and </w:t>
      </w:r>
      <w:r w:rsidR="00053709" w:rsidRPr="00053709">
        <w:rPr>
          <w:rFonts w:ascii="Times New Roman" w:hAnsi="Times New Roman" w:cs="Times New Roman"/>
          <w:i/>
          <w:sz w:val="24"/>
          <w:szCs w:val="24"/>
        </w:rPr>
        <w:t>Bismarck</w:t>
      </w:r>
      <w:r w:rsidR="00DF32B4">
        <w:rPr>
          <w:rFonts w:ascii="Times New Roman" w:hAnsi="Times New Roman" w:cs="Times New Roman"/>
          <w:sz w:val="24"/>
          <w:szCs w:val="24"/>
        </w:rPr>
        <w:t xml:space="preserve"> to demonstrate</w:t>
      </w:r>
      <w:r w:rsidR="00053709">
        <w:rPr>
          <w:rFonts w:ascii="Times New Roman" w:hAnsi="Times New Roman" w:cs="Times New Roman"/>
          <w:sz w:val="24"/>
          <w:szCs w:val="24"/>
        </w:rPr>
        <w:t xml:space="preserve"> what modern technology could accomplish with the advancements in</w:t>
      </w:r>
      <w:r w:rsidR="00520383">
        <w:rPr>
          <w:rFonts w:ascii="Times New Roman" w:hAnsi="Times New Roman" w:cs="Times New Roman"/>
          <w:sz w:val="24"/>
          <w:szCs w:val="24"/>
        </w:rPr>
        <w:t xml:space="preserve"> underwater</w:t>
      </w:r>
      <w:r w:rsidR="00053709">
        <w:rPr>
          <w:rFonts w:ascii="Times New Roman" w:hAnsi="Times New Roman" w:cs="Times New Roman"/>
          <w:sz w:val="24"/>
          <w:szCs w:val="24"/>
        </w:rPr>
        <w:t xml:space="preserve"> electronics and robot technology. The news media seized on</w:t>
      </w:r>
      <w:r w:rsidR="00520383">
        <w:rPr>
          <w:rFonts w:ascii="Times New Roman" w:hAnsi="Times New Roman" w:cs="Times New Roman"/>
          <w:sz w:val="24"/>
          <w:szCs w:val="24"/>
        </w:rPr>
        <w:t xml:space="preserve"> the section</w:t>
      </w:r>
      <w:r w:rsidR="00937335">
        <w:rPr>
          <w:rFonts w:ascii="Times New Roman" w:hAnsi="Times New Roman" w:cs="Times New Roman"/>
          <w:sz w:val="24"/>
          <w:szCs w:val="24"/>
        </w:rPr>
        <w:t xml:space="preserve"> of the paper</w:t>
      </w:r>
      <w:r w:rsidR="00520383">
        <w:rPr>
          <w:rFonts w:ascii="Times New Roman" w:hAnsi="Times New Roman" w:cs="Times New Roman"/>
          <w:sz w:val="24"/>
          <w:szCs w:val="24"/>
        </w:rPr>
        <w:t xml:space="preserve"> </w:t>
      </w:r>
      <w:r w:rsidR="00937335">
        <w:rPr>
          <w:rFonts w:ascii="Times New Roman" w:hAnsi="Times New Roman" w:cs="Times New Roman"/>
          <w:sz w:val="24"/>
          <w:szCs w:val="24"/>
        </w:rPr>
        <w:t xml:space="preserve">concerned </w:t>
      </w:r>
      <w:r w:rsidR="00DF32B4">
        <w:rPr>
          <w:rFonts w:ascii="Times New Roman" w:hAnsi="Times New Roman" w:cs="Times New Roman"/>
          <w:sz w:val="24"/>
          <w:szCs w:val="24"/>
        </w:rPr>
        <w:t>with</w:t>
      </w:r>
      <w:r w:rsidR="00053709">
        <w:rPr>
          <w:rFonts w:ascii="Times New Roman" w:hAnsi="Times New Roman" w:cs="Times New Roman"/>
          <w:sz w:val="24"/>
          <w:szCs w:val="24"/>
        </w:rPr>
        <w:t xml:space="preserve"> </w:t>
      </w:r>
      <w:r w:rsidR="00053709" w:rsidRPr="00053709">
        <w:rPr>
          <w:rFonts w:ascii="Times New Roman" w:hAnsi="Times New Roman" w:cs="Times New Roman"/>
          <w:i/>
          <w:sz w:val="24"/>
          <w:szCs w:val="24"/>
        </w:rPr>
        <w:t>Titanic</w:t>
      </w:r>
      <w:r w:rsidR="00520383">
        <w:rPr>
          <w:rFonts w:ascii="Times New Roman" w:hAnsi="Times New Roman" w:cs="Times New Roman"/>
          <w:sz w:val="24"/>
          <w:szCs w:val="24"/>
        </w:rPr>
        <w:t xml:space="preserve"> and instantly William Garzke</w:t>
      </w:r>
      <w:r w:rsidR="00053709">
        <w:rPr>
          <w:rFonts w:ascii="Times New Roman" w:hAnsi="Times New Roman" w:cs="Times New Roman"/>
          <w:sz w:val="24"/>
          <w:szCs w:val="24"/>
        </w:rPr>
        <w:t xml:space="preserve"> became a news item on 17 September 1993</w:t>
      </w:r>
      <w:r w:rsidR="00DF32B4">
        <w:rPr>
          <w:rFonts w:ascii="Times New Roman" w:hAnsi="Times New Roman" w:cs="Times New Roman"/>
          <w:sz w:val="24"/>
          <w:szCs w:val="24"/>
        </w:rPr>
        <w:t xml:space="preserve"> in New York City</w:t>
      </w:r>
      <w:r w:rsidR="00053709">
        <w:rPr>
          <w:rFonts w:ascii="Times New Roman" w:hAnsi="Times New Roman" w:cs="Times New Roman"/>
          <w:sz w:val="24"/>
          <w:szCs w:val="24"/>
        </w:rPr>
        <w:t xml:space="preserve">. </w:t>
      </w:r>
      <w:r w:rsidR="00937335">
        <w:rPr>
          <w:rFonts w:ascii="Times New Roman" w:hAnsi="Times New Roman" w:cs="Times New Roman"/>
          <w:sz w:val="24"/>
          <w:szCs w:val="24"/>
        </w:rPr>
        <w:t xml:space="preserve">Television interviews were made with Dan Rather of CBS, Tom </w:t>
      </w:r>
      <w:proofErr w:type="spellStart"/>
      <w:r w:rsidR="00937335">
        <w:rPr>
          <w:rFonts w:ascii="Times New Roman" w:hAnsi="Times New Roman" w:cs="Times New Roman"/>
          <w:sz w:val="24"/>
          <w:szCs w:val="24"/>
        </w:rPr>
        <w:t>Brockaw</w:t>
      </w:r>
      <w:proofErr w:type="spellEnd"/>
      <w:r w:rsidR="00937335">
        <w:rPr>
          <w:rFonts w:ascii="Times New Roman" w:hAnsi="Times New Roman" w:cs="Times New Roman"/>
          <w:sz w:val="24"/>
          <w:szCs w:val="24"/>
        </w:rPr>
        <w:t xml:space="preserve"> of NBS, and Paula Zahn of CBS Good Morning America. The BBC scheduled a voice interview as well.</w:t>
      </w:r>
    </w:p>
    <w:p w:rsidR="003575B1" w:rsidRDefault="00053709" w:rsidP="00921D24">
      <w:pPr>
        <w:ind w:firstLine="720"/>
        <w:jc w:val="both"/>
        <w:rPr>
          <w:rFonts w:ascii="Times New Roman" w:hAnsi="Times New Roman" w:cs="Times New Roman"/>
          <w:sz w:val="24"/>
          <w:szCs w:val="24"/>
        </w:rPr>
      </w:pPr>
      <w:r>
        <w:rPr>
          <w:rFonts w:ascii="Times New Roman" w:hAnsi="Times New Roman" w:cs="Times New Roman"/>
          <w:sz w:val="24"/>
          <w:szCs w:val="24"/>
        </w:rPr>
        <w:t xml:space="preserve">This </w:t>
      </w:r>
      <w:r w:rsidR="00937335">
        <w:rPr>
          <w:rFonts w:ascii="Times New Roman" w:hAnsi="Times New Roman" w:cs="Times New Roman"/>
          <w:sz w:val="24"/>
          <w:szCs w:val="24"/>
        </w:rPr>
        <w:t xml:space="preserve">event </w:t>
      </w:r>
      <w:r w:rsidR="00DF32B4">
        <w:rPr>
          <w:rFonts w:ascii="Times New Roman" w:hAnsi="Times New Roman" w:cs="Times New Roman"/>
          <w:sz w:val="24"/>
          <w:szCs w:val="24"/>
        </w:rPr>
        <w:t xml:space="preserve">would be followed by </w:t>
      </w:r>
      <w:r>
        <w:rPr>
          <w:rFonts w:ascii="Times New Roman" w:hAnsi="Times New Roman" w:cs="Times New Roman"/>
          <w:sz w:val="24"/>
          <w:szCs w:val="24"/>
        </w:rPr>
        <w:t>a special meeting</w:t>
      </w:r>
      <w:r w:rsidR="0034460C">
        <w:rPr>
          <w:rFonts w:ascii="Times New Roman" w:hAnsi="Times New Roman" w:cs="Times New Roman"/>
          <w:sz w:val="24"/>
          <w:szCs w:val="24"/>
        </w:rPr>
        <w:t xml:space="preserve"> </w:t>
      </w:r>
      <w:r w:rsidR="00DF32B4">
        <w:rPr>
          <w:rFonts w:ascii="Times New Roman" w:hAnsi="Times New Roman" w:cs="Times New Roman"/>
          <w:sz w:val="24"/>
          <w:szCs w:val="24"/>
        </w:rPr>
        <w:t>at the Oceans ’94 in Brest, France</w:t>
      </w:r>
      <w:r w:rsidR="00DF32B4">
        <w:rPr>
          <w:rFonts w:ascii="Times New Roman" w:hAnsi="Times New Roman" w:cs="Times New Roman"/>
          <w:sz w:val="24"/>
          <w:szCs w:val="24"/>
        </w:rPr>
        <w:t xml:space="preserve"> </w:t>
      </w:r>
      <w:r w:rsidR="0034460C">
        <w:rPr>
          <w:rFonts w:ascii="Times New Roman" w:hAnsi="Times New Roman" w:cs="Times New Roman"/>
          <w:sz w:val="24"/>
          <w:szCs w:val="24"/>
        </w:rPr>
        <w:t>where William Garzke made a presentation on the</w:t>
      </w:r>
      <w:r w:rsidR="00937335">
        <w:rPr>
          <w:rFonts w:ascii="Times New Roman" w:hAnsi="Times New Roman" w:cs="Times New Roman"/>
          <w:sz w:val="24"/>
          <w:szCs w:val="24"/>
        </w:rPr>
        <w:t xml:space="preserve"> </w:t>
      </w:r>
      <w:r w:rsidR="00937335" w:rsidRPr="0034460C">
        <w:rPr>
          <w:rFonts w:ascii="Times New Roman" w:hAnsi="Times New Roman" w:cs="Times New Roman"/>
          <w:i/>
          <w:sz w:val="24"/>
          <w:szCs w:val="24"/>
        </w:rPr>
        <w:t>Titanic</w:t>
      </w:r>
      <w:r w:rsidR="0034460C">
        <w:rPr>
          <w:rFonts w:ascii="Times New Roman" w:hAnsi="Times New Roman" w:cs="Times New Roman"/>
          <w:sz w:val="24"/>
          <w:szCs w:val="24"/>
        </w:rPr>
        <w:t>. This opportunity was done with</w:t>
      </w:r>
      <w:r w:rsidR="00937335">
        <w:rPr>
          <w:rFonts w:ascii="Times New Roman" w:hAnsi="Times New Roman" w:cs="Times New Roman"/>
          <w:sz w:val="24"/>
          <w:szCs w:val="24"/>
        </w:rPr>
        <w:t xml:space="preserve"> the invitation of Joseph </w:t>
      </w:r>
      <w:proofErr w:type="spellStart"/>
      <w:r w:rsidR="00937335">
        <w:rPr>
          <w:rFonts w:ascii="Times New Roman" w:hAnsi="Times New Roman" w:cs="Times New Roman"/>
          <w:sz w:val="24"/>
          <w:szCs w:val="24"/>
        </w:rPr>
        <w:t>Vadas</w:t>
      </w:r>
      <w:proofErr w:type="spellEnd"/>
      <w:r w:rsidR="00937335">
        <w:rPr>
          <w:rFonts w:ascii="Times New Roman" w:hAnsi="Times New Roman" w:cs="Times New Roman"/>
          <w:sz w:val="24"/>
          <w:szCs w:val="24"/>
        </w:rPr>
        <w:t xml:space="preserve"> of NOAA</w:t>
      </w:r>
      <w:r w:rsidR="004F1B4A">
        <w:rPr>
          <w:rFonts w:ascii="Times New Roman" w:hAnsi="Times New Roman" w:cs="Times New Roman"/>
          <w:sz w:val="24"/>
          <w:szCs w:val="24"/>
        </w:rPr>
        <w:t xml:space="preserve"> who had organized this meeting</w:t>
      </w:r>
      <w:r w:rsidR="0034460C">
        <w:rPr>
          <w:rFonts w:ascii="Times New Roman" w:hAnsi="Times New Roman" w:cs="Times New Roman"/>
          <w:sz w:val="24"/>
          <w:szCs w:val="24"/>
        </w:rPr>
        <w:t xml:space="preserve">. </w:t>
      </w:r>
      <w:r w:rsidR="004F1B4A">
        <w:rPr>
          <w:rFonts w:ascii="Times New Roman" w:hAnsi="Times New Roman" w:cs="Times New Roman"/>
          <w:sz w:val="24"/>
          <w:szCs w:val="24"/>
        </w:rPr>
        <w:t xml:space="preserve"> </w:t>
      </w:r>
      <w:r w:rsidR="0034460C">
        <w:rPr>
          <w:rFonts w:ascii="Times New Roman" w:hAnsi="Times New Roman" w:cs="Times New Roman"/>
          <w:sz w:val="24"/>
          <w:szCs w:val="24"/>
        </w:rPr>
        <w:t>William Garzke was introduced to</w:t>
      </w:r>
      <w:r w:rsidR="004F1B4A">
        <w:rPr>
          <w:rFonts w:ascii="Times New Roman" w:hAnsi="Times New Roman" w:cs="Times New Roman"/>
          <w:sz w:val="24"/>
          <w:szCs w:val="24"/>
        </w:rPr>
        <w:t xml:space="preserve"> Jean-Louis Michel, </w:t>
      </w:r>
      <w:r w:rsidR="00936CFE">
        <w:rPr>
          <w:rFonts w:ascii="Times New Roman" w:hAnsi="Times New Roman" w:cs="Times New Roman"/>
          <w:sz w:val="24"/>
          <w:szCs w:val="24"/>
        </w:rPr>
        <w:t>P</w:t>
      </w:r>
      <w:r w:rsidR="00FF1A67">
        <w:rPr>
          <w:rFonts w:ascii="Times New Roman" w:hAnsi="Times New Roman" w:cs="Times New Roman"/>
          <w:sz w:val="24"/>
          <w:szCs w:val="24"/>
        </w:rPr>
        <w:t xml:space="preserve">aul Henri (PH) </w:t>
      </w:r>
      <w:proofErr w:type="spellStart"/>
      <w:r w:rsidR="00FF1A67">
        <w:rPr>
          <w:rFonts w:ascii="Times New Roman" w:hAnsi="Times New Roman" w:cs="Times New Roman"/>
          <w:sz w:val="24"/>
          <w:szCs w:val="24"/>
        </w:rPr>
        <w:t>Nargeolet</w:t>
      </w:r>
      <w:proofErr w:type="spellEnd"/>
      <w:r w:rsidR="00FF1A67">
        <w:rPr>
          <w:rFonts w:ascii="Times New Roman" w:hAnsi="Times New Roman" w:cs="Times New Roman"/>
          <w:sz w:val="24"/>
          <w:szCs w:val="24"/>
        </w:rPr>
        <w:t xml:space="preserve"> and George</w:t>
      </w:r>
      <w:r w:rsidR="003575B1">
        <w:rPr>
          <w:rFonts w:ascii="Times New Roman" w:hAnsi="Times New Roman" w:cs="Times New Roman"/>
          <w:sz w:val="24"/>
          <w:szCs w:val="24"/>
        </w:rPr>
        <w:t xml:space="preserve"> Tulloch of RMS Titanic, Inc.</w:t>
      </w:r>
      <w:r w:rsidR="004F1B4A">
        <w:rPr>
          <w:rFonts w:ascii="Times New Roman" w:hAnsi="Times New Roman" w:cs="Times New Roman"/>
          <w:sz w:val="24"/>
          <w:szCs w:val="24"/>
        </w:rPr>
        <w:t xml:space="preserve">, and Andre </w:t>
      </w:r>
      <w:proofErr w:type="spellStart"/>
      <w:r w:rsidR="004F1B4A">
        <w:rPr>
          <w:rFonts w:ascii="Times New Roman" w:hAnsi="Times New Roman" w:cs="Times New Roman"/>
          <w:sz w:val="24"/>
          <w:szCs w:val="24"/>
        </w:rPr>
        <w:t>Se</w:t>
      </w:r>
      <w:r w:rsidR="00936CFE">
        <w:rPr>
          <w:rFonts w:ascii="Times New Roman" w:hAnsi="Times New Roman" w:cs="Times New Roman"/>
          <w:sz w:val="24"/>
          <w:szCs w:val="24"/>
        </w:rPr>
        <w:t>rgovich</w:t>
      </w:r>
      <w:proofErr w:type="spellEnd"/>
      <w:r w:rsidR="00936CFE">
        <w:rPr>
          <w:rFonts w:ascii="Times New Roman" w:hAnsi="Times New Roman" w:cs="Times New Roman"/>
          <w:sz w:val="24"/>
          <w:szCs w:val="24"/>
        </w:rPr>
        <w:t xml:space="preserve"> (Russian MIR pilot). </w:t>
      </w:r>
      <w:r w:rsidR="003575B1">
        <w:rPr>
          <w:rFonts w:ascii="Times New Roman" w:hAnsi="Times New Roman" w:cs="Times New Roman"/>
          <w:sz w:val="24"/>
          <w:szCs w:val="24"/>
        </w:rPr>
        <w:t xml:space="preserve"> Dr</w:t>
      </w:r>
      <w:r w:rsidR="00FF1A67">
        <w:rPr>
          <w:rFonts w:ascii="Times New Roman" w:hAnsi="Times New Roman" w:cs="Times New Roman"/>
          <w:sz w:val="24"/>
          <w:szCs w:val="24"/>
        </w:rPr>
        <w:t>. Ballard was invited to the meeting,</w:t>
      </w:r>
      <w:r w:rsidR="003575B1">
        <w:rPr>
          <w:rFonts w:ascii="Times New Roman" w:hAnsi="Times New Roman" w:cs="Times New Roman"/>
          <w:sz w:val="24"/>
          <w:szCs w:val="24"/>
        </w:rPr>
        <w:t xml:space="preserve"> but could not attend. </w:t>
      </w:r>
      <w:r w:rsidR="003D4ABD">
        <w:rPr>
          <w:rFonts w:ascii="Times New Roman" w:hAnsi="Times New Roman" w:cs="Times New Roman"/>
          <w:sz w:val="24"/>
          <w:szCs w:val="24"/>
        </w:rPr>
        <w:t>It was after this meeting that Chairman Garzke</w:t>
      </w:r>
      <w:r w:rsidR="00921D24">
        <w:rPr>
          <w:rFonts w:ascii="Times New Roman" w:hAnsi="Times New Roman" w:cs="Times New Roman"/>
          <w:sz w:val="24"/>
          <w:szCs w:val="24"/>
        </w:rPr>
        <w:t xml:space="preserve"> petitioned SNAME to form a panel on marine forensics. Dr. William Morgan, who was chair of the Technical and Research Committee of SNAME, thought that this would be possible. Ultimately the Marine Forensics Committee was formed as an </w:t>
      </w:r>
      <w:proofErr w:type="spellStart"/>
      <w:r w:rsidR="00921D24">
        <w:rPr>
          <w:rFonts w:ascii="Times New Roman" w:hAnsi="Times New Roman" w:cs="Times New Roman"/>
          <w:sz w:val="24"/>
          <w:szCs w:val="24"/>
        </w:rPr>
        <w:t>adhoc</w:t>
      </w:r>
      <w:proofErr w:type="spellEnd"/>
      <w:r w:rsidR="00921D24">
        <w:rPr>
          <w:rFonts w:ascii="Times New Roman" w:hAnsi="Times New Roman" w:cs="Times New Roman"/>
          <w:sz w:val="24"/>
          <w:szCs w:val="24"/>
        </w:rPr>
        <w:t xml:space="preserve"> panel under the Ship Design Committee.</w:t>
      </w:r>
    </w:p>
    <w:p w:rsidR="00113824" w:rsidRPr="00053709" w:rsidRDefault="00113824" w:rsidP="00921D24">
      <w:pPr>
        <w:ind w:firstLine="720"/>
        <w:jc w:val="both"/>
        <w:rPr>
          <w:rFonts w:ascii="Times New Roman" w:hAnsi="Times New Roman" w:cs="Times New Roman"/>
          <w:sz w:val="24"/>
          <w:szCs w:val="24"/>
        </w:rPr>
      </w:pPr>
      <w:r>
        <w:rPr>
          <w:rFonts w:ascii="Times New Roman" w:hAnsi="Times New Roman" w:cs="Times New Roman"/>
          <w:sz w:val="24"/>
          <w:szCs w:val="24"/>
        </w:rPr>
        <w:t xml:space="preserve">During 1994, Bill Garzke was invited for a special meeting with George Tulloch to acquaint him with the operations of RMS Titanic, Inc. and to discuss a Titanic Barge Project that </w:t>
      </w:r>
      <w:r w:rsidR="00DF32B4">
        <w:rPr>
          <w:rFonts w:ascii="Times New Roman" w:hAnsi="Times New Roman" w:cs="Times New Roman"/>
          <w:sz w:val="24"/>
          <w:szCs w:val="24"/>
        </w:rPr>
        <w:t>Mr. Tulloch</w:t>
      </w:r>
      <w:r>
        <w:rPr>
          <w:rFonts w:ascii="Times New Roman" w:hAnsi="Times New Roman" w:cs="Times New Roman"/>
          <w:sz w:val="24"/>
          <w:szCs w:val="24"/>
        </w:rPr>
        <w:t xml:space="preserve"> wanted to build to house artifacts taken from the debris field of RMS </w:t>
      </w:r>
      <w:r w:rsidRPr="00DF32B4">
        <w:rPr>
          <w:rFonts w:ascii="Times New Roman" w:hAnsi="Times New Roman" w:cs="Times New Roman"/>
          <w:i/>
          <w:sz w:val="24"/>
          <w:szCs w:val="24"/>
        </w:rPr>
        <w:t>Titanic</w:t>
      </w:r>
      <w:r>
        <w:rPr>
          <w:rFonts w:ascii="Times New Roman" w:hAnsi="Times New Roman" w:cs="Times New Roman"/>
          <w:sz w:val="24"/>
          <w:szCs w:val="24"/>
        </w:rPr>
        <w:t>. He wanted Gibbs and Cox. Inc. to design this barge museum. Mr. Tulloch also pledged cooperation with the activities of the future Marine Forensics Panel.</w:t>
      </w:r>
    </w:p>
    <w:p w:rsidR="00354882" w:rsidRDefault="00DC2A23" w:rsidP="00FF1A67">
      <w:pPr>
        <w:jc w:val="both"/>
        <w:rPr>
          <w:rFonts w:ascii="Times New Roman" w:hAnsi="Times New Roman" w:cs="Times New Roman"/>
          <w:sz w:val="24"/>
          <w:szCs w:val="24"/>
        </w:rPr>
      </w:pPr>
      <w:r>
        <w:rPr>
          <w:rFonts w:ascii="Times New Roman" w:hAnsi="Times New Roman" w:cs="Times New Roman"/>
          <w:b/>
          <w:sz w:val="24"/>
          <w:szCs w:val="24"/>
        </w:rPr>
        <w:tab/>
      </w:r>
      <w:r w:rsidR="00DD4E74" w:rsidRPr="00DD4E74">
        <w:rPr>
          <w:rFonts w:ascii="Times New Roman" w:hAnsi="Times New Roman" w:cs="Times New Roman"/>
          <w:sz w:val="24"/>
          <w:szCs w:val="24"/>
          <w:u w:val="single"/>
        </w:rPr>
        <w:t>T</w:t>
      </w:r>
      <w:r w:rsidR="000E699F">
        <w:rPr>
          <w:rFonts w:ascii="Times New Roman" w:hAnsi="Times New Roman" w:cs="Times New Roman"/>
          <w:sz w:val="24"/>
          <w:szCs w:val="24"/>
        </w:rPr>
        <w:t>he first meeting of the Marine Forensics Panel (SD-7) was called to order by Chairman Bill Garzke 2 March 1995 at the Washington</w:t>
      </w:r>
      <w:r>
        <w:rPr>
          <w:rFonts w:ascii="Times New Roman" w:hAnsi="Times New Roman" w:cs="Times New Roman"/>
          <w:sz w:val="24"/>
          <w:szCs w:val="24"/>
        </w:rPr>
        <w:t>, DC</w:t>
      </w:r>
      <w:r w:rsidR="000E699F">
        <w:rPr>
          <w:rFonts w:ascii="Times New Roman" w:hAnsi="Times New Roman" w:cs="Times New Roman"/>
          <w:sz w:val="24"/>
          <w:szCs w:val="24"/>
        </w:rPr>
        <w:t xml:space="preserve"> office of Gibbs and Cox. Paul </w:t>
      </w:r>
      <w:proofErr w:type="spellStart"/>
      <w:r w:rsidR="000E699F">
        <w:rPr>
          <w:rFonts w:ascii="Times New Roman" w:hAnsi="Times New Roman" w:cs="Times New Roman"/>
          <w:sz w:val="24"/>
          <w:szCs w:val="24"/>
        </w:rPr>
        <w:t>Cojeen</w:t>
      </w:r>
      <w:proofErr w:type="spellEnd"/>
      <w:r w:rsidR="000E699F">
        <w:rPr>
          <w:rFonts w:ascii="Times New Roman" w:hAnsi="Times New Roman" w:cs="Times New Roman"/>
          <w:sz w:val="24"/>
          <w:szCs w:val="24"/>
        </w:rPr>
        <w:t>, who was not a member of the Panel, but interested in what the Panel</w:t>
      </w:r>
      <w:r w:rsidR="003D4ABD">
        <w:rPr>
          <w:rFonts w:ascii="Times New Roman" w:hAnsi="Times New Roman" w:cs="Times New Roman"/>
          <w:sz w:val="24"/>
          <w:szCs w:val="24"/>
        </w:rPr>
        <w:t>’s intents</w:t>
      </w:r>
      <w:r w:rsidR="000E699F">
        <w:rPr>
          <w:rFonts w:ascii="Times New Roman" w:hAnsi="Times New Roman" w:cs="Times New Roman"/>
          <w:sz w:val="24"/>
          <w:szCs w:val="24"/>
        </w:rPr>
        <w:t xml:space="preserve"> would do was in attendance. He would make it clear </w:t>
      </w:r>
      <w:r w:rsidR="00DF32B4">
        <w:rPr>
          <w:rFonts w:ascii="Times New Roman" w:hAnsi="Times New Roman" w:cs="Times New Roman"/>
          <w:sz w:val="24"/>
          <w:szCs w:val="24"/>
        </w:rPr>
        <w:t xml:space="preserve">that </w:t>
      </w:r>
      <w:r w:rsidR="000E699F">
        <w:rPr>
          <w:rFonts w:ascii="Times New Roman" w:hAnsi="Times New Roman" w:cs="Times New Roman"/>
          <w:sz w:val="24"/>
          <w:szCs w:val="24"/>
        </w:rPr>
        <w:t xml:space="preserve">the Panel should not be involved in active shipwreck investigations. </w:t>
      </w:r>
      <w:r w:rsidR="00354882">
        <w:rPr>
          <w:rFonts w:ascii="Times New Roman" w:hAnsi="Times New Roman" w:cs="Times New Roman"/>
          <w:sz w:val="24"/>
          <w:szCs w:val="24"/>
        </w:rPr>
        <w:t>This was to avoid</w:t>
      </w:r>
      <w:r>
        <w:rPr>
          <w:rFonts w:ascii="Times New Roman" w:hAnsi="Times New Roman" w:cs="Times New Roman"/>
          <w:sz w:val="24"/>
          <w:szCs w:val="24"/>
        </w:rPr>
        <w:t xml:space="preserve"> making SNAME </w:t>
      </w:r>
      <w:r w:rsidR="00DF32B4">
        <w:rPr>
          <w:rFonts w:ascii="Times New Roman" w:hAnsi="Times New Roman" w:cs="Times New Roman"/>
          <w:sz w:val="24"/>
          <w:szCs w:val="24"/>
        </w:rPr>
        <w:t>becoming involved</w:t>
      </w:r>
      <w:r w:rsidR="00F2555E">
        <w:rPr>
          <w:rFonts w:ascii="Times New Roman" w:hAnsi="Times New Roman" w:cs="Times New Roman"/>
          <w:sz w:val="24"/>
          <w:szCs w:val="24"/>
        </w:rPr>
        <w:t xml:space="preserve"> in</w:t>
      </w:r>
      <w:r>
        <w:rPr>
          <w:rFonts w:ascii="Times New Roman" w:hAnsi="Times New Roman" w:cs="Times New Roman"/>
          <w:sz w:val="24"/>
          <w:szCs w:val="24"/>
        </w:rPr>
        <w:t xml:space="preserve"> any resulting </w:t>
      </w:r>
      <w:r w:rsidR="00354882">
        <w:rPr>
          <w:rFonts w:ascii="Times New Roman" w:hAnsi="Times New Roman" w:cs="Times New Roman"/>
          <w:sz w:val="24"/>
          <w:szCs w:val="24"/>
        </w:rPr>
        <w:t>lawsuits.</w:t>
      </w:r>
      <w:r w:rsidR="00EF0FFD">
        <w:rPr>
          <w:rFonts w:ascii="Times New Roman" w:hAnsi="Times New Roman" w:cs="Times New Roman"/>
          <w:sz w:val="24"/>
          <w:szCs w:val="24"/>
        </w:rPr>
        <w:t xml:space="preserve"> Mr. </w:t>
      </w:r>
      <w:proofErr w:type="spellStart"/>
      <w:r w:rsidR="00EF0FFD">
        <w:rPr>
          <w:rFonts w:ascii="Times New Roman" w:hAnsi="Times New Roman" w:cs="Times New Roman"/>
          <w:sz w:val="24"/>
          <w:szCs w:val="24"/>
        </w:rPr>
        <w:t>Cojeen</w:t>
      </w:r>
      <w:proofErr w:type="spellEnd"/>
      <w:r w:rsidR="00EF0FFD">
        <w:rPr>
          <w:rFonts w:ascii="Times New Roman" w:hAnsi="Times New Roman" w:cs="Times New Roman"/>
          <w:sz w:val="24"/>
          <w:szCs w:val="24"/>
        </w:rPr>
        <w:t xml:space="preserve"> was informed that Panel SD-7 has two members that are involved in maritime law, David Davies and George Chandler, who are not only practicing attorneys, but also naval architects. The safest approach for the Panel to gain experience would be to investigate ship losses like </w:t>
      </w:r>
      <w:r w:rsidR="00EF0FFD" w:rsidRPr="00EF0FFD">
        <w:rPr>
          <w:rFonts w:ascii="Times New Roman" w:hAnsi="Times New Roman" w:cs="Times New Roman"/>
          <w:i/>
          <w:sz w:val="24"/>
          <w:szCs w:val="24"/>
        </w:rPr>
        <w:t>Titanic</w:t>
      </w:r>
      <w:r w:rsidR="00EF0FFD">
        <w:rPr>
          <w:rFonts w:ascii="Times New Roman" w:hAnsi="Times New Roman" w:cs="Times New Roman"/>
          <w:sz w:val="24"/>
          <w:szCs w:val="24"/>
        </w:rPr>
        <w:t xml:space="preserve"> and </w:t>
      </w:r>
      <w:r w:rsidR="00EF0FFD" w:rsidRPr="00EF0FFD">
        <w:rPr>
          <w:rFonts w:ascii="Times New Roman" w:hAnsi="Times New Roman" w:cs="Times New Roman"/>
          <w:i/>
          <w:sz w:val="24"/>
          <w:szCs w:val="24"/>
        </w:rPr>
        <w:t xml:space="preserve">Lusitania </w:t>
      </w:r>
      <w:r w:rsidR="00EF0FFD">
        <w:rPr>
          <w:rFonts w:ascii="Times New Roman" w:hAnsi="Times New Roman" w:cs="Times New Roman"/>
          <w:sz w:val="24"/>
          <w:szCs w:val="24"/>
        </w:rPr>
        <w:t>which are well beyond the statutes of limitations.</w:t>
      </w:r>
    </w:p>
    <w:p w:rsidR="00354882" w:rsidRDefault="000E699F" w:rsidP="003D4ABD">
      <w:pPr>
        <w:ind w:firstLine="720"/>
        <w:jc w:val="both"/>
        <w:rPr>
          <w:rFonts w:ascii="Times New Roman" w:hAnsi="Times New Roman" w:cs="Times New Roman"/>
          <w:sz w:val="24"/>
          <w:szCs w:val="24"/>
        </w:rPr>
      </w:pPr>
      <w:r>
        <w:rPr>
          <w:rFonts w:ascii="Times New Roman" w:hAnsi="Times New Roman" w:cs="Times New Roman"/>
          <w:sz w:val="24"/>
          <w:szCs w:val="24"/>
        </w:rPr>
        <w:t>Robert Scott, president of Gibbs and Cox</w:t>
      </w:r>
      <w:r w:rsidR="006B70AA">
        <w:rPr>
          <w:rFonts w:ascii="Times New Roman" w:hAnsi="Times New Roman" w:cs="Times New Roman"/>
          <w:sz w:val="24"/>
          <w:szCs w:val="24"/>
        </w:rPr>
        <w:t xml:space="preserve"> and </w:t>
      </w:r>
      <w:r w:rsidR="00354882">
        <w:rPr>
          <w:rFonts w:ascii="Times New Roman" w:hAnsi="Times New Roman" w:cs="Times New Roman"/>
          <w:sz w:val="24"/>
          <w:szCs w:val="24"/>
        </w:rPr>
        <w:t>who was the sitting</w:t>
      </w:r>
      <w:r w:rsidR="006B70AA">
        <w:rPr>
          <w:rFonts w:ascii="Times New Roman" w:hAnsi="Times New Roman" w:cs="Times New Roman"/>
          <w:sz w:val="24"/>
          <w:szCs w:val="24"/>
        </w:rPr>
        <w:t xml:space="preserve"> president of ASNE, addressed the group after introductions had been made. He wanted those in attendance to know that the American Society of Naval Engineers</w:t>
      </w:r>
      <w:r w:rsidR="00354882">
        <w:rPr>
          <w:rFonts w:ascii="Times New Roman" w:hAnsi="Times New Roman" w:cs="Times New Roman"/>
          <w:sz w:val="24"/>
          <w:szCs w:val="24"/>
        </w:rPr>
        <w:t>, supported the systematic study of marine forensics</w:t>
      </w:r>
      <w:r w:rsidR="003D4ABD">
        <w:rPr>
          <w:rFonts w:ascii="Times New Roman" w:hAnsi="Times New Roman" w:cs="Times New Roman"/>
          <w:sz w:val="24"/>
          <w:szCs w:val="24"/>
        </w:rPr>
        <w:t>.</w:t>
      </w:r>
    </w:p>
    <w:p w:rsidR="00CA6A32" w:rsidRDefault="006B70AA" w:rsidP="003D4ABD">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Chairman Bill Garzke appointed Robert Dulin to be the ASNE spokes</w:t>
      </w:r>
      <w:r w:rsidR="00286572">
        <w:rPr>
          <w:rFonts w:ascii="Times New Roman" w:hAnsi="Times New Roman" w:cs="Times New Roman"/>
          <w:sz w:val="24"/>
          <w:szCs w:val="24"/>
        </w:rPr>
        <w:t>man for the Panel and David K. Brown to be the spokesman for the Institution of Naval Architects. The latter appointment made Panel SD-7 truly international.</w:t>
      </w:r>
      <w:r>
        <w:rPr>
          <w:rFonts w:ascii="Times New Roman" w:hAnsi="Times New Roman" w:cs="Times New Roman"/>
          <w:sz w:val="24"/>
          <w:szCs w:val="24"/>
        </w:rPr>
        <w:t xml:space="preserve"> Bob Dulin and Bill Garzke </w:t>
      </w:r>
      <w:r w:rsidR="00354882">
        <w:rPr>
          <w:rFonts w:ascii="Times New Roman" w:hAnsi="Times New Roman" w:cs="Times New Roman"/>
          <w:sz w:val="24"/>
          <w:szCs w:val="24"/>
        </w:rPr>
        <w:t>were</w:t>
      </w:r>
      <w:r>
        <w:rPr>
          <w:rFonts w:ascii="Times New Roman" w:hAnsi="Times New Roman" w:cs="Times New Roman"/>
          <w:sz w:val="24"/>
          <w:szCs w:val="24"/>
        </w:rPr>
        <w:t xml:space="preserve"> to draft up the Panel’s charter for submittal to the Society of Naval Architects and Marine Engineers. David Davies (a maritime lawyer from Cleveland, Ohio was chosen to be the Panel’s secretary and take care of any legal issues that might arise. </w:t>
      </w:r>
      <w:r w:rsidR="003D4ABD">
        <w:rPr>
          <w:rFonts w:ascii="Times New Roman" w:hAnsi="Times New Roman" w:cs="Times New Roman"/>
          <w:sz w:val="24"/>
          <w:szCs w:val="24"/>
        </w:rPr>
        <w:t xml:space="preserve">George Chandler of Hill, </w:t>
      </w:r>
      <w:proofErr w:type="spellStart"/>
      <w:r w:rsidR="003D4ABD">
        <w:rPr>
          <w:rFonts w:ascii="Times New Roman" w:hAnsi="Times New Roman" w:cs="Times New Roman"/>
          <w:sz w:val="24"/>
          <w:szCs w:val="24"/>
        </w:rPr>
        <w:t>Rivkins</w:t>
      </w:r>
      <w:proofErr w:type="spellEnd"/>
      <w:r w:rsidR="003D4ABD">
        <w:rPr>
          <w:rFonts w:ascii="Times New Roman" w:hAnsi="Times New Roman" w:cs="Times New Roman"/>
          <w:sz w:val="24"/>
          <w:szCs w:val="24"/>
        </w:rPr>
        <w:t xml:space="preserve">, and O’Brien also joined the Panel to be an advisor on maritime law. </w:t>
      </w:r>
      <w:r>
        <w:rPr>
          <w:rFonts w:ascii="Times New Roman" w:hAnsi="Times New Roman" w:cs="Times New Roman"/>
          <w:sz w:val="24"/>
          <w:szCs w:val="24"/>
        </w:rPr>
        <w:t>Peter Hsu, Phil Sims, and Arthur (Sandy) Sa</w:t>
      </w:r>
      <w:r w:rsidR="00286572">
        <w:rPr>
          <w:rFonts w:ascii="Times New Roman" w:hAnsi="Times New Roman" w:cs="Times New Roman"/>
          <w:sz w:val="24"/>
          <w:szCs w:val="24"/>
        </w:rPr>
        <w:t>ndi</w:t>
      </w:r>
      <w:r w:rsidR="00906348">
        <w:rPr>
          <w:rFonts w:ascii="Times New Roman" w:hAnsi="Times New Roman" w:cs="Times New Roman"/>
          <w:sz w:val="24"/>
          <w:szCs w:val="24"/>
        </w:rPr>
        <w:t>ford</w:t>
      </w:r>
      <w:r>
        <w:rPr>
          <w:rFonts w:ascii="Times New Roman" w:hAnsi="Times New Roman" w:cs="Times New Roman"/>
          <w:sz w:val="24"/>
          <w:szCs w:val="24"/>
        </w:rPr>
        <w:t xml:space="preserve"> were also present at this meeting.</w:t>
      </w:r>
      <w:r w:rsidR="00906348">
        <w:rPr>
          <w:rFonts w:ascii="Times New Roman" w:hAnsi="Times New Roman" w:cs="Times New Roman"/>
          <w:sz w:val="24"/>
          <w:szCs w:val="24"/>
        </w:rPr>
        <w:t xml:space="preserve"> A discussion took place concerning a paper entitled, </w:t>
      </w:r>
      <w:r w:rsidR="00286572">
        <w:rPr>
          <w:rFonts w:ascii="Times New Roman" w:hAnsi="Times New Roman" w:cs="Times New Roman"/>
          <w:sz w:val="24"/>
          <w:szCs w:val="24"/>
        </w:rPr>
        <w:t>“</w:t>
      </w:r>
      <w:r w:rsidR="00906348">
        <w:rPr>
          <w:rFonts w:ascii="Times New Roman" w:hAnsi="Times New Roman" w:cs="Times New Roman"/>
          <w:sz w:val="24"/>
          <w:szCs w:val="24"/>
        </w:rPr>
        <w:t xml:space="preserve">The </w:t>
      </w:r>
      <w:r w:rsidR="00906348" w:rsidRPr="00906348">
        <w:rPr>
          <w:rFonts w:ascii="Times New Roman" w:hAnsi="Times New Roman" w:cs="Times New Roman"/>
          <w:i/>
          <w:sz w:val="24"/>
          <w:szCs w:val="24"/>
        </w:rPr>
        <w:t>Titanic</w:t>
      </w:r>
      <w:r w:rsidR="00906348">
        <w:rPr>
          <w:rFonts w:ascii="Times New Roman" w:hAnsi="Times New Roman" w:cs="Times New Roman"/>
          <w:sz w:val="24"/>
          <w:szCs w:val="24"/>
        </w:rPr>
        <w:t xml:space="preserve"> and </w:t>
      </w:r>
      <w:r w:rsidR="00906348" w:rsidRPr="00906348">
        <w:rPr>
          <w:rFonts w:ascii="Times New Roman" w:hAnsi="Times New Roman" w:cs="Times New Roman"/>
          <w:i/>
          <w:sz w:val="24"/>
          <w:szCs w:val="24"/>
        </w:rPr>
        <w:t>Lusitania</w:t>
      </w:r>
      <w:r w:rsidR="00FA5230" w:rsidRPr="00EF0063">
        <w:rPr>
          <w:rFonts w:ascii="Times New Roman" w:hAnsi="Times New Roman" w:cs="Times New Roman"/>
          <w:i/>
          <w:sz w:val="24"/>
          <w:szCs w:val="24"/>
        </w:rPr>
        <w:t>, A Final Forensics Analysis</w:t>
      </w:r>
      <w:r w:rsidR="00FA5230">
        <w:rPr>
          <w:rFonts w:ascii="Times New Roman" w:hAnsi="Times New Roman" w:cs="Times New Roman"/>
          <w:sz w:val="24"/>
          <w:szCs w:val="24"/>
        </w:rPr>
        <w:t>, by William Garzke, David K. Brown, Arthur Sandiford, John Woodward, and Peter Hsu</w:t>
      </w:r>
      <w:r w:rsidR="00906348">
        <w:rPr>
          <w:rFonts w:ascii="Times New Roman" w:hAnsi="Times New Roman" w:cs="Times New Roman"/>
          <w:sz w:val="24"/>
          <w:szCs w:val="24"/>
        </w:rPr>
        <w:t xml:space="preserve"> that was to be presented that evening at a meeting of the Chesapeake Section</w:t>
      </w:r>
      <w:r w:rsidR="00FA5230">
        <w:rPr>
          <w:rFonts w:ascii="Times New Roman" w:hAnsi="Times New Roman" w:cs="Times New Roman"/>
          <w:sz w:val="24"/>
          <w:szCs w:val="24"/>
        </w:rPr>
        <w:t xml:space="preserve"> of the Society of Naval Architects and Maine Engineers</w:t>
      </w:r>
      <w:r w:rsidR="00906348">
        <w:rPr>
          <w:rFonts w:ascii="Times New Roman" w:hAnsi="Times New Roman" w:cs="Times New Roman"/>
          <w:sz w:val="24"/>
          <w:szCs w:val="24"/>
        </w:rPr>
        <w:t xml:space="preserve">. </w:t>
      </w:r>
      <w:r w:rsidR="00FA5230">
        <w:rPr>
          <w:rFonts w:ascii="Times New Roman" w:hAnsi="Times New Roman" w:cs="Times New Roman"/>
          <w:sz w:val="24"/>
          <w:szCs w:val="24"/>
        </w:rPr>
        <w:t xml:space="preserve">This would be the first technical paper presented by the Panel. </w:t>
      </w:r>
      <w:r w:rsidR="00906348">
        <w:rPr>
          <w:rFonts w:ascii="Times New Roman" w:hAnsi="Times New Roman" w:cs="Times New Roman"/>
          <w:sz w:val="24"/>
          <w:szCs w:val="24"/>
        </w:rPr>
        <w:t xml:space="preserve">Chairman Bill Garzke noted that there would be a press conference held at 4:10 PM with reporters from the Voice of America, </w:t>
      </w:r>
      <w:r w:rsidR="00286572">
        <w:rPr>
          <w:rFonts w:ascii="Times New Roman" w:hAnsi="Times New Roman" w:cs="Times New Roman"/>
          <w:sz w:val="24"/>
          <w:szCs w:val="24"/>
        </w:rPr>
        <w:t>the Publ</w:t>
      </w:r>
      <w:r w:rsidR="00906348">
        <w:rPr>
          <w:rFonts w:ascii="Times New Roman" w:hAnsi="Times New Roman" w:cs="Times New Roman"/>
          <w:sz w:val="24"/>
          <w:szCs w:val="24"/>
        </w:rPr>
        <w:t xml:space="preserve">ic Broadcasting System, and Script-Howard News. The authors of the paper were Bill Garzke, </w:t>
      </w:r>
      <w:r w:rsidR="00286572">
        <w:rPr>
          <w:rFonts w:ascii="Times New Roman" w:hAnsi="Times New Roman" w:cs="Times New Roman"/>
          <w:sz w:val="24"/>
          <w:szCs w:val="24"/>
        </w:rPr>
        <w:t>David K. Brown,</w:t>
      </w:r>
      <w:r w:rsidR="00CA6A32">
        <w:rPr>
          <w:rFonts w:ascii="Times New Roman" w:hAnsi="Times New Roman" w:cs="Times New Roman"/>
          <w:sz w:val="24"/>
          <w:szCs w:val="24"/>
        </w:rPr>
        <w:t xml:space="preserve"> </w:t>
      </w:r>
      <w:r w:rsidR="00906348">
        <w:rPr>
          <w:rFonts w:ascii="Times New Roman" w:hAnsi="Times New Roman" w:cs="Times New Roman"/>
          <w:sz w:val="24"/>
          <w:szCs w:val="24"/>
        </w:rPr>
        <w:t>Arthur Sandiford</w:t>
      </w:r>
      <w:r w:rsidR="003D4ABD">
        <w:rPr>
          <w:rFonts w:ascii="Times New Roman" w:hAnsi="Times New Roman" w:cs="Times New Roman"/>
          <w:sz w:val="24"/>
          <w:szCs w:val="24"/>
        </w:rPr>
        <w:t>, John Woodward, and Peter Hsu. That paper would be</w:t>
      </w:r>
      <w:r w:rsidR="00906348">
        <w:rPr>
          <w:rFonts w:ascii="Times New Roman" w:hAnsi="Times New Roman" w:cs="Times New Roman"/>
          <w:sz w:val="24"/>
          <w:szCs w:val="24"/>
        </w:rPr>
        <w:t xml:space="preserve"> chosen for the </w:t>
      </w:r>
      <w:r w:rsidR="00CA6A32">
        <w:rPr>
          <w:rFonts w:ascii="Times New Roman" w:hAnsi="Times New Roman" w:cs="Times New Roman"/>
          <w:sz w:val="24"/>
          <w:szCs w:val="24"/>
        </w:rPr>
        <w:t xml:space="preserve">Vice Admiral Cochrane Award for the best paper delivered before a Section of SNAME in 1995. The paper </w:t>
      </w:r>
      <w:r w:rsidR="00036657">
        <w:rPr>
          <w:rFonts w:ascii="Times New Roman" w:hAnsi="Times New Roman" w:cs="Times New Roman"/>
          <w:sz w:val="24"/>
          <w:szCs w:val="24"/>
        </w:rPr>
        <w:t xml:space="preserve">also </w:t>
      </w:r>
      <w:r w:rsidR="00CA6A32">
        <w:rPr>
          <w:rFonts w:ascii="Times New Roman" w:hAnsi="Times New Roman" w:cs="Times New Roman"/>
          <w:sz w:val="24"/>
          <w:szCs w:val="24"/>
        </w:rPr>
        <w:t>would later be presented to the New York Metropolitan Section</w:t>
      </w:r>
      <w:r w:rsidR="00036657">
        <w:rPr>
          <w:rFonts w:ascii="Times New Roman" w:hAnsi="Times New Roman" w:cs="Times New Roman"/>
          <w:sz w:val="24"/>
          <w:szCs w:val="24"/>
        </w:rPr>
        <w:t xml:space="preserve"> where I had been Section Chairman</w:t>
      </w:r>
      <w:r w:rsidR="00892EDF">
        <w:rPr>
          <w:rFonts w:ascii="Times New Roman" w:hAnsi="Times New Roman" w:cs="Times New Roman"/>
          <w:sz w:val="24"/>
          <w:szCs w:val="24"/>
        </w:rPr>
        <w:t xml:space="preserve"> in September 1996</w:t>
      </w:r>
      <w:r w:rsidR="00CA6A32">
        <w:rPr>
          <w:rFonts w:ascii="Times New Roman" w:hAnsi="Times New Roman" w:cs="Times New Roman"/>
          <w:sz w:val="24"/>
          <w:szCs w:val="24"/>
        </w:rPr>
        <w:t>.</w:t>
      </w:r>
    </w:p>
    <w:p w:rsidR="00921D24" w:rsidRDefault="00164CCF" w:rsidP="00921D24">
      <w:pPr>
        <w:jc w:val="both"/>
        <w:rPr>
          <w:rFonts w:ascii="Times New Roman" w:hAnsi="Times New Roman" w:cs="Times New Roman"/>
          <w:sz w:val="24"/>
          <w:szCs w:val="24"/>
        </w:rPr>
      </w:pPr>
      <w:r>
        <w:rPr>
          <w:rFonts w:ascii="Times New Roman" w:hAnsi="Times New Roman" w:cs="Times New Roman"/>
          <w:sz w:val="24"/>
          <w:szCs w:val="24"/>
        </w:rPr>
        <w:tab/>
        <w:t xml:space="preserve">The second meeting of the Marine Forensics </w:t>
      </w:r>
      <w:r w:rsidR="00354E4E">
        <w:rPr>
          <w:rFonts w:ascii="Times New Roman" w:hAnsi="Times New Roman" w:cs="Times New Roman"/>
          <w:sz w:val="24"/>
          <w:szCs w:val="24"/>
        </w:rPr>
        <w:t>Panel took place on 22 June 1995</w:t>
      </w:r>
      <w:r>
        <w:rPr>
          <w:rFonts w:ascii="Times New Roman" w:hAnsi="Times New Roman" w:cs="Times New Roman"/>
          <w:sz w:val="24"/>
          <w:szCs w:val="24"/>
        </w:rPr>
        <w:t>. The charter for the Panel was approved</w:t>
      </w:r>
      <w:r w:rsidR="00354882">
        <w:rPr>
          <w:rFonts w:ascii="Times New Roman" w:hAnsi="Times New Roman" w:cs="Times New Roman"/>
          <w:sz w:val="24"/>
          <w:szCs w:val="24"/>
        </w:rPr>
        <w:t>.</w:t>
      </w:r>
      <w:r>
        <w:rPr>
          <w:rFonts w:ascii="Times New Roman" w:hAnsi="Times New Roman" w:cs="Times New Roman"/>
          <w:sz w:val="24"/>
          <w:szCs w:val="24"/>
        </w:rPr>
        <w:t xml:space="preserve"> Important in the charter was the decision to drop the provision for listing of qualified marine forensics investigators. The eleven members attending decided that a listing of famous hist</w:t>
      </w:r>
      <w:r w:rsidR="006B5324">
        <w:rPr>
          <w:rFonts w:ascii="Times New Roman" w:hAnsi="Times New Roman" w:cs="Times New Roman"/>
          <w:sz w:val="24"/>
          <w:szCs w:val="24"/>
        </w:rPr>
        <w:t>orical ship wrecks should be don</w:t>
      </w:r>
      <w:r>
        <w:rPr>
          <w:rFonts w:ascii="Times New Roman" w:hAnsi="Times New Roman" w:cs="Times New Roman"/>
          <w:sz w:val="24"/>
          <w:szCs w:val="24"/>
        </w:rPr>
        <w:t>e for the next</w:t>
      </w:r>
      <w:r w:rsidR="006B5324">
        <w:rPr>
          <w:rFonts w:ascii="Times New Roman" w:hAnsi="Times New Roman" w:cs="Times New Roman"/>
          <w:sz w:val="24"/>
          <w:szCs w:val="24"/>
        </w:rPr>
        <w:t xml:space="preserve"> Panel</w:t>
      </w:r>
      <w:r>
        <w:rPr>
          <w:rFonts w:ascii="Times New Roman" w:hAnsi="Times New Roman" w:cs="Times New Roman"/>
          <w:sz w:val="24"/>
          <w:szCs w:val="24"/>
        </w:rPr>
        <w:t xml:space="preserve"> meeting.</w:t>
      </w:r>
      <w:r w:rsidR="006B5324">
        <w:rPr>
          <w:rFonts w:ascii="Times New Roman" w:hAnsi="Times New Roman" w:cs="Times New Roman"/>
          <w:sz w:val="24"/>
          <w:szCs w:val="24"/>
        </w:rPr>
        <w:t xml:space="preserve"> It was during one of these </w:t>
      </w:r>
      <w:r w:rsidR="00354882">
        <w:rPr>
          <w:rFonts w:ascii="Times New Roman" w:hAnsi="Times New Roman" w:cs="Times New Roman"/>
          <w:sz w:val="24"/>
          <w:szCs w:val="24"/>
        </w:rPr>
        <w:t xml:space="preserve">early </w:t>
      </w:r>
      <w:r w:rsidR="006B5324">
        <w:rPr>
          <w:rFonts w:ascii="Times New Roman" w:hAnsi="Times New Roman" w:cs="Times New Roman"/>
          <w:sz w:val="24"/>
          <w:szCs w:val="24"/>
        </w:rPr>
        <w:t>meetings that Mr. Gregg Bemis</w:t>
      </w:r>
      <w:r w:rsidR="00354882">
        <w:rPr>
          <w:rFonts w:ascii="Times New Roman" w:hAnsi="Times New Roman" w:cs="Times New Roman"/>
          <w:sz w:val="24"/>
          <w:szCs w:val="24"/>
        </w:rPr>
        <w:t>, owner of the wreck of the RMS Lusitania,</w:t>
      </w:r>
      <w:r w:rsidR="006B5324">
        <w:rPr>
          <w:rFonts w:ascii="Times New Roman" w:hAnsi="Times New Roman" w:cs="Times New Roman"/>
          <w:sz w:val="24"/>
          <w:szCs w:val="24"/>
        </w:rPr>
        <w:t xml:space="preserve"> joined the Panel.</w:t>
      </w:r>
      <w:r w:rsidR="00892EDF">
        <w:rPr>
          <w:rFonts w:ascii="Times New Roman" w:hAnsi="Times New Roman" w:cs="Times New Roman"/>
          <w:sz w:val="24"/>
          <w:szCs w:val="24"/>
        </w:rPr>
        <w:t xml:space="preserve"> Chairman Bill Garzke announced that Dr. Ian Buxton and Mr. David K. Brown had become members of the Panel. David Brown was to represent the interests of the Royal Institution of Naval Architects (RINA) </w:t>
      </w:r>
    </w:p>
    <w:p w:rsidR="001D691B" w:rsidRDefault="001D691B" w:rsidP="00FF1A67">
      <w:pPr>
        <w:jc w:val="both"/>
        <w:rPr>
          <w:rFonts w:ascii="Times New Roman" w:hAnsi="Times New Roman" w:cs="Times New Roman"/>
          <w:sz w:val="24"/>
          <w:szCs w:val="24"/>
        </w:rPr>
      </w:pPr>
      <w:r>
        <w:rPr>
          <w:rFonts w:ascii="Times New Roman" w:hAnsi="Times New Roman" w:cs="Times New Roman"/>
          <w:sz w:val="24"/>
          <w:szCs w:val="24"/>
        </w:rPr>
        <w:tab/>
        <w:t>The Marine Forensics Panel Meeting of 6 June 1996 was ve</w:t>
      </w:r>
      <w:r w:rsidR="00F25790">
        <w:rPr>
          <w:rFonts w:ascii="Times New Roman" w:hAnsi="Times New Roman" w:cs="Times New Roman"/>
          <w:sz w:val="24"/>
          <w:szCs w:val="24"/>
        </w:rPr>
        <w:t xml:space="preserve">ry noteworthy in its history. The meeting was attended by Mr. Gregory </w:t>
      </w:r>
      <w:proofErr w:type="spellStart"/>
      <w:r w:rsidR="00F25790">
        <w:rPr>
          <w:rFonts w:ascii="Times New Roman" w:hAnsi="Times New Roman" w:cs="Times New Roman"/>
          <w:sz w:val="24"/>
          <w:szCs w:val="24"/>
        </w:rPr>
        <w:t>Andorfer</w:t>
      </w:r>
      <w:proofErr w:type="spellEnd"/>
      <w:r w:rsidR="00F25790">
        <w:rPr>
          <w:rFonts w:ascii="Times New Roman" w:hAnsi="Times New Roman" w:cs="Times New Roman"/>
          <w:sz w:val="24"/>
          <w:szCs w:val="24"/>
        </w:rPr>
        <w:t xml:space="preserve"> of Stardust Visual who was working with the Discovery Channel and RMS Titanic, Inc. on an expedition to the wreck site of </w:t>
      </w:r>
      <w:r w:rsidR="00F25790" w:rsidRPr="006B5324">
        <w:rPr>
          <w:rFonts w:ascii="Times New Roman" w:hAnsi="Times New Roman" w:cs="Times New Roman"/>
          <w:i/>
          <w:sz w:val="24"/>
          <w:szCs w:val="24"/>
        </w:rPr>
        <w:t>Titanic</w:t>
      </w:r>
      <w:r w:rsidR="00F25790">
        <w:rPr>
          <w:rFonts w:ascii="Times New Roman" w:hAnsi="Times New Roman" w:cs="Times New Roman"/>
          <w:sz w:val="24"/>
          <w:szCs w:val="24"/>
        </w:rPr>
        <w:t xml:space="preserve"> during August 1996. Mr. </w:t>
      </w:r>
      <w:proofErr w:type="spellStart"/>
      <w:r w:rsidR="00F25790">
        <w:rPr>
          <w:rFonts w:ascii="Times New Roman" w:hAnsi="Times New Roman" w:cs="Times New Roman"/>
          <w:sz w:val="24"/>
          <w:szCs w:val="24"/>
        </w:rPr>
        <w:t>Andorfer</w:t>
      </w:r>
      <w:proofErr w:type="spellEnd"/>
      <w:r w:rsidR="00F25790">
        <w:rPr>
          <w:rFonts w:ascii="Times New Roman" w:hAnsi="Times New Roman" w:cs="Times New Roman"/>
          <w:sz w:val="24"/>
          <w:szCs w:val="24"/>
        </w:rPr>
        <w:t xml:space="preserve"> was interested in a finite element </w:t>
      </w:r>
      <w:r w:rsidR="006B5324">
        <w:rPr>
          <w:rFonts w:ascii="Times New Roman" w:hAnsi="Times New Roman" w:cs="Times New Roman"/>
          <w:sz w:val="24"/>
          <w:szCs w:val="24"/>
        </w:rPr>
        <w:t>study</w:t>
      </w:r>
      <w:r w:rsidR="00F25790">
        <w:rPr>
          <w:rFonts w:ascii="Times New Roman" w:hAnsi="Times New Roman" w:cs="Times New Roman"/>
          <w:sz w:val="24"/>
          <w:szCs w:val="24"/>
        </w:rPr>
        <w:t xml:space="preserve"> of </w:t>
      </w:r>
      <w:r w:rsidR="00F25790" w:rsidRPr="006B5324">
        <w:rPr>
          <w:rFonts w:ascii="Times New Roman" w:hAnsi="Times New Roman" w:cs="Times New Roman"/>
          <w:i/>
          <w:sz w:val="24"/>
          <w:szCs w:val="24"/>
        </w:rPr>
        <w:t>Titanic</w:t>
      </w:r>
      <w:r w:rsidR="00F25790">
        <w:rPr>
          <w:rFonts w:ascii="Times New Roman" w:hAnsi="Times New Roman" w:cs="Times New Roman"/>
          <w:sz w:val="24"/>
          <w:szCs w:val="24"/>
        </w:rPr>
        <w:t xml:space="preserve"> that</w:t>
      </w:r>
      <w:r w:rsidR="006B5324">
        <w:rPr>
          <w:rFonts w:ascii="Times New Roman" w:hAnsi="Times New Roman" w:cs="Times New Roman"/>
          <w:sz w:val="24"/>
          <w:szCs w:val="24"/>
        </w:rPr>
        <w:t xml:space="preserve"> would indicate where critical</w:t>
      </w:r>
      <w:r w:rsidR="00F25790">
        <w:rPr>
          <w:rFonts w:ascii="Times New Roman" w:hAnsi="Times New Roman" w:cs="Times New Roman"/>
          <w:sz w:val="24"/>
          <w:szCs w:val="24"/>
        </w:rPr>
        <w:t xml:space="preserve"> stress</w:t>
      </w:r>
      <w:r w:rsidR="00754056">
        <w:rPr>
          <w:rFonts w:ascii="Times New Roman" w:hAnsi="Times New Roman" w:cs="Times New Roman"/>
          <w:sz w:val="24"/>
          <w:szCs w:val="24"/>
        </w:rPr>
        <w:t>es occurred during her sinking process on 15</w:t>
      </w:r>
      <w:r w:rsidR="00F25790">
        <w:rPr>
          <w:rFonts w:ascii="Times New Roman" w:hAnsi="Times New Roman" w:cs="Times New Roman"/>
          <w:sz w:val="24"/>
          <w:szCs w:val="24"/>
        </w:rPr>
        <w:t xml:space="preserve"> April 1912. Bill Garzke was chosen to be a technical consultant on a documentary that would feature testing of steel taken from the wre</w:t>
      </w:r>
      <w:r w:rsidR="00754056">
        <w:rPr>
          <w:rFonts w:ascii="Times New Roman" w:hAnsi="Times New Roman" w:cs="Times New Roman"/>
          <w:sz w:val="24"/>
          <w:szCs w:val="24"/>
        </w:rPr>
        <w:t>ck site and be the program manager for Gibbs and Cox during</w:t>
      </w:r>
      <w:r w:rsidR="00F25790">
        <w:rPr>
          <w:rFonts w:ascii="Times New Roman" w:hAnsi="Times New Roman" w:cs="Times New Roman"/>
          <w:sz w:val="24"/>
          <w:szCs w:val="24"/>
        </w:rPr>
        <w:t xml:space="preserve"> the finite element study. Mr. </w:t>
      </w:r>
      <w:proofErr w:type="spellStart"/>
      <w:r w:rsidR="00F25790">
        <w:rPr>
          <w:rFonts w:ascii="Times New Roman" w:hAnsi="Times New Roman" w:cs="Times New Roman"/>
          <w:sz w:val="24"/>
          <w:szCs w:val="24"/>
        </w:rPr>
        <w:t>Andorfer</w:t>
      </w:r>
      <w:proofErr w:type="spellEnd"/>
      <w:r w:rsidR="00F25790">
        <w:rPr>
          <w:rFonts w:ascii="Times New Roman" w:hAnsi="Times New Roman" w:cs="Times New Roman"/>
          <w:sz w:val="24"/>
          <w:szCs w:val="24"/>
        </w:rPr>
        <w:t xml:space="preserve"> chose Dr. H. P. </w:t>
      </w:r>
      <w:proofErr w:type="spellStart"/>
      <w:r w:rsidR="00F25790">
        <w:rPr>
          <w:rFonts w:ascii="Times New Roman" w:hAnsi="Times New Roman" w:cs="Times New Roman"/>
          <w:sz w:val="24"/>
          <w:szCs w:val="24"/>
        </w:rPr>
        <w:t>Leighly</w:t>
      </w:r>
      <w:proofErr w:type="spellEnd"/>
      <w:r w:rsidR="00F25790">
        <w:rPr>
          <w:rFonts w:ascii="Times New Roman" w:hAnsi="Times New Roman" w:cs="Times New Roman"/>
          <w:sz w:val="24"/>
          <w:szCs w:val="24"/>
        </w:rPr>
        <w:t xml:space="preserve"> of the Uni</w:t>
      </w:r>
      <w:r w:rsidR="00754056">
        <w:rPr>
          <w:rFonts w:ascii="Times New Roman" w:hAnsi="Times New Roman" w:cs="Times New Roman"/>
          <w:sz w:val="24"/>
          <w:szCs w:val="24"/>
        </w:rPr>
        <w:t xml:space="preserve">versity of Missouri, </w:t>
      </w:r>
      <w:proofErr w:type="spellStart"/>
      <w:r w:rsidR="00754056">
        <w:rPr>
          <w:rFonts w:ascii="Times New Roman" w:hAnsi="Times New Roman" w:cs="Times New Roman"/>
          <w:sz w:val="24"/>
          <w:szCs w:val="24"/>
        </w:rPr>
        <w:t>Rola</w:t>
      </w:r>
      <w:proofErr w:type="spellEnd"/>
      <w:r w:rsidR="00754056">
        <w:rPr>
          <w:rFonts w:ascii="Times New Roman" w:hAnsi="Times New Roman" w:cs="Times New Roman"/>
          <w:sz w:val="24"/>
          <w:szCs w:val="24"/>
        </w:rPr>
        <w:t xml:space="preserve"> to do</w:t>
      </w:r>
      <w:r w:rsidR="00F25790">
        <w:rPr>
          <w:rFonts w:ascii="Times New Roman" w:hAnsi="Times New Roman" w:cs="Times New Roman"/>
          <w:sz w:val="24"/>
          <w:szCs w:val="24"/>
        </w:rPr>
        <w:t xml:space="preserve"> the metallurgical analy</w:t>
      </w:r>
      <w:r w:rsidR="00754056">
        <w:rPr>
          <w:rFonts w:ascii="Times New Roman" w:hAnsi="Times New Roman" w:cs="Times New Roman"/>
          <w:sz w:val="24"/>
          <w:szCs w:val="24"/>
        </w:rPr>
        <w:t>s</w:t>
      </w:r>
      <w:r w:rsidR="00F25790">
        <w:rPr>
          <w:rFonts w:ascii="Times New Roman" w:hAnsi="Times New Roman" w:cs="Times New Roman"/>
          <w:sz w:val="24"/>
          <w:szCs w:val="24"/>
        </w:rPr>
        <w:t xml:space="preserve">es.  </w:t>
      </w:r>
      <w:r w:rsidR="003E5FA9">
        <w:rPr>
          <w:rFonts w:ascii="Times New Roman" w:hAnsi="Times New Roman" w:cs="Times New Roman"/>
          <w:sz w:val="24"/>
          <w:szCs w:val="24"/>
        </w:rPr>
        <w:t xml:space="preserve">Funding for the </w:t>
      </w:r>
      <w:r w:rsidR="003E5FA9" w:rsidRPr="003E5FA9">
        <w:rPr>
          <w:rFonts w:ascii="Times New Roman" w:hAnsi="Times New Roman" w:cs="Times New Roman"/>
          <w:i/>
          <w:sz w:val="24"/>
          <w:szCs w:val="24"/>
        </w:rPr>
        <w:t>Titanic</w:t>
      </w:r>
      <w:r w:rsidR="003E5FA9">
        <w:rPr>
          <w:rFonts w:ascii="Times New Roman" w:hAnsi="Times New Roman" w:cs="Times New Roman"/>
          <w:sz w:val="24"/>
          <w:szCs w:val="24"/>
        </w:rPr>
        <w:t xml:space="preserve"> project was done by Stardust Visual and the Society of Naval Architects and Marine Engineers. As part of this project, Mr. Garzke would go to the </w:t>
      </w:r>
      <w:r w:rsidR="00F2555E" w:rsidRPr="00F2555E">
        <w:rPr>
          <w:rFonts w:ascii="Times New Roman" w:hAnsi="Times New Roman" w:cs="Times New Roman"/>
          <w:i/>
          <w:sz w:val="24"/>
          <w:szCs w:val="24"/>
        </w:rPr>
        <w:t>Titanic</w:t>
      </w:r>
      <w:r w:rsidR="00F2555E">
        <w:rPr>
          <w:rFonts w:ascii="Times New Roman" w:hAnsi="Times New Roman" w:cs="Times New Roman"/>
          <w:sz w:val="24"/>
          <w:szCs w:val="24"/>
        </w:rPr>
        <w:t xml:space="preserve"> </w:t>
      </w:r>
      <w:r w:rsidR="003E5FA9">
        <w:rPr>
          <w:rFonts w:ascii="Times New Roman" w:hAnsi="Times New Roman" w:cs="Times New Roman"/>
          <w:sz w:val="24"/>
          <w:szCs w:val="24"/>
        </w:rPr>
        <w:t xml:space="preserve">wreck side in 1996 </w:t>
      </w:r>
      <w:r w:rsidR="00892EDF">
        <w:rPr>
          <w:rFonts w:ascii="Times New Roman" w:hAnsi="Times New Roman" w:cs="Times New Roman"/>
          <w:sz w:val="24"/>
          <w:szCs w:val="24"/>
        </w:rPr>
        <w:t>would join with David Livingston of Harland and Wolff, Belfast as technical consultants</w:t>
      </w:r>
      <w:r w:rsidR="00D77AB4">
        <w:rPr>
          <w:rFonts w:ascii="Times New Roman" w:hAnsi="Times New Roman" w:cs="Times New Roman"/>
          <w:sz w:val="24"/>
          <w:szCs w:val="24"/>
        </w:rPr>
        <w:t xml:space="preserve"> to assist in the recovery of a steel section of </w:t>
      </w:r>
      <w:r w:rsidR="00D77AB4" w:rsidRPr="00D77AB4">
        <w:rPr>
          <w:rFonts w:ascii="Times New Roman" w:hAnsi="Times New Roman" w:cs="Times New Roman"/>
          <w:i/>
          <w:sz w:val="24"/>
          <w:szCs w:val="24"/>
        </w:rPr>
        <w:t>Titanic</w:t>
      </w:r>
      <w:r w:rsidR="00892EDF">
        <w:rPr>
          <w:rFonts w:ascii="Times New Roman" w:hAnsi="Times New Roman" w:cs="Times New Roman"/>
          <w:sz w:val="24"/>
          <w:szCs w:val="24"/>
        </w:rPr>
        <w:t xml:space="preserve">. </w:t>
      </w:r>
    </w:p>
    <w:p w:rsidR="00354E4E" w:rsidRDefault="006A49A0" w:rsidP="006A49A0">
      <w:pPr>
        <w:ind w:firstLine="720"/>
        <w:jc w:val="both"/>
        <w:rPr>
          <w:rFonts w:ascii="Times New Roman" w:hAnsi="Times New Roman" w:cs="Times New Roman"/>
          <w:sz w:val="24"/>
          <w:szCs w:val="24"/>
        </w:rPr>
      </w:pPr>
      <w:r>
        <w:rPr>
          <w:rFonts w:ascii="Times New Roman" w:hAnsi="Times New Roman" w:cs="Times New Roman"/>
          <w:sz w:val="24"/>
          <w:szCs w:val="24"/>
        </w:rPr>
        <w:t>In 1997</w:t>
      </w:r>
      <w:r w:rsidR="00354E4E">
        <w:rPr>
          <w:rFonts w:ascii="Times New Roman" w:hAnsi="Times New Roman" w:cs="Times New Roman"/>
          <w:sz w:val="24"/>
          <w:szCs w:val="24"/>
        </w:rPr>
        <w:t xml:space="preserve"> </w:t>
      </w:r>
      <w:r w:rsidR="00892EDF">
        <w:rPr>
          <w:rFonts w:ascii="Times New Roman" w:hAnsi="Times New Roman" w:cs="Times New Roman"/>
          <w:sz w:val="24"/>
          <w:szCs w:val="24"/>
        </w:rPr>
        <w:t>Cha</w:t>
      </w:r>
      <w:r w:rsidR="00FA5230">
        <w:rPr>
          <w:rFonts w:ascii="Times New Roman" w:hAnsi="Times New Roman" w:cs="Times New Roman"/>
          <w:sz w:val="24"/>
          <w:szCs w:val="24"/>
        </w:rPr>
        <w:t>irm</w:t>
      </w:r>
      <w:r w:rsidR="00892EDF">
        <w:rPr>
          <w:rFonts w:ascii="Times New Roman" w:hAnsi="Times New Roman" w:cs="Times New Roman"/>
          <w:sz w:val="24"/>
          <w:szCs w:val="24"/>
        </w:rPr>
        <w:t xml:space="preserve">an Bill Garzke, who was </w:t>
      </w:r>
      <w:r w:rsidR="00FA5230">
        <w:rPr>
          <w:rFonts w:ascii="Times New Roman" w:hAnsi="Times New Roman" w:cs="Times New Roman"/>
          <w:sz w:val="24"/>
          <w:szCs w:val="24"/>
        </w:rPr>
        <w:t>at that time a</w:t>
      </w:r>
      <w:r w:rsidR="00892EDF">
        <w:rPr>
          <w:rFonts w:ascii="Times New Roman" w:hAnsi="Times New Roman" w:cs="Times New Roman"/>
          <w:sz w:val="24"/>
          <w:szCs w:val="24"/>
        </w:rPr>
        <w:t xml:space="preserve"> </w:t>
      </w:r>
      <w:r w:rsidR="00354E4E">
        <w:rPr>
          <w:rFonts w:ascii="Times New Roman" w:hAnsi="Times New Roman" w:cs="Times New Roman"/>
          <w:sz w:val="24"/>
          <w:szCs w:val="24"/>
        </w:rPr>
        <w:t>Vice President of SNAME and Chairman of the SNA</w:t>
      </w:r>
      <w:r w:rsidR="00892EDF">
        <w:rPr>
          <w:rFonts w:ascii="Times New Roman" w:hAnsi="Times New Roman" w:cs="Times New Roman"/>
          <w:sz w:val="24"/>
          <w:szCs w:val="24"/>
        </w:rPr>
        <w:t>ME Education Committee as well as</w:t>
      </w:r>
      <w:r w:rsidR="00F15E88">
        <w:rPr>
          <w:rFonts w:ascii="Times New Roman" w:hAnsi="Times New Roman" w:cs="Times New Roman"/>
          <w:sz w:val="24"/>
          <w:szCs w:val="24"/>
        </w:rPr>
        <w:t xml:space="preserve"> </w:t>
      </w:r>
      <w:r w:rsidR="00F2555E">
        <w:rPr>
          <w:rFonts w:ascii="Times New Roman" w:hAnsi="Times New Roman" w:cs="Times New Roman"/>
          <w:sz w:val="24"/>
          <w:szCs w:val="24"/>
        </w:rPr>
        <w:t xml:space="preserve">Chairman of </w:t>
      </w:r>
      <w:r w:rsidR="00F15E88">
        <w:rPr>
          <w:rFonts w:ascii="Times New Roman" w:hAnsi="Times New Roman" w:cs="Times New Roman"/>
          <w:sz w:val="24"/>
          <w:szCs w:val="24"/>
        </w:rPr>
        <w:t xml:space="preserve">the </w:t>
      </w:r>
      <w:r w:rsidR="00354E4E">
        <w:rPr>
          <w:rFonts w:ascii="Times New Roman" w:hAnsi="Times New Roman" w:cs="Times New Roman"/>
          <w:sz w:val="24"/>
          <w:szCs w:val="24"/>
        </w:rPr>
        <w:t>Marine Forensics Panel</w:t>
      </w:r>
      <w:r w:rsidR="00892EDF">
        <w:rPr>
          <w:rFonts w:ascii="Times New Roman" w:hAnsi="Times New Roman" w:cs="Times New Roman"/>
          <w:sz w:val="24"/>
          <w:szCs w:val="24"/>
        </w:rPr>
        <w:t>,</w:t>
      </w:r>
      <w:r w:rsidR="00354E4E">
        <w:rPr>
          <w:rFonts w:ascii="Times New Roman" w:hAnsi="Times New Roman" w:cs="Times New Roman"/>
          <w:sz w:val="24"/>
          <w:szCs w:val="24"/>
        </w:rPr>
        <w:t xml:space="preserve"> attended an Executive Meeting of that Society in Jersey City, New Jersey. Chairman Garzke asked the Executive Committee whether the Society would allow the Marine Forensics Panel to make an independent investigation of the loss of MV </w:t>
      </w:r>
      <w:r w:rsidR="00354E4E" w:rsidRPr="00754056">
        <w:rPr>
          <w:rFonts w:ascii="Times New Roman" w:hAnsi="Times New Roman" w:cs="Times New Roman"/>
          <w:i/>
          <w:sz w:val="24"/>
          <w:szCs w:val="24"/>
        </w:rPr>
        <w:t>Estonia,</w:t>
      </w:r>
      <w:r w:rsidR="00354E4E">
        <w:rPr>
          <w:rFonts w:ascii="Times New Roman" w:hAnsi="Times New Roman" w:cs="Times New Roman"/>
          <w:sz w:val="24"/>
          <w:szCs w:val="24"/>
        </w:rPr>
        <w:t xml:space="preserve"> a Baltic Sea ferry that had been lost in a severe storm in that body of water in September 1994. The Panel had been contacted by an association of Swedish families that had lost family members in the disaster</w:t>
      </w:r>
      <w:r w:rsidR="00892EDF">
        <w:rPr>
          <w:rFonts w:ascii="Times New Roman" w:hAnsi="Times New Roman" w:cs="Times New Roman"/>
          <w:sz w:val="24"/>
          <w:szCs w:val="24"/>
        </w:rPr>
        <w:t xml:space="preserve"> through the efforts of Gregg Bemis.</w:t>
      </w:r>
      <w:r w:rsidR="00D820CC">
        <w:rPr>
          <w:rFonts w:ascii="Times New Roman" w:hAnsi="Times New Roman" w:cs="Times New Roman"/>
          <w:sz w:val="24"/>
          <w:szCs w:val="24"/>
        </w:rPr>
        <w:t xml:space="preserve"> </w:t>
      </w:r>
      <w:r w:rsidR="00FA5230">
        <w:rPr>
          <w:rFonts w:ascii="Times New Roman" w:hAnsi="Times New Roman" w:cs="Times New Roman"/>
          <w:sz w:val="24"/>
          <w:szCs w:val="24"/>
        </w:rPr>
        <w:t>The Executive Committee told Chairman Garzke</w:t>
      </w:r>
      <w:r w:rsidR="00354E4E">
        <w:rPr>
          <w:rFonts w:ascii="Times New Roman" w:hAnsi="Times New Roman" w:cs="Times New Roman"/>
          <w:sz w:val="24"/>
          <w:szCs w:val="24"/>
        </w:rPr>
        <w:t xml:space="preserve"> that the </w:t>
      </w:r>
      <w:r w:rsidR="00892EDF">
        <w:rPr>
          <w:rFonts w:ascii="Times New Roman" w:hAnsi="Times New Roman" w:cs="Times New Roman"/>
          <w:sz w:val="24"/>
          <w:szCs w:val="24"/>
        </w:rPr>
        <w:t xml:space="preserve">Marine Forensics </w:t>
      </w:r>
      <w:r w:rsidR="00354E4E">
        <w:rPr>
          <w:rFonts w:ascii="Times New Roman" w:hAnsi="Times New Roman" w:cs="Times New Roman"/>
          <w:sz w:val="24"/>
          <w:szCs w:val="24"/>
        </w:rPr>
        <w:t xml:space="preserve">Panel could not participate in such an investigation due to liability constraints. Individuals could participate in such an </w:t>
      </w:r>
      <w:r>
        <w:rPr>
          <w:rFonts w:ascii="Times New Roman" w:hAnsi="Times New Roman" w:cs="Times New Roman"/>
          <w:sz w:val="24"/>
          <w:szCs w:val="24"/>
        </w:rPr>
        <w:t>investigation, but not under auspices of the Society.</w:t>
      </w:r>
      <w:r w:rsidR="00354E4E">
        <w:rPr>
          <w:rFonts w:ascii="Times New Roman" w:hAnsi="Times New Roman" w:cs="Times New Roman"/>
          <w:sz w:val="24"/>
          <w:szCs w:val="24"/>
        </w:rPr>
        <w:t xml:space="preserve"> </w:t>
      </w:r>
      <w:r>
        <w:rPr>
          <w:rFonts w:ascii="Times New Roman" w:hAnsi="Times New Roman" w:cs="Times New Roman"/>
          <w:sz w:val="24"/>
          <w:szCs w:val="24"/>
        </w:rPr>
        <w:t xml:space="preserve">Shipwrecks that are no longer liability constraints such </w:t>
      </w:r>
      <w:r w:rsidRPr="00754056">
        <w:rPr>
          <w:rFonts w:ascii="Times New Roman" w:hAnsi="Times New Roman" w:cs="Times New Roman"/>
          <w:sz w:val="24"/>
          <w:szCs w:val="24"/>
        </w:rPr>
        <w:t>as</w:t>
      </w:r>
      <w:r w:rsidRPr="006A49A0">
        <w:rPr>
          <w:rFonts w:ascii="Times New Roman" w:hAnsi="Times New Roman" w:cs="Times New Roman"/>
          <w:i/>
          <w:sz w:val="24"/>
          <w:szCs w:val="24"/>
        </w:rPr>
        <w:t xml:space="preserve"> </w:t>
      </w:r>
      <w:r w:rsidR="00754056">
        <w:rPr>
          <w:rFonts w:ascii="Times New Roman" w:hAnsi="Times New Roman" w:cs="Times New Roman"/>
          <w:i/>
          <w:sz w:val="24"/>
          <w:szCs w:val="24"/>
        </w:rPr>
        <w:t>Titanic, Lusitania</w:t>
      </w:r>
      <w:r w:rsidR="00754056" w:rsidRPr="00754056">
        <w:rPr>
          <w:rFonts w:ascii="Times New Roman" w:hAnsi="Times New Roman" w:cs="Times New Roman"/>
          <w:sz w:val="24"/>
          <w:szCs w:val="24"/>
        </w:rPr>
        <w:t xml:space="preserve">, and </w:t>
      </w:r>
      <w:r w:rsidRPr="006A49A0">
        <w:rPr>
          <w:rFonts w:ascii="Times New Roman" w:hAnsi="Times New Roman" w:cs="Times New Roman"/>
          <w:i/>
          <w:sz w:val="24"/>
          <w:szCs w:val="24"/>
        </w:rPr>
        <w:t>Andre Doria</w:t>
      </w:r>
      <w:r w:rsidR="00754056">
        <w:rPr>
          <w:rFonts w:ascii="Times New Roman" w:hAnsi="Times New Roman" w:cs="Times New Roman"/>
          <w:sz w:val="24"/>
          <w:szCs w:val="24"/>
        </w:rPr>
        <w:t xml:space="preserve"> could be </w:t>
      </w:r>
      <w:r>
        <w:rPr>
          <w:rFonts w:ascii="Times New Roman" w:hAnsi="Times New Roman" w:cs="Times New Roman"/>
          <w:sz w:val="24"/>
          <w:szCs w:val="24"/>
        </w:rPr>
        <w:t>Panel-sponsored project</w:t>
      </w:r>
      <w:r w:rsidR="00754056">
        <w:rPr>
          <w:rFonts w:ascii="Times New Roman" w:hAnsi="Times New Roman" w:cs="Times New Roman"/>
          <w:sz w:val="24"/>
          <w:szCs w:val="24"/>
        </w:rPr>
        <w:t>s</w:t>
      </w:r>
      <w:r>
        <w:rPr>
          <w:rFonts w:ascii="Times New Roman" w:hAnsi="Times New Roman" w:cs="Times New Roman"/>
          <w:sz w:val="24"/>
          <w:szCs w:val="24"/>
        </w:rPr>
        <w:t>.</w:t>
      </w:r>
    </w:p>
    <w:p w:rsidR="00EA67D9" w:rsidRDefault="00EA67D9" w:rsidP="006A49A0">
      <w:pPr>
        <w:ind w:firstLine="720"/>
        <w:jc w:val="both"/>
        <w:rPr>
          <w:rFonts w:ascii="Times New Roman" w:hAnsi="Times New Roman" w:cs="Times New Roman"/>
          <w:sz w:val="24"/>
          <w:szCs w:val="24"/>
        </w:rPr>
      </w:pPr>
      <w:r>
        <w:rPr>
          <w:rFonts w:ascii="Times New Roman" w:hAnsi="Times New Roman" w:cs="Times New Roman"/>
          <w:sz w:val="24"/>
          <w:szCs w:val="24"/>
        </w:rPr>
        <w:t xml:space="preserve">In February 1998 Chairman Bill Garzke was invited to make a presentation on Marine Forensics to a Study of Forensics by the Smithsonian Society. This was the first time that the public had heard that there was such an endeavor. </w:t>
      </w:r>
    </w:p>
    <w:p w:rsidR="00D77AB4" w:rsidRDefault="00D77AB4" w:rsidP="00D77AB4">
      <w:pPr>
        <w:ind w:firstLine="720"/>
        <w:jc w:val="both"/>
        <w:rPr>
          <w:rFonts w:ascii="Times New Roman" w:hAnsi="Times New Roman" w:cs="Times New Roman"/>
          <w:sz w:val="24"/>
          <w:szCs w:val="24"/>
        </w:rPr>
      </w:pPr>
      <w:r>
        <w:rPr>
          <w:rFonts w:ascii="Times New Roman" w:hAnsi="Times New Roman" w:cs="Times New Roman"/>
          <w:sz w:val="24"/>
          <w:szCs w:val="24"/>
        </w:rPr>
        <w:t xml:space="preserve">As a continuing part of the </w:t>
      </w:r>
      <w:r w:rsidRPr="00C22AFF">
        <w:rPr>
          <w:rFonts w:ascii="Times New Roman" w:hAnsi="Times New Roman" w:cs="Times New Roman"/>
          <w:i/>
          <w:sz w:val="24"/>
          <w:szCs w:val="24"/>
        </w:rPr>
        <w:t>Titanic</w:t>
      </w:r>
      <w:r>
        <w:rPr>
          <w:rFonts w:ascii="Times New Roman" w:hAnsi="Times New Roman" w:cs="Times New Roman"/>
          <w:sz w:val="24"/>
          <w:szCs w:val="24"/>
        </w:rPr>
        <w:t xml:space="preserve"> project, Mr. </w:t>
      </w:r>
      <w:r w:rsidR="00F2555E">
        <w:rPr>
          <w:rFonts w:ascii="Times New Roman" w:hAnsi="Times New Roman" w:cs="Times New Roman"/>
          <w:sz w:val="24"/>
          <w:szCs w:val="24"/>
        </w:rPr>
        <w:t>Garzke would go to the wreck sit</w:t>
      </w:r>
      <w:r>
        <w:rPr>
          <w:rFonts w:ascii="Times New Roman" w:hAnsi="Times New Roman" w:cs="Times New Roman"/>
          <w:sz w:val="24"/>
          <w:szCs w:val="24"/>
        </w:rPr>
        <w:t>e in 1998. Chairman Bill Garzke would join with David Livingston of Harland and Wolff, Belfast as technical consultants in the recovery of a 20-ton section of Titanic and to confirm its location on the ship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These efforts would result in two television documentaries, </w:t>
      </w:r>
      <w:r w:rsidRPr="003E5FA9">
        <w:rPr>
          <w:rFonts w:ascii="Times New Roman" w:hAnsi="Times New Roman" w:cs="Times New Roman"/>
          <w:i/>
          <w:sz w:val="24"/>
          <w:szCs w:val="24"/>
        </w:rPr>
        <w:t>Titanic Live</w:t>
      </w:r>
      <w:r>
        <w:rPr>
          <w:rFonts w:ascii="Times New Roman" w:hAnsi="Times New Roman" w:cs="Times New Roman"/>
          <w:sz w:val="24"/>
          <w:szCs w:val="24"/>
        </w:rPr>
        <w:t xml:space="preserve"> (August 1998) and </w:t>
      </w:r>
      <w:r w:rsidRPr="003E5FA9">
        <w:rPr>
          <w:rFonts w:ascii="Times New Roman" w:hAnsi="Times New Roman" w:cs="Times New Roman"/>
          <w:i/>
          <w:sz w:val="24"/>
          <w:szCs w:val="24"/>
        </w:rPr>
        <w:t xml:space="preserve">Titanic, Answers from the Abyss </w:t>
      </w:r>
      <w:r w:rsidRPr="00F2555E">
        <w:rPr>
          <w:rFonts w:ascii="Times New Roman" w:hAnsi="Times New Roman" w:cs="Times New Roman"/>
          <w:sz w:val="24"/>
          <w:szCs w:val="24"/>
        </w:rPr>
        <w:t>in 1999</w:t>
      </w:r>
      <w:r>
        <w:rPr>
          <w:rFonts w:ascii="Times New Roman" w:hAnsi="Times New Roman" w:cs="Times New Roman"/>
          <w:sz w:val="24"/>
          <w:szCs w:val="24"/>
        </w:rPr>
        <w:t>. Panel members David Wood and Richard Silloway were part of the second</w:t>
      </w:r>
      <w:r w:rsidR="00C22AFF">
        <w:rPr>
          <w:rFonts w:ascii="Times New Roman" w:hAnsi="Times New Roman" w:cs="Times New Roman"/>
          <w:sz w:val="24"/>
          <w:szCs w:val="24"/>
        </w:rPr>
        <w:t xml:space="preserve"> team to </w:t>
      </w:r>
      <w:proofErr w:type="gramStart"/>
      <w:r w:rsidR="00C22AFF">
        <w:rPr>
          <w:rFonts w:ascii="Times New Roman" w:hAnsi="Times New Roman" w:cs="Times New Roman"/>
          <w:sz w:val="24"/>
          <w:szCs w:val="24"/>
        </w:rPr>
        <w:t>advis</w:t>
      </w:r>
      <w:r>
        <w:rPr>
          <w:rFonts w:ascii="Times New Roman" w:hAnsi="Times New Roman" w:cs="Times New Roman"/>
          <w:sz w:val="24"/>
          <w:szCs w:val="24"/>
        </w:rPr>
        <w:t>e</w:t>
      </w:r>
      <w:proofErr w:type="gramEnd"/>
      <w:r>
        <w:rPr>
          <w:rFonts w:ascii="Times New Roman" w:hAnsi="Times New Roman" w:cs="Times New Roman"/>
          <w:sz w:val="24"/>
          <w:szCs w:val="24"/>
        </w:rPr>
        <w:t xml:space="preserve"> on the identification of two inner bottom sections of the ship. In December 1998 the Panel participated in the sinking tests of a model of Titanic’s bow at the Naval Warfare Center, Carderock. </w:t>
      </w:r>
      <w:r w:rsidR="00C22AFF">
        <w:rPr>
          <w:rFonts w:ascii="Times New Roman" w:hAnsi="Times New Roman" w:cs="Times New Roman"/>
          <w:sz w:val="24"/>
          <w:szCs w:val="24"/>
        </w:rPr>
        <w:t>These efforts would culminate in</w:t>
      </w:r>
      <w:r>
        <w:rPr>
          <w:rFonts w:ascii="Times New Roman" w:hAnsi="Times New Roman" w:cs="Times New Roman"/>
          <w:sz w:val="24"/>
          <w:szCs w:val="24"/>
        </w:rPr>
        <w:t xml:space="preserve"> the editi</w:t>
      </w:r>
      <w:r w:rsidR="00C22AFF">
        <w:rPr>
          <w:rFonts w:ascii="Times New Roman" w:hAnsi="Times New Roman" w:cs="Times New Roman"/>
          <w:sz w:val="24"/>
          <w:szCs w:val="24"/>
        </w:rPr>
        <w:t xml:space="preserve">ng of the script for a televised </w:t>
      </w:r>
      <w:r>
        <w:rPr>
          <w:rFonts w:ascii="Times New Roman" w:hAnsi="Times New Roman" w:cs="Times New Roman"/>
          <w:sz w:val="24"/>
          <w:szCs w:val="24"/>
        </w:rPr>
        <w:t>documentary</w:t>
      </w:r>
      <w:r w:rsidR="00C22AFF">
        <w:rPr>
          <w:rFonts w:ascii="Times New Roman" w:hAnsi="Times New Roman" w:cs="Times New Roman"/>
          <w:sz w:val="24"/>
          <w:szCs w:val="24"/>
        </w:rPr>
        <w:t xml:space="preserve"> at a special Panel meeting in January 1999 that would be</w:t>
      </w:r>
      <w:r>
        <w:rPr>
          <w:rFonts w:ascii="Times New Roman" w:hAnsi="Times New Roman" w:cs="Times New Roman"/>
          <w:sz w:val="24"/>
          <w:szCs w:val="24"/>
        </w:rPr>
        <w:t xml:space="preserve"> aired on the Discovery Channel in April 1999.</w:t>
      </w:r>
      <w:r w:rsidR="00C22AFF">
        <w:rPr>
          <w:rFonts w:ascii="Times New Roman" w:hAnsi="Times New Roman" w:cs="Times New Roman"/>
          <w:sz w:val="24"/>
          <w:szCs w:val="24"/>
        </w:rPr>
        <w:t xml:space="preserve"> Further finite element studies were made that located peak stresses in the ship when it broke apart at the surface before making its plunge to the seabed below.The Discovery Channel’s production, </w:t>
      </w:r>
      <w:r w:rsidR="00C22AFF" w:rsidRPr="00D820CC">
        <w:rPr>
          <w:rFonts w:ascii="Times New Roman" w:hAnsi="Times New Roman" w:cs="Times New Roman"/>
          <w:i/>
          <w:sz w:val="24"/>
          <w:szCs w:val="24"/>
        </w:rPr>
        <w:t>Titanic, Answers from the Abyss</w:t>
      </w:r>
      <w:r w:rsidR="00C22AFF">
        <w:rPr>
          <w:rFonts w:ascii="Times New Roman" w:hAnsi="Times New Roman" w:cs="Times New Roman"/>
          <w:sz w:val="24"/>
          <w:szCs w:val="24"/>
        </w:rPr>
        <w:t>, was an outstanding success. It was rated as the fourth best television documentary.</w:t>
      </w:r>
    </w:p>
    <w:p w:rsidR="009E57B8" w:rsidRDefault="009E57B8" w:rsidP="006A49A0">
      <w:pPr>
        <w:ind w:firstLine="720"/>
        <w:jc w:val="both"/>
        <w:rPr>
          <w:rFonts w:ascii="Times New Roman" w:hAnsi="Times New Roman" w:cs="Times New Roman"/>
          <w:sz w:val="24"/>
          <w:szCs w:val="24"/>
        </w:rPr>
      </w:pPr>
      <w:r>
        <w:rPr>
          <w:rFonts w:ascii="Times New Roman" w:hAnsi="Times New Roman" w:cs="Times New Roman"/>
          <w:sz w:val="24"/>
          <w:szCs w:val="24"/>
        </w:rPr>
        <w:t xml:space="preserve">In 1998 the National Geographic Society requested the assistance of the Marine Forensics Panel in the loss of the USS </w:t>
      </w:r>
      <w:r w:rsidRPr="009E57B8">
        <w:rPr>
          <w:rFonts w:ascii="Times New Roman" w:hAnsi="Times New Roman" w:cs="Times New Roman"/>
          <w:i/>
          <w:sz w:val="24"/>
          <w:szCs w:val="24"/>
        </w:rPr>
        <w:t>Maine</w:t>
      </w:r>
      <w:r>
        <w:rPr>
          <w:rFonts w:ascii="Times New Roman" w:hAnsi="Times New Roman" w:cs="Times New Roman"/>
          <w:sz w:val="24"/>
          <w:szCs w:val="24"/>
        </w:rPr>
        <w:t xml:space="preserve"> in Havana harbor in 1898. They were planning for an article that would commemorate the 100</w:t>
      </w:r>
      <w:r w:rsidRPr="009E57B8">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its loss. Nichols Advanced Marine was also contacted to study the loss of the ship and confirm whether a mine explosion was responsible for the loss. The need to do so was made necessary by a statement from Admiral Hyman </w:t>
      </w:r>
      <w:proofErr w:type="spellStart"/>
      <w:r>
        <w:rPr>
          <w:rFonts w:ascii="Times New Roman" w:hAnsi="Times New Roman" w:cs="Times New Roman"/>
          <w:sz w:val="24"/>
          <w:szCs w:val="24"/>
        </w:rPr>
        <w:t>Ricover</w:t>
      </w:r>
      <w:proofErr w:type="spellEnd"/>
      <w:r>
        <w:rPr>
          <w:rFonts w:ascii="Times New Roman" w:hAnsi="Times New Roman" w:cs="Times New Roman"/>
          <w:sz w:val="24"/>
          <w:szCs w:val="24"/>
        </w:rPr>
        <w:t xml:space="preserve"> that the cause of the loss was not a mine, but an internal explosion resulting from the spontaneous combustion of coal. The Marine Forensics Panel </w:t>
      </w:r>
      <w:r w:rsidR="00E75F4B">
        <w:rPr>
          <w:rFonts w:ascii="Times New Roman" w:hAnsi="Times New Roman" w:cs="Times New Roman"/>
          <w:sz w:val="24"/>
          <w:szCs w:val="24"/>
        </w:rPr>
        <w:t xml:space="preserve">appointed a subcommittee of Robert Dulin, Phillip Sims, and Peter Hsu led by Chairman Bill Garzke to do the study. National Geographic provided testimony of the crew, plans of the ship, and a final report by the Department of the Navy in 1911. After some research and meetings, Panel SD-7 gave its report to the National Geographic Society that the cause of the explosion was the spontaneous combustion of coal near a magazine. Phillip Sims had also found that there had been 39 such incidents of spontaneous coal combustion in U.S. Navy ships during that period. Nicholls Marine concluded it was a mine explosion, but was refuted by its Vice President Otto </w:t>
      </w:r>
      <w:proofErr w:type="spellStart"/>
      <w:r w:rsidR="00E75F4B">
        <w:rPr>
          <w:rFonts w:ascii="Times New Roman" w:hAnsi="Times New Roman" w:cs="Times New Roman"/>
          <w:sz w:val="24"/>
          <w:szCs w:val="24"/>
        </w:rPr>
        <w:t>Jons</w:t>
      </w:r>
      <w:proofErr w:type="spellEnd"/>
      <w:r w:rsidR="00E75F4B">
        <w:rPr>
          <w:rFonts w:ascii="Times New Roman" w:hAnsi="Times New Roman" w:cs="Times New Roman"/>
          <w:sz w:val="24"/>
          <w:szCs w:val="24"/>
        </w:rPr>
        <w:t xml:space="preserve"> who did an independent study based on structural analysis that was confirmed by Peter Hsu who had studied photographs of the wrecka</w:t>
      </w:r>
      <w:r w:rsidR="00CA12B8">
        <w:rPr>
          <w:rFonts w:ascii="Times New Roman" w:hAnsi="Times New Roman" w:cs="Times New Roman"/>
          <w:sz w:val="24"/>
          <w:szCs w:val="24"/>
        </w:rPr>
        <w:t xml:space="preserve">ge taken in 1909. Otto </w:t>
      </w:r>
      <w:proofErr w:type="spellStart"/>
      <w:r w:rsidR="00CA12B8">
        <w:rPr>
          <w:rFonts w:ascii="Times New Roman" w:hAnsi="Times New Roman" w:cs="Times New Roman"/>
          <w:sz w:val="24"/>
          <w:szCs w:val="24"/>
        </w:rPr>
        <w:t>Jons</w:t>
      </w:r>
      <w:proofErr w:type="spellEnd"/>
      <w:r w:rsidR="00CA12B8">
        <w:rPr>
          <w:rFonts w:ascii="Times New Roman" w:hAnsi="Times New Roman" w:cs="Times New Roman"/>
          <w:sz w:val="24"/>
          <w:szCs w:val="24"/>
        </w:rPr>
        <w:t xml:space="preserve"> would make</w:t>
      </w:r>
      <w:r w:rsidR="00E75F4B">
        <w:rPr>
          <w:rFonts w:ascii="Times New Roman" w:hAnsi="Times New Roman" w:cs="Times New Roman"/>
          <w:sz w:val="24"/>
          <w:szCs w:val="24"/>
        </w:rPr>
        <w:t xml:space="preserve"> several presentations of his findings after joining Panel </w:t>
      </w:r>
      <w:r w:rsidR="00CA12B8">
        <w:rPr>
          <w:rFonts w:ascii="Times New Roman" w:hAnsi="Times New Roman" w:cs="Times New Roman"/>
          <w:sz w:val="24"/>
          <w:szCs w:val="24"/>
        </w:rPr>
        <w:t>SD-7, including the Marine Forensics Symposium in April 2012.</w:t>
      </w:r>
      <w:r w:rsidR="00E75F4B">
        <w:rPr>
          <w:rFonts w:ascii="Times New Roman" w:hAnsi="Times New Roman" w:cs="Times New Roman"/>
          <w:sz w:val="24"/>
          <w:szCs w:val="24"/>
        </w:rPr>
        <w:t xml:space="preserve"> </w:t>
      </w:r>
    </w:p>
    <w:p w:rsidR="00631751" w:rsidRPr="00631751" w:rsidRDefault="00D820CC" w:rsidP="0018667F">
      <w:pPr>
        <w:ind w:firstLine="720"/>
        <w:rPr>
          <w:rFonts w:ascii="Times New Roman" w:eastAsia="Times New Roman" w:hAnsi="Times New Roman" w:cs="Times New Roman"/>
          <w:color w:val="2B2B2C"/>
          <w:sz w:val="24"/>
          <w:szCs w:val="24"/>
          <w:lang w:val="en"/>
        </w:rPr>
      </w:pPr>
      <w:r>
        <w:rPr>
          <w:rFonts w:ascii="Times New Roman" w:hAnsi="Times New Roman" w:cs="Times New Roman"/>
          <w:sz w:val="24"/>
          <w:szCs w:val="24"/>
        </w:rPr>
        <w:t>In August Chairman Bill Garzke was invited to be guest speaker at the Dorothy K</w:t>
      </w:r>
      <w:r w:rsidR="00631751">
        <w:rPr>
          <w:rFonts w:ascii="Times New Roman" w:hAnsi="Times New Roman" w:cs="Times New Roman"/>
          <w:sz w:val="24"/>
          <w:szCs w:val="24"/>
        </w:rPr>
        <w:t>illam Lecture Series to be</w:t>
      </w:r>
      <w:r>
        <w:rPr>
          <w:rFonts w:ascii="Times New Roman" w:hAnsi="Times New Roman" w:cs="Times New Roman"/>
          <w:sz w:val="24"/>
          <w:szCs w:val="24"/>
        </w:rPr>
        <w:t xml:space="preserve"> held at the Dalhousie University in Halifax, Nova Scotia</w:t>
      </w:r>
      <w:r w:rsidR="0036028A">
        <w:rPr>
          <w:rFonts w:ascii="Times New Roman" w:hAnsi="Times New Roman" w:cs="Times New Roman"/>
          <w:sz w:val="24"/>
          <w:szCs w:val="24"/>
        </w:rPr>
        <w:t xml:space="preserve"> during October 1999</w:t>
      </w:r>
      <w:r>
        <w:rPr>
          <w:rFonts w:ascii="Times New Roman" w:hAnsi="Times New Roman" w:cs="Times New Roman"/>
          <w:sz w:val="24"/>
          <w:szCs w:val="24"/>
        </w:rPr>
        <w:t>.</w:t>
      </w:r>
      <w:r w:rsidR="00631751">
        <w:rPr>
          <w:rFonts w:ascii="Times New Roman" w:hAnsi="Times New Roman" w:cs="Times New Roman"/>
          <w:sz w:val="24"/>
          <w:szCs w:val="24"/>
        </w:rPr>
        <w:t xml:space="preserve"> </w:t>
      </w:r>
      <w:r w:rsidR="00631751" w:rsidRPr="00631751">
        <w:rPr>
          <w:rFonts w:ascii="Times New Roman" w:eastAsia="Times New Roman" w:hAnsi="Times New Roman" w:cs="Times New Roman"/>
          <w:color w:val="2B2B2C"/>
          <w:sz w:val="24"/>
          <w:szCs w:val="24"/>
          <w:lang w:val="en"/>
        </w:rPr>
        <w:t>The Canada Council Killam Prizes were inaugurated in 1981 with a donation by Mrs. Dorothy J. Killam in memory of her husband,</w:t>
      </w:r>
      <w:r w:rsidR="00631751">
        <w:rPr>
          <w:rFonts w:ascii="Times New Roman" w:eastAsia="Times New Roman" w:hAnsi="Times New Roman" w:cs="Times New Roman"/>
          <w:color w:val="2B2B2C"/>
          <w:sz w:val="24"/>
          <w:szCs w:val="24"/>
          <w:lang w:val="en"/>
        </w:rPr>
        <w:t xml:space="preserve"> </w:t>
      </w:r>
      <w:proofErr w:type="spellStart"/>
      <w:r w:rsidR="00631751">
        <w:rPr>
          <w:rFonts w:ascii="Times New Roman" w:eastAsia="Times New Roman" w:hAnsi="Times New Roman" w:cs="Times New Roman"/>
          <w:color w:val="2B2B2C"/>
          <w:sz w:val="24"/>
          <w:szCs w:val="24"/>
          <w:lang w:val="en"/>
        </w:rPr>
        <w:t>Izaak</w:t>
      </w:r>
      <w:proofErr w:type="spellEnd"/>
      <w:r w:rsidR="00631751">
        <w:rPr>
          <w:rFonts w:ascii="Times New Roman" w:eastAsia="Times New Roman" w:hAnsi="Times New Roman" w:cs="Times New Roman"/>
          <w:color w:val="2B2B2C"/>
          <w:sz w:val="24"/>
          <w:szCs w:val="24"/>
          <w:lang w:val="en"/>
        </w:rPr>
        <w:t xml:space="preserve"> Walton Killam.</w:t>
      </w:r>
      <w:r w:rsidR="00590314">
        <w:rPr>
          <w:rFonts w:ascii="Times New Roman" w:eastAsia="Times New Roman" w:hAnsi="Times New Roman" w:cs="Times New Roman"/>
          <w:color w:val="2B2B2C"/>
          <w:sz w:val="24"/>
          <w:szCs w:val="24"/>
          <w:lang w:val="en"/>
        </w:rPr>
        <w:t xml:space="preserve"> </w:t>
      </w:r>
      <w:r w:rsidR="00631751" w:rsidRPr="00631751">
        <w:rPr>
          <w:rFonts w:ascii="Times New Roman" w:eastAsia="Times New Roman" w:hAnsi="Times New Roman" w:cs="Times New Roman"/>
          <w:color w:val="2B2B2C"/>
          <w:sz w:val="24"/>
          <w:szCs w:val="24"/>
          <w:lang w:val="en"/>
        </w:rPr>
        <w:t>The Killam Program at the Canada Council also includes the Killam Research Fellowships, which support scholars engaged in research projects of outstanding merit in the humanities, social sciences, natural sciences, health sciences, engineering and interdisciplinary studies within these fields.</w:t>
      </w:r>
      <w:r w:rsidR="00631751">
        <w:rPr>
          <w:rFonts w:ascii="Times New Roman" w:eastAsia="Times New Roman" w:hAnsi="Times New Roman" w:cs="Times New Roman"/>
          <w:color w:val="2B2B2C"/>
          <w:sz w:val="24"/>
          <w:szCs w:val="24"/>
          <w:lang w:val="en"/>
        </w:rPr>
        <w:t xml:space="preserve"> Dalhousie University selected the topic, </w:t>
      </w:r>
      <w:r w:rsidR="00631751" w:rsidRPr="00590314">
        <w:rPr>
          <w:rFonts w:ascii="Times New Roman" w:eastAsia="Times New Roman" w:hAnsi="Times New Roman" w:cs="Times New Roman"/>
          <w:i/>
          <w:color w:val="2B2B2C"/>
          <w:sz w:val="24"/>
          <w:szCs w:val="24"/>
          <w:lang w:val="en"/>
        </w:rPr>
        <w:t>Spirits of the Mineral World</w:t>
      </w:r>
      <w:r w:rsidR="00631751">
        <w:rPr>
          <w:rFonts w:ascii="Times New Roman" w:eastAsia="Times New Roman" w:hAnsi="Times New Roman" w:cs="Times New Roman"/>
          <w:color w:val="2B2B2C"/>
          <w:sz w:val="24"/>
          <w:szCs w:val="24"/>
          <w:lang w:val="en"/>
        </w:rPr>
        <w:t xml:space="preserve">, and selected Chairman Bill Garzke to give a lecture on the scientific findings on </w:t>
      </w:r>
      <w:r w:rsidR="00631751" w:rsidRPr="00631751">
        <w:rPr>
          <w:rFonts w:ascii="Times New Roman" w:eastAsia="Times New Roman" w:hAnsi="Times New Roman" w:cs="Times New Roman"/>
          <w:i/>
          <w:color w:val="2B2B2C"/>
          <w:sz w:val="24"/>
          <w:szCs w:val="24"/>
          <w:lang w:val="en"/>
        </w:rPr>
        <w:t>Titanic</w:t>
      </w:r>
      <w:r w:rsidR="00631751">
        <w:rPr>
          <w:rFonts w:ascii="Times New Roman" w:eastAsia="Times New Roman" w:hAnsi="Times New Roman" w:cs="Times New Roman"/>
          <w:color w:val="2B2B2C"/>
          <w:sz w:val="24"/>
          <w:szCs w:val="24"/>
          <w:lang w:val="en"/>
        </w:rPr>
        <w:t xml:space="preserve">. </w:t>
      </w:r>
    </w:p>
    <w:p w:rsidR="00D820CC" w:rsidRDefault="0018667F" w:rsidP="006A49A0">
      <w:pPr>
        <w:ind w:firstLine="720"/>
        <w:jc w:val="both"/>
        <w:rPr>
          <w:rFonts w:ascii="Times New Roman" w:hAnsi="Times New Roman" w:cs="Times New Roman"/>
          <w:sz w:val="24"/>
          <w:szCs w:val="24"/>
        </w:rPr>
      </w:pPr>
      <w:r>
        <w:rPr>
          <w:rFonts w:ascii="Times New Roman" w:hAnsi="Times New Roman" w:cs="Times New Roman"/>
          <w:sz w:val="24"/>
          <w:szCs w:val="24"/>
        </w:rPr>
        <w:t xml:space="preserve">During September of 1999, SNAME held its Annual Meeting in Baltimore, Maryland. The Panel held a meeting at the Hyatt Regency to discuss the Maryland Science Exhibit, the planning for which was well advanced. Over twenty persons took part in this meeting that involved Gregory </w:t>
      </w:r>
      <w:proofErr w:type="spellStart"/>
      <w:r>
        <w:rPr>
          <w:rFonts w:ascii="Times New Roman" w:hAnsi="Times New Roman" w:cs="Times New Roman"/>
          <w:sz w:val="24"/>
          <w:szCs w:val="24"/>
        </w:rPr>
        <w:t>Andofer</w:t>
      </w:r>
      <w:proofErr w:type="spellEnd"/>
      <w:r>
        <w:rPr>
          <w:rFonts w:ascii="Times New Roman" w:hAnsi="Times New Roman" w:cs="Times New Roman"/>
          <w:sz w:val="24"/>
          <w:szCs w:val="24"/>
        </w:rPr>
        <w:t xml:space="preserve">, Chairman of the board at the Maryland Science Center and George Tulloch, president of RMS Titanic, Inc. During that meeting the Panel presented a technical paper on the loss of the USS </w:t>
      </w:r>
      <w:r w:rsidRPr="00590314">
        <w:rPr>
          <w:rFonts w:ascii="Times New Roman" w:hAnsi="Times New Roman" w:cs="Times New Roman"/>
          <w:i/>
          <w:sz w:val="24"/>
          <w:szCs w:val="24"/>
        </w:rPr>
        <w:t>Yorktown</w:t>
      </w:r>
      <w:r>
        <w:rPr>
          <w:rFonts w:ascii="Times New Roman" w:hAnsi="Times New Roman" w:cs="Times New Roman"/>
          <w:sz w:val="24"/>
          <w:szCs w:val="24"/>
        </w:rPr>
        <w:t xml:space="preserve"> (CV 5) during the Battle of Midway in June 1942, Professor Jacques</w:t>
      </w:r>
      <w:r w:rsidR="006615D1">
        <w:rPr>
          <w:rFonts w:ascii="Times New Roman" w:hAnsi="Times New Roman" w:cs="Times New Roman"/>
          <w:sz w:val="24"/>
          <w:szCs w:val="24"/>
        </w:rPr>
        <w:t xml:space="preserve"> </w:t>
      </w:r>
      <w:proofErr w:type="spellStart"/>
      <w:r w:rsidR="006615D1">
        <w:rPr>
          <w:rFonts w:ascii="Times New Roman" w:hAnsi="Times New Roman" w:cs="Times New Roman"/>
          <w:sz w:val="24"/>
          <w:szCs w:val="24"/>
        </w:rPr>
        <w:t>Had</w:t>
      </w:r>
      <w:r>
        <w:rPr>
          <w:rFonts w:ascii="Times New Roman" w:hAnsi="Times New Roman" w:cs="Times New Roman"/>
          <w:sz w:val="24"/>
          <w:szCs w:val="24"/>
        </w:rPr>
        <w:t>ler</w:t>
      </w:r>
      <w:proofErr w:type="spellEnd"/>
      <w:r w:rsidR="00590314">
        <w:rPr>
          <w:rFonts w:ascii="Times New Roman" w:hAnsi="Times New Roman" w:cs="Times New Roman"/>
          <w:sz w:val="24"/>
          <w:szCs w:val="24"/>
        </w:rPr>
        <w:t>,</w:t>
      </w:r>
      <w:r>
        <w:rPr>
          <w:rFonts w:ascii="Times New Roman" w:hAnsi="Times New Roman" w:cs="Times New Roman"/>
          <w:sz w:val="24"/>
          <w:szCs w:val="24"/>
        </w:rPr>
        <w:t xml:space="preserve"> who wrote the </w:t>
      </w:r>
      <w:r w:rsidR="00590314">
        <w:rPr>
          <w:rFonts w:ascii="Times New Roman" w:hAnsi="Times New Roman" w:cs="Times New Roman"/>
          <w:sz w:val="24"/>
          <w:szCs w:val="24"/>
        </w:rPr>
        <w:t>War Damage Report of this</w:t>
      </w:r>
      <w:r w:rsidR="006615D1">
        <w:rPr>
          <w:rFonts w:ascii="Times New Roman" w:hAnsi="Times New Roman" w:cs="Times New Roman"/>
          <w:sz w:val="24"/>
          <w:szCs w:val="24"/>
        </w:rPr>
        <w:t xml:space="preserve"> ship without the benefit of seeing the wreck</w:t>
      </w:r>
      <w:r w:rsidR="00590314">
        <w:rPr>
          <w:rFonts w:ascii="Times New Roman" w:hAnsi="Times New Roman" w:cs="Times New Roman"/>
          <w:sz w:val="24"/>
          <w:szCs w:val="24"/>
        </w:rPr>
        <w:t>,</w:t>
      </w:r>
      <w:r w:rsidR="006615D1">
        <w:rPr>
          <w:rFonts w:ascii="Times New Roman" w:hAnsi="Times New Roman" w:cs="Times New Roman"/>
          <w:sz w:val="24"/>
          <w:szCs w:val="24"/>
        </w:rPr>
        <w:t xml:space="preserve"> was in attendance. </w:t>
      </w:r>
      <w:r>
        <w:rPr>
          <w:rFonts w:ascii="Times New Roman" w:hAnsi="Times New Roman" w:cs="Times New Roman"/>
          <w:sz w:val="24"/>
          <w:szCs w:val="24"/>
        </w:rPr>
        <w:t>In April 2000, the Maryland Science Exhibit opened in Baltimore, Maryland with much public interest.</w:t>
      </w:r>
      <w:r w:rsidR="006615D1">
        <w:rPr>
          <w:rFonts w:ascii="Times New Roman" w:hAnsi="Times New Roman" w:cs="Times New Roman"/>
          <w:sz w:val="24"/>
          <w:szCs w:val="24"/>
        </w:rPr>
        <w:t xml:space="preserve"> The Exhibit </w:t>
      </w:r>
      <w:r w:rsidR="00590314">
        <w:rPr>
          <w:rFonts w:ascii="Times New Roman" w:hAnsi="Times New Roman" w:cs="Times New Roman"/>
          <w:sz w:val="24"/>
          <w:szCs w:val="24"/>
        </w:rPr>
        <w:t>continued</w:t>
      </w:r>
      <w:r w:rsidR="006615D1">
        <w:rPr>
          <w:rFonts w:ascii="Times New Roman" w:hAnsi="Times New Roman" w:cs="Times New Roman"/>
          <w:sz w:val="24"/>
          <w:szCs w:val="24"/>
        </w:rPr>
        <w:t xml:space="preserve"> for a period of 18 months before it went on a tour of five other cities in the United States. </w:t>
      </w:r>
    </w:p>
    <w:p w:rsidR="00F15E88" w:rsidRPr="001B7321" w:rsidRDefault="00754056" w:rsidP="001B7321">
      <w:pPr>
        <w:pStyle w:val="NormalWeb"/>
        <w:ind w:firstLine="720"/>
        <w:jc w:val="both"/>
      </w:pPr>
      <w:r>
        <w:t xml:space="preserve">During 2000 </w:t>
      </w:r>
      <w:r w:rsidR="00F15E88" w:rsidRPr="001B7321">
        <w:t xml:space="preserve">Gregg Bemis led the first private diving expedition along with Panel member Paul Mathias and Jutta </w:t>
      </w:r>
      <w:proofErr w:type="spellStart"/>
      <w:r w:rsidR="00F15E88" w:rsidRPr="001B7321">
        <w:t>Rabe</w:t>
      </w:r>
      <w:proofErr w:type="spellEnd"/>
      <w:r w:rsidR="00F15E88" w:rsidRPr="001B7321">
        <w:t xml:space="preserve"> to </w:t>
      </w:r>
      <w:r w:rsidR="00F15E88" w:rsidRPr="001B7321">
        <w:rPr>
          <w:i/>
          <w:iCs/>
        </w:rPr>
        <w:t>Estonia</w:t>
      </w:r>
      <w:r w:rsidR="00F15E88" w:rsidRPr="001B7321">
        <w:t xml:space="preserve"> </w:t>
      </w:r>
      <w:r>
        <w:t>wreck site</w:t>
      </w:r>
      <w:r w:rsidR="00F15E88" w:rsidRPr="001B7321">
        <w:t xml:space="preserve">. This effort was done on his own initiative and without </w:t>
      </w:r>
      <w:r w:rsidR="001B7321">
        <w:t>the assistance</w:t>
      </w:r>
      <w:r w:rsidR="00F15E88" w:rsidRPr="001B7321">
        <w:t xml:space="preserve"> or official permission of the</w:t>
      </w:r>
      <w:r w:rsidR="001B7321">
        <w:t xml:space="preserve"> Marine Forensics</w:t>
      </w:r>
      <w:r w:rsidR="00F15E88" w:rsidRPr="001B7321">
        <w:t xml:space="preserve"> Panel</w:t>
      </w:r>
      <w:r>
        <w:t>, due to official direction of SNAME</w:t>
      </w:r>
      <w:r w:rsidR="00F15E88" w:rsidRPr="001B7321">
        <w:t>. Samples of steel from the area of the</w:t>
      </w:r>
      <w:r w:rsidR="00031269" w:rsidRPr="001B7321">
        <w:t xml:space="preserve"> </w:t>
      </w:r>
      <w:r w:rsidR="00031269" w:rsidRPr="00590314">
        <w:rPr>
          <w:i/>
        </w:rPr>
        <w:t>Estoni</w:t>
      </w:r>
      <w:r w:rsidR="00031269" w:rsidRPr="001B7321">
        <w:t>a’s</w:t>
      </w:r>
      <w:r w:rsidR="00F15E88" w:rsidRPr="001B7321">
        <w:t xml:space="preserve"> </w:t>
      </w:r>
      <w:r w:rsidR="00031269" w:rsidRPr="001B7321">
        <w:t>bow visor were taken and presented for</w:t>
      </w:r>
      <w:r w:rsidR="00F15E88" w:rsidRPr="001B7321">
        <w:t xml:space="preserve"> scientific analysis</w:t>
      </w:r>
      <w:r w:rsidR="00031269" w:rsidRPr="001B7321">
        <w:t>.</w:t>
      </w:r>
      <w:r w:rsidR="00F15E88" w:rsidRPr="001B7321">
        <w:t xml:space="preserve"> </w:t>
      </w:r>
      <w:r w:rsidR="00031269" w:rsidRPr="001B7321">
        <w:t>These</w:t>
      </w:r>
      <w:r w:rsidR="00F15E88" w:rsidRPr="001B7321">
        <w:t xml:space="preserve"> metal fragments </w:t>
      </w:r>
      <w:r w:rsidR="00031269" w:rsidRPr="001B7321">
        <w:t>were analyzed by</w:t>
      </w:r>
      <w:r w:rsidR="00F15E88" w:rsidRPr="001B7321">
        <w:t xml:space="preserve"> professional metallu</w:t>
      </w:r>
      <w:r w:rsidR="00031269" w:rsidRPr="001B7321">
        <w:t>rgical laboratories in Britain, the United States, and Germany. All labs</w:t>
      </w:r>
      <w:r w:rsidR="00F15E88" w:rsidRPr="001B7321">
        <w:t xml:space="preserve"> concluded that explosions had deformed the metal. </w:t>
      </w:r>
    </w:p>
    <w:p w:rsidR="00DD3EB5" w:rsidRDefault="00DD3EB5" w:rsidP="001B7321">
      <w:pPr>
        <w:pStyle w:val="NormalWeb"/>
        <w:ind w:firstLine="720"/>
        <w:jc w:val="both"/>
      </w:pPr>
      <w:r w:rsidRPr="001B7321">
        <w:t xml:space="preserve">On 17 March 2005 the Swedish government authorized a study into the loss of </w:t>
      </w:r>
      <w:r w:rsidRPr="001B7321">
        <w:rPr>
          <w:i/>
        </w:rPr>
        <w:t>Estonia</w:t>
      </w:r>
      <w:r w:rsidRPr="001B7321">
        <w:t>, admitting that the ferry had engaged in the carriage of Russian military equipment before the fateful voyage. On 19 May</w:t>
      </w:r>
      <w:r w:rsidR="001B7321">
        <w:t xml:space="preserve"> 205</w:t>
      </w:r>
      <w:r w:rsidRPr="001B7321">
        <w:t xml:space="preserve"> a pre-announcement was made</w:t>
      </w:r>
      <w:r w:rsidR="001B7321">
        <w:t xml:space="preserve"> by</w:t>
      </w:r>
      <w:r w:rsidRPr="001B7321">
        <w:t xml:space="preserve"> VINNOVA, a special commission set up by the Swedish government,</w:t>
      </w:r>
      <w:r w:rsidR="001B7321">
        <w:t xml:space="preserve"> for a study into</w:t>
      </w:r>
      <w:r w:rsidRPr="001B7321">
        <w:t xml:space="preserve"> the loss of </w:t>
      </w:r>
      <w:r w:rsidRPr="001B7321">
        <w:rPr>
          <w:i/>
        </w:rPr>
        <w:t>Estonia</w:t>
      </w:r>
      <w:r w:rsidRPr="001B7321">
        <w:t>. Requests for proposals was set for 1 July 2005 and these proposals would be due by 29 August.</w:t>
      </w:r>
      <w:r w:rsidR="00EA693C">
        <w:t xml:space="preserve"> On 10</w:t>
      </w:r>
      <w:r w:rsidRPr="001B7321">
        <w:t xml:space="preserve"> Octob</w:t>
      </w:r>
      <w:r w:rsidR="00EA693C">
        <w:t>er 2005 these proposals would commence for evaluation</w:t>
      </w:r>
      <w:r w:rsidRPr="001B7321">
        <w:t xml:space="preserve"> </w:t>
      </w:r>
      <w:r w:rsidR="00EA693C">
        <w:t>for the</w:t>
      </w:r>
      <w:r w:rsidR="001B7321" w:rsidRPr="001B7321">
        <w:t xml:space="preserve"> selected parties who would then submit detailed proposals</w:t>
      </w:r>
      <w:r w:rsidR="00EA693C">
        <w:t xml:space="preserve"> by 15 December 2005. On 31</w:t>
      </w:r>
      <w:r w:rsidR="001B7321" w:rsidRPr="001B7321">
        <w:t xml:space="preserve"> January 2006, the Swedish Government would announce the successful bidder based on VINNOVA’s recommendation</w:t>
      </w:r>
      <w:r w:rsidR="00EA693C">
        <w:t>s</w:t>
      </w:r>
      <w:r w:rsidR="001B7321" w:rsidRPr="001B7321">
        <w:t>.</w:t>
      </w:r>
    </w:p>
    <w:p w:rsidR="005E475D" w:rsidRPr="00EA693C" w:rsidRDefault="00EA693C" w:rsidP="003B5B13">
      <w:pPr>
        <w:pStyle w:val="NormalWeb"/>
        <w:ind w:firstLine="720"/>
        <w:jc w:val="both"/>
        <w:rPr>
          <w:color w:val="000000"/>
        </w:rPr>
      </w:pPr>
      <w:r w:rsidRPr="00EA693C">
        <w:rPr>
          <w:color w:val="000000"/>
        </w:rPr>
        <w:t xml:space="preserve">In a surprising request, John </w:t>
      </w:r>
      <w:proofErr w:type="spellStart"/>
      <w:r w:rsidRPr="00EA693C">
        <w:rPr>
          <w:color w:val="000000"/>
        </w:rPr>
        <w:t>Graffman</w:t>
      </w:r>
      <w:proofErr w:type="spellEnd"/>
      <w:r w:rsidRPr="00EA693C">
        <w:rPr>
          <w:color w:val="000000"/>
        </w:rPr>
        <w:t>, the Program Manager of VINNOVA, requested a meeting with the Marine Forensics Panel at their scheduled meeting on 20 September 2005.</w:t>
      </w:r>
      <w:r>
        <w:rPr>
          <w:color w:val="000000"/>
        </w:rPr>
        <w:t xml:space="preserve"> The Panel had scheduled a technical paper, </w:t>
      </w:r>
      <w:r w:rsidR="00EA67D9" w:rsidRPr="00EA693C">
        <w:rPr>
          <w:color w:val="000000"/>
        </w:rPr>
        <w:t>Marine Forensics, Historic Shipwrecks, Determination of Root Cause,” at Oceans 2005 Conference on 20 September in Washington, DC.</w:t>
      </w:r>
      <w:r>
        <w:rPr>
          <w:color w:val="000000"/>
        </w:rPr>
        <w:t xml:space="preserve"> In advanced of that presentation, selected members of the Panel met with Mr. </w:t>
      </w:r>
      <w:proofErr w:type="spellStart"/>
      <w:r>
        <w:rPr>
          <w:color w:val="000000"/>
        </w:rPr>
        <w:t>Graffman</w:t>
      </w:r>
      <w:proofErr w:type="spellEnd"/>
      <w:r>
        <w:rPr>
          <w:color w:val="000000"/>
        </w:rPr>
        <w:t xml:space="preserve"> on 19 September to discuss concerns of any investigation of </w:t>
      </w:r>
      <w:r w:rsidRPr="00EA693C">
        <w:rPr>
          <w:i/>
          <w:color w:val="000000"/>
        </w:rPr>
        <w:t>Estonia</w:t>
      </w:r>
      <w:r>
        <w:rPr>
          <w:color w:val="000000"/>
        </w:rPr>
        <w:t>. He was informed t</w:t>
      </w:r>
      <w:r w:rsidR="003B5B13">
        <w:rPr>
          <w:color w:val="000000"/>
        </w:rPr>
        <w:t>hat SNAME had not sanctioned the Panel’s</w:t>
      </w:r>
      <w:r>
        <w:rPr>
          <w:color w:val="000000"/>
        </w:rPr>
        <w:t xml:space="preserve"> involvement </w:t>
      </w:r>
      <w:r w:rsidR="003B5B13">
        <w:rPr>
          <w:color w:val="000000"/>
        </w:rPr>
        <w:t xml:space="preserve">in any study of the ferry’s loss. Mr. </w:t>
      </w:r>
      <w:proofErr w:type="spellStart"/>
      <w:r w:rsidR="003B5B13">
        <w:rPr>
          <w:color w:val="000000"/>
        </w:rPr>
        <w:t>Graffman</w:t>
      </w:r>
      <w:proofErr w:type="spellEnd"/>
      <w:r w:rsidR="003B5B13">
        <w:rPr>
          <w:color w:val="000000"/>
        </w:rPr>
        <w:t xml:space="preserve"> attended the presentation at the Oceans 2005 Conference as well as the official Panel Meeting that followed on the afternoon of 29 September where he would make a presentation on the intents and schedule of proposals submitted to VINNOVA.</w:t>
      </w:r>
    </w:p>
    <w:p w:rsidR="00F15E88" w:rsidRPr="006B5324" w:rsidRDefault="003B5B13" w:rsidP="00850710">
      <w:pPr>
        <w:ind w:firstLine="720"/>
        <w:jc w:val="both"/>
        <w:rPr>
          <w:rFonts w:ascii="Times New Roman" w:hAnsi="Times New Roman" w:cs="Times New Roman"/>
          <w:sz w:val="24"/>
          <w:szCs w:val="24"/>
        </w:rPr>
      </w:pPr>
      <w:r w:rsidRPr="006B5324">
        <w:rPr>
          <w:rFonts w:ascii="Times New Roman" w:hAnsi="Times New Roman" w:cs="Times New Roman"/>
          <w:sz w:val="24"/>
          <w:szCs w:val="24"/>
        </w:rPr>
        <w:t>On 27 September 2005 Panel member Gregg</w:t>
      </w:r>
      <w:r w:rsidR="00F15E88" w:rsidRPr="006B5324">
        <w:rPr>
          <w:rFonts w:ascii="Times New Roman" w:hAnsi="Times New Roman" w:cs="Times New Roman"/>
          <w:sz w:val="24"/>
          <w:szCs w:val="24"/>
        </w:rPr>
        <w:t xml:space="preserve"> Bemis presented </w:t>
      </w:r>
      <w:r w:rsidRPr="006B5324">
        <w:rPr>
          <w:rFonts w:ascii="Times New Roman" w:hAnsi="Times New Roman" w:cs="Times New Roman"/>
          <w:sz w:val="24"/>
          <w:szCs w:val="24"/>
        </w:rPr>
        <w:t>a paper with</w:t>
      </w:r>
      <w:r w:rsidR="00F15E88" w:rsidRPr="006B5324">
        <w:rPr>
          <w:rFonts w:ascii="Times New Roman" w:hAnsi="Times New Roman" w:cs="Times New Roman"/>
          <w:sz w:val="24"/>
          <w:szCs w:val="24"/>
        </w:rPr>
        <w:t xml:space="preserve"> te</w:t>
      </w:r>
      <w:r w:rsidRPr="006B5324">
        <w:rPr>
          <w:rFonts w:ascii="Times New Roman" w:hAnsi="Times New Roman" w:cs="Times New Roman"/>
          <w:sz w:val="24"/>
          <w:szCs w:val="24"/>
        </w:rPr>
        <w:t xml:space="preserve">chnical data at an </w:t>
      </w:r>
      <w:r w:rsidRPr="006B5324">
        <w:rPr>
          <w:rFonts w:ascii="Times New Roman" w:hAnsi="Times New Roman" w:cs="Times New Roman"/>
          <w:i/>
          <w:sz w:val="24"/>
          <w:szCs w:val="24"/>
        </w:rPr>
        <w:t>Estonia</w:t>
      </w:r>
      <w:r w:rsidR="00F15E88" w:rsidRPr="006B5324">
        <w:rPr>
          <w:rFonts w:ascii="Times New Roman" w:hAnsi="Times New Roman" w:cs="Times New Roman"/>
          <w:sz w:val="24"/>
          <w:szCs w:val="24"/>
        </w:rPr>
        <w:t xml:space="preserve"> symposium</w:t>
      </w:r>
      <w:r w:rsidRPr="006B5324">
        <w:rPr>
          <w:rFonts w:ascii="Times New Roman" w:hAnsi="Times New Roman" w:cs="Times New Roman"/>
          <w:sz w:val="24"/>
          <w:szCs w:val="24"/>
        </w:rPr>
        <w:t xml:space="preserve"> in Tallinn, Estonia</w:t>
      </w:r>
      <w:r w:rsidR="00F15E88" w:rsidRPr="006B5324">
        <w:rPr>
          <w:rFonts w:ascii="Times New Roman" w:hAnsi="Times New Roman" w:cs="Times New Roman"/>
          <w:sz w:val="24"/>
          <w:szCs w:val="24"/>
        </w:rPr>
        <w:t xml:space="preserve">. </w:t>
      </w:r>
      <w:r w:rsidRPr="006B5324">
        <w:rPr>
          <w:rFonts w:ascii="Times New Roman" w:hAnsi="Times New Roman" w:cs="Times New Roman"/>
          <w:sz w:val="24"/>
          <w:szCs w:val="24"/>
        </w:rPr>
        <w:t xml:space="preserve">This public symposium had been organized by </w:t>
      </w:r>
      <w:proofErr w:type="spellStart"/>
      <w:r w:rsidRPr="006B5324">
        <w:rPr>
          <w:rFonts w:ascii="Times New Roman" w:hAnsi="Times New Roman" w:cs="Times New Roman"/>
          <w:sz w:val="24"/>
          <w:szCs w:val="24"/>
        </w:rPr>
        <w:t>Helje</w:t>
      </w:r>
      <w:proofErr w:type="spellEnd"/>
      <w:r w:rsidRPr="006B5324">
        <w:rPr>
          <w:rFonts w:ascii="Times New Roman" w:hAnsi="Times New Roman" w:cs="Times New Roman"/>
          <w:sz w:val="24"/>
          <w:szCs w:val="24"/>
        </w:rPr>
        <w:t xml:space="preserve"> </w:t>
      </w:r>
      <w:proofErr w:type="spellStart"/>
      <w:r w:rsidRPr="006B5324">
        <w:rPr>
          <w:rFonts w:ascii="Times New Roman" w:hAnsi="Times New Roman" w:cs="Times New Roman"/>
          <w:sz w:val="24"/>
          <w:szCs w:val="24"/>
        </w:rPr>
        <w:t>Kaskel</w:t>
      </w:r>
      <w:proofErr w:type="spellEnd"/>
      <w:r w:rsidRPr="006B5324">
        <w:rPr>
          <w:rFonts w:ascii="Times New Roman" w:hAnsi="Times New Roman" w:cs="Times New Roman"/>
          <w:sz w:val="24"/>
          <w:szCs w:val="24"/>
        </w:rPr>
        <w:t xml:space="preserve">, a widow from the </w:t>
      </w:r>
      <w:r w:rsidRPr="006B5324">
        <w:rPr>
          <w:rFonts w:ascii="Times New Roman" w:hAnsi="Times New Roman" w:cs="Times New Roman"/>
          <w:i/>
          <w:iCs/>
          <w:sz w:val="24"/>
          <w:szCs w:val="24"/>
        </w:rPr>
        <w:t>Estonia</w:t>
      </w:r>
      <w:r w:rsidRPr="006B5324">
        <w:rPr>
          <w:rFonts w:ascii="Times New Roman" w:hAnsi="Times New Roman" w:cs="Times New Roman"/>
          <w:sz w:val="24"/>
          <w:szCs w:val="24"/>
        </w:rPr>
        <w:t xml:space="preserve"> catastrophe.  During this symposium several international experts, including Mr. Bemis</w:t>
      </w:r>
      <w:r w:rsidR="00850710" w:rsidRPr="006B5324">
        <w:rPr>
          <w:rFonts w:ascii="Times New Roman" w:hAnsi="Times New Roman" w:cs="Times New Roman"/>
          <w:sz w:val="24"/>
          <w:szCs w:val="24"/>
        </w:rPr>
        <w:t xml:space="preserve">, mentioned that the official report of the disaster did not expose the true causes of the vessel’s loss that claimed the lives of 852 persons. Ms. Jutta </w:t>
      </w:r>
      <w:proofErr w:type="spellStart"/>
      <w:r w:rsidR="00850710" w:rsidRPr="006B5324">
        <w:rPr>
          <w:rFonts w:ascii="Times New Roman" w:hAnsi="Times New Roman" w:cs="Times New Roman"/>
          <w:sz w:val="24"/>
          <w:szCs w:val="24"/>
        </w:rPr>
        <w:t>Rabe</w:t>
      </w:r>
      <w:proofErr w:type="spellEnd"/>
      <w:r w:rsidR="00850710" w:rsidRPr="006B5324">
        <w:rPr>
          <w:rFonts w:ascii="Times New Roman" w:hAnsi="Times New Roman" w:cs="Times New Roman"/>
          <w:sz w:val="24"/>
          <w:szCs w:val="24"/>
        </w:rPr>
        <w:t xml:space="preserve"> also discussed the evidence of explosions on the ship, a subject that has been censored in the mainstream media. The conclusion of this Symposium was that a new investigation</w:t>
      </w:r>
      <w:r w:rsidR="00354882">
        <w:rPr>
          <w:rFonts w:ascii="Times New Roman" w:hAnsi="Times New Roman" w:cs="Times New Roman"/>
          <w:sz w:val="24"/>
          <w:szCs w:val="24"/>
        </w:rPr>
        <w:t xml:space="preserve"> needed to</w:t>
      </w:r>
      <w:r w:rsidR="00850710" w:rsidRPr="006B5324">
        <w:rPr>
          <w:rFonts w:ascii="Times New Roman" w:hAnsi="Times New Roman" w:cs="Times New Roman"/>
          <w:sz w:val="24"/>
          <w:szCs w:val="24"/>
        </w:rPr>
        <w:t xml:space="preserve"> be done</w:t>
      </w:r>
      <w:r w:rsidR="00354882">
        <w:rPr>
          <w:rFonts w:ascii="Times New Roman" w:hAnsi="Times New Roman" w:cs="Times New Roman"/>
          <w:sz w:val="24"/>
          <w:szCs w:val="24"/>
        </w:rPr>
        <w:t>, but it was never authorized or funded</w:t>
      </w:r>
      <w:r w:rsidR="00850710" w:rsidRPr="006B5324">
        <w:rPr>
          <w:rFonts w:ascii="Times New Roman" w:hAnsi="Times New Roman" w:cs="Times New Roman"/>
          <w:sz w:val="24"/>
          <w:szCs w:val="24"/>
        </w:rPr>
        <w:t>.</w:t>
      </w:r>
      <w:r w:rsidR="00354882">
        <w:rPr>
          <w:rFonts w:ascii="Times New Roman" w:hAnsi="Times New Roman" w:cs="Times New Roman"/>
          <w:sz w:val="24"/>
          <w:szCs w:val="24"/>
        </w:rPr>
        <w:t xml:space="preserve">   An official government report was eventually issued that engineered the cause of the sinking to be the result of the storm with no mention of the many inconsistencies in the public record.  The governments involved have since proposed encasing the wreck in concrete or burying it by dumping sand to prevent divers from accessing the “Grave Site”.   While protecting grave sites is a laudable motive, it is noted that no one has ever proposed this level of effort or expense, to deny access on any other shipwreck.</w:t>
      </w:r>
    </w:p>
    <w:p w:rsidR="005130D6" w:rsidRDefault="00590314" w:rsidP="005130D6">
      <w:pPr>
        <w:ind w:firstLine="720"/>
        <w:jc w:val="both"/>
        <w:rPr>
          <w:rFonts w:ascii="Times New Roman" w:hAnsi="Times New Roman" w:cs="Times New Roman"/>
          <w:sz w:val="24"/>
          <w:szCs w:val="24"/>
        </w:rPr>
      </w:pPr>
      <w:r>
        <w:rPr>
          <w:rFonts w:ascii="Times New Roman" w:hAnsi="Times New Roman" w:cs="Times New Roman"/>
          <w:sz w:val="24"/>
          <w:szCs w:val="24"/>
        </w:rPr>
        <w:t>The Panel’s involve</w:t>
      </w:r>
      <w:r w:rsidR="009E57B8">
        <w:rPr>
          <w:rFonts w:ascii="Times New Roman" w:hAnsi="Times New Roman" w:cs="Times New Roman"/>
          <w:sz w:val="24"/>
          <w:szCs w:val="24"/>
        </w:rPr>
        <w:t xml:space="preserve">ment in the losses of HMS </w:t>
      </w:r>
      <w:r w:rsidR="009E57B8" w:rsidRPr="009E57B8">
        <w:rPr>
          <w:rFonts w:ascii="Times New Roman" w:hAnsi="Times New Roman" w:cs="Times New Roman"/>
          <w:i/>
          <w:sz w:val="24"/>
          <w:szCs w:val="24"/>
        </w:rPr>
        <w:t>H</w:t>
      </w:r>
      <w:r w:rsidRPr="009E57B8">
        <w:rPr>
          <w:rFonts w:ascii="Times New Roman" w:hAnsi="Times New Roman" w:cs="Times New Roman"/>
          <w:i/>
          <w:sz w:val="24"/>
          <w:szCs w:val="24"/>
        </w:rPr>
        <w:t>ood</w:t>
      </w:r>
      <w:r>
        <w:rPr>
          <w:rFonts w:ascii="Times New Roman" w:hAnsi="Times New Roman" w:cs="Times New Roman"/>
          <w:sz w:val="24"/>
          <w:szCs w:val="24"/>
        </w:rPr>
        <w:t xml:space="preserve"> and DKM </w:t>
      </w:r>
      <w:r w:rsidRPr="009E57B8">
        <w:rPr>
          <w:rFonts w:ascii="Times New Roman" w:hAnsi="Times New Roman" w:cs="Times New Roman"/>
          <w:i/>
          <w:sz w:val="24"/>
          <w:szCs w:val="24"/>
        </w:rPr>
        <w:t>Bismarck</w:t>
      </w:r>
      <w:r>
        <w:rPr>
          <w:rFonts w:ascii="Times New Roman" w:hAnsi="Times New Roman" w:cs="Times New Roman"/>
          <w:sz w:val="24"/>
          <w:szCs w:val="24"/>
        </w:rPr>
        <w:t xml:space="preserve"> came in 1991 when </w:t>
      </w:r>
      <w:r w:rsidR="00850710" w:rsidRPr="006B5324">
        <w:rPr>
          <w:rFonts w:ascii="Times New Roman" w:hAnsi="Times New Roman" w:cs="Times New Roman"/>
          <w:sz w:val="24"/>
          <w:szCs w:val="24"/>
        </w:rPr>
        <w:t>Panel member William Jurens participated in an expedition to the</w:t>
      </w:r>
      <w:r>
        <w:rPr>
          <w:rFonts w:ascii="Times New Roman" w:hAnsi="Times New Roman" w:cs="Times New Roman"/>
          <w:sz w:val="24"/>
          <w:szCs w:val="24"/>
        </w:rPr>
        <w:t>ir</w:t>
      </w:r>
      <w:r w:rsidR="00850710" w:rsidRPr="006B5324">
        <w:rPr>
          <w:rFonts w:ascii="Times New Roman" w:hAnsi="Times New Roman" w:cs="Times New Roman"/>
          <w:sz w:val="24"/>
          <w:szCs w:val="24"/>
        </w:rPr>
        <w:t xml:space="preserve"> wreck sites at the invitation of </w:t>
      </w:r>
      <w:r>
        <w:rPr>
          <w:rFonts w:ascii="Times New Roman" w:hAnsi="Times New Roman" w:cs="Times New Roman"/>
          <w:sz w:val="24"/>
          <w:szCs w:val="24"/>
        </w:rPr>
        <w:t xml:space="preserve">Expedition leader David Mearns. </w:t>
      </w:r>
      <w:r w:rsidR="00850710" w:rsidRPr="006B5324">
        <w:rPr>
          <w:rFonts w:ascii="Times New Roman" w:hAnsi="Times New Roman" w:cs="Times New Roman"/>
          <w:sz w:val="24"/>
          <w:szCs w:val="24"/>
        </w:rPr>
        <w:t xml:space="preserve">This expedition was sponsored by Channel 4 of London, England. Some results of that expedition were </w:t>
      </w:r>
      <w:r w:rsidR="003B76C2">
        <w:rPr>
          <w:rFonts w:ascii="Times New Roman" w:hAnsi="Times New Roman" w:cs="Times New Roman"/>
          <w:sz w:val="24"/>
          <w:szCs w:val="24"/>
        </w:rPr>
        <w:t>presented in a technical paper.</w:t>
      </w:r>
      <w:r w:rsidR="00850710" w:rsidRPr="006B5324">
        <w:rPr>
          <w:rFonts w:ascii="Times New Roman" w:hAnsi="Times New Roman" w:cs="Times New Roman"/>
          <w:sz w:val="24"/>
          <w:szCs w:val="24"/>
        </w:rPr>
        <w:t xml:space="preserve"> </w:t>
      </w:r>
      <w:r w:rsidR="006B5324" w:rsidRPr="006B5324">
        <w:rPr>
          <w:rFonts w:ascii="Times New Roman" w:hAnsi="Times New Roman" w:cs="Times New Roman"/>
          <w:i/>
          <w:sz w:val="24"/>
          <w:szCs w:val="24"/>
        </w:rPr>
        <w:t>A Marine Forensics Analysis of HMS Hood and DKM Bismarck</w:t>
      </w:r>
      <w:r w:rsidR="006B5324" w:rsidRPr="006B5324">
        <w:rPr>
          <w:rFonts w:ascii="Times New Roman" w:hAnsi="Times New Roman" w:cs="Times New Roman"/>
          <w:sz w:val="24"/>
          <w:szCs w:val="24"/>
        </w:rPr>
        <w:t xml:space="preserve"> by William Jurens, William H. Garzke, Jr., Robert O. Dulin, Jr., Jon Roberts, and Richard Fiske, at the SNAME Annual Meeting in September 2002.</w:t>
      </w:r>
      <w:r w:rsidR="006B5324">
        <w:rPr>
          <w:rFonts w:ascii="Times New Roman" w:hAnsi="Times New Roman" w:cs="Times New Roman"/>
          <w:sz w:val="24"/>
          <w:szCs w:val="24"/>
        </w:rPr>
        <w:t xml:space="preserve"> Mr. Jurens was also asked to review some of the findings of the data from the May 2002 Expedition to the </w:t>
      </w:r>
      <w:r w:rsidR="006B5324" w:rsidRPr="006B5324">
        <w:rPr>
          <w:rFonts w:ascii="Times New Roman" w:hAnsi="Times New Roman" w:cs="Times New Roman"/>
          <w:i/>
          <w:sz w:val="24"/>
          <w:szCs w:val="24"/>
        </w:rPr>
        <w:t>Bismarck</w:t>
      </w:r>
      <w:r w:rsidR="006B5324">
        <w:rPr>
          <w:rFonts w:ascii="Times New Roman" w:hAnsi="Times New Roman" w:cs="Times New Roman"/>
          <w:sz w:val="24"/>
          <w:szCs w:val="24"/>
        </w:rPr>
        <w:t xml:space="preserve"> wreck site by James Cameron. That led to a visit with Mr. Cameron by </w:t>
      </w:r>
      <w:r w:rsidR="006615D1">
        <w:rPr>
          <w:rFonts w:ascii="Times New Roman" w:hAnsi="Times New Roman" w:cs="Times New Roman"/>
          <w:sz w:val="24"/>
          <w:szCs w:val="24"/>
        </w:rPr>
        <w:t>three</w:t>
      </w:r>
      <w:r w:rsidR="006B5324">
        <w:rPr>
          <w:rFonts w:ascii="Times New Roman" w:hAnsi="Times New Roman" w:cs="Times New Roman"/>
          <w:sz w:val="24"/>
          <w:szCs w:val="24"/>
        </w:rPr>
        <w:t xml:space="preserve"> Panel members </w:t>
      </w:r>
      <w:r w:rsidR="006615D1">
        <w:rPr>
          <w:rFonts w:ascii="Times New Roman" w:hAnsi="Times New Roman" w:cs="Times New Roman"/>
          <w:sz w:val="24"/>
          <w:szCs w:val="24"/>
        </w:rPr>
        <w:t xml:space="preserve">(Bill Garzke, Ken Smith, and William Jurens) </w:t>
      </w:r>
      <w:r w:rsidR="006B5324">
        <w:rPr>
          <w:rFonts w:ascii="Times New Roman" w:hAnsi="Times New Roman" w:cs="Times New Roman"/>
          <w:sz w:val="24"/>
          <w:szCs w:val="24"/>
        </w:rPr>
        <w:t xml:space="preserve">in August 2006 which led to a technical paper and presentation during ASNE Day 2008. Those meetings were crucial in the development of a book, Battleship Bismarck, A Design and Operational History to be published by the Naval Institute Press and Seaforth Publishing in November 2016. </w:t>
      </w:r>
    </w:p>
    <w:p w:rsidR="00F144BA" w:rsidRDefault="00754056" w:rsidP="005130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Over the years that the Panel </w:t>
      </w:r>
      <w:r w:rsidR="00F2555E">
        <w:rPr>
          <w:rFonts w:ascii="Times New Roman" w:hAnsi="Times New Roman" w:cs="Times New Roman"/>
          <w:sz w:val="24"/>
          <w:szCs w:val="24"/>
        </w:rPr>
        <w:t>was</w:t>
      </w:r>
      <w:r>
        <w:rPr>
          <w:rFonts w:ascii="Times New Roman" w:hAnsi="Times New Roman" w:cs="Times New Roman"/>
          <w:sz w:val="24"/>
          <w:szCs w:val="24"/>
        </w:rPr>
        <w:t xml:space="preserve"> active, studies of other ship losses were conducted. These included the losses of USS Maine (1998), HMHS </w:t>
      </w:r>
      <w:r w:rsidRPr="00754056">
        <w:rPr>
          <w:rFonts w:ascii="Times New Roman" w:hAnsi="Times New Roman" w:cs="Times New Roman"/>
          <w:i/>
          <w:sz w:val="24"/>
          <w:szCs w:val="24"/>
        </w:rPr>
        <w:t>Britannic</w:t>
      </w:r>
      <w:r>
        <w:rPr>
          <w:rFonts w:ascii="Times New Roman" w:hAnsi="Times New Roman" w:cs="Times New Roman"/>
          <w:sz w:val="24"/>
          <w:szCs w:val="24"/>
        </w:rPr>
        <w:t xml:space="preserve"> (2002), MV </w:t>
      </w:r>
      <w:r w:rsidRPr="00754056">
        <w:rPr>
          <w:rFonts w:ascii="Times New Roman" w:hAnsi="Times New Roman" w:cs="Times New Roman"/>
          <w:i/>
          <w:sz w:val="24"/>
          <w:szCs w:val="24"/>
        </w:rPr>
        <w:t>Beth</w:t>
      </w:r>
      <w:r>
        <w:rPr>
          <w:rFonts w:ascii="Times New Roman" w:hAnsi="Times New Roman" w:cs="Times New Roman"/>
          <w:i/>
          <w:sz w:val="24"/>
          <w:szCs w:val="24"/>
        </w:rPr>
        <w:t xml:space="preserve"> </w:t>
      </w:r>
      <w:r w:rsidRPr="00754056">
        <w:rPr>
          <w:rFonts w:ascii="Times New Roman" w:hAnsi="Times New Roman" w:cs="Times New Roman"/>
          <w:i/>
          <w:sz w:val="24"/>
          <w:szCs w:val="24"/>
        </w:rPr>
        <w:t>D</w:t>
      </w:r>
      <w:r>
        <w:rPr>
          <w:rFonts w:ascii="Times New Roman" w:hAnsi="Times New Roman" w:cs="Times New Roman"/>
          <w:i/>
          <w:sz w:val="24"/>
          <w:szCs w:val="24"/>
        </w:rPr>
        <w:t>e</w:t>
      </w:r>
      <w:r w:rsidRPr="00754056">
        <w:rPr>
          <w:rFonts w:ascii="Times New Roman" w:hAnsi="Times New Roman" w:cs="Times New Roman"/>
          <w:i/>
          <w:sz w:val="24"/>
          <w:szCs w:val="24"/>
        </w:rPr>
        <w:t>e</w:t>
      </w:r>
      <w:r>
        <w:rPr>
          <w:rFonts w:ascii="Times New Roman" w:hAnsi="Times New Roman" w:cs="Times New Roman"/>
          <w:i/>
          <w:sz w:val="24"/>
          <w:szCs w:val="24"/>
        </w:rPr>
        <w:t xml:space="preserve"> </w:t>
      </w:r>
      <w:r w:rsidRPr="00754056">
        <w:rPr>
          <w:rFonts w:ascii="Times New Roman" w:hAnsi="Times New Roman" w:cs="Times New Roman"/>
          <w:i/>
          <w:sz w:val="24"/>
          <w:szCs w:val="24"/>
        </w:rPr>
        <w:t>Bob</w:t>
      </w:r>
      <w:r>
        <w:rPr>
          <w:rFonts w:ascii="Times New Roman" w:hAnsi="Times New Roman" w:cs="Times New Roman"/>
          <w:sz w:val="24"/>
          <w:szCs w:val="24"/>
        </w:rPr>
        <w:t xml:space="preserve"> (2004), SS </w:t>
      </w:r>
      <w:r w:rsidRPr="003B76C2">
        <w:rPr>
          <w:rFonts w:ascii="Times New Roman" w:hAnsi="Times New Roman" w:cs="Times New Roman"/>
          <w:i/>
          <w:sz w:val="24"/>
          <w:szCs w:val="24"/>
        </w:rPr>
        <w:t>Andrea Doria</w:t>
      </w:r>
      <w:r>
        <w:rPr>
          <w:rFonts w:ascii="Times New Roman" w:hAnsi="Times New Roman" w:cs="Times New Roman"/>
          <w:sz w:val="24"/>
          <w:szCs w:val="24"/>
        </w:rPr>
        <w:t xml:space="preserve"> (2008), HMS </w:t>
      </w:r>
      <w:r w:rsidRPr="003B76C2">
        <w:rPr>
          <w:rFonts w:ascii="Times New Roman" w:hAnsi="Times New Roman" w:cs="Times New Roman"/>
          <w:i/>
          <w:sz w:val="24"/>
          <w:szCs w:val="24"/>
        </w:rPr>
        <w:t>Prince of Wales</w:t>
      </w:r>
      <w:r>
        <w:rPr>
          <w:rFonts w:ascii="Times New Roman" w:hAnsi="Times New Roman" w:cs="Times New Roman"/>
          <w:sz w:val="24"/>
          <w:szCs w:val="24"/>
        </w:rPr>
        <w:t xml:space="preserve"> (2009 and 2011)</w:t>
      </w:r>
      <w:r w:rsidR="003B76C2">
        <w:rPr>
          <w:rFonts w:ascii="Times New Roman" w:hAnsi="Times New Roman" w:cs="Times New Roman"/>
          <w:sz w:val="24"/>
          <w:szCs w:val="24"/>
        </w:rPr>
        <w:t xml:space="preserve">, HMS </w:t>
      </w:r>
      <w:r w:rsidR="003B76C2" w:rsidRPr="003B76C2">
        <w:rPr>
          <w:rFonts w:ascii="Times New Roman" w:hAnsi="Times New Roman" w:cs="Times New Roman"/>
          <w:i/>
          <w:sz w:val="24"/>
          <w:szCs w:val="24"/>
        </w:rPr>
        <w:t>Hood</w:t>
      </w:r>
      <w:r w:rsidR="003B76C2">
        <w:rPr>
          <w:rFonts w:ascii="Times New Roman" w:hAnsi="Times New Roman" w:cs="Times New Roman"/>
          <w:sz w:val="24"/>
          <w:szCs w:val="24"/>
        </w:rPr>
        <w:t xml:space="preserve"> (2013), USS </w:t>
      </w:r>
      <w:r w:rsidR="003B76C2" w:rsidRPr="003B76C2">
        <w:rPr>
          <w:rFonts w:ascii="Times New Roman" w:hAnsi="Times New Roman" w:cs="Times New Roman"/>
          <w:i/>
          <w:sz w:val="24"/>
          <w:szCs w:val="24"/>
        </w:rPr>
        <w:t>Monitor</w:t>
      </w:r>
      <w:r w:rsidR="00354882">
        <w:rPr>
          <w:rFonts w:ascii="Times New Roman" w:hAnsi="Times New Roman" w:cs="Times New Roman"/>
          <w:i/>
          <w:sz w:val="24"/>
          <w:szCs w:val="24"/>
        </w:rPr>
        <w:t xml:space="preserve"> </w:t>
      </w:r>
      <w:r w:rsidR="00354882">
        <w:rPr>
          <w:rFonts w:ascii="Times New Roman" w:hAnsi="Times New Roman" w:cs="Times New Roman"/>
          <w:sz w:val="24"/>
          <w:szCs w:val="24"/>
        </w:rPr>
        <w:t xml:space="preserve">(2012), MV </w:t>
      </w:r>
      <w:r w:rsidR="00354882" w:rsidRPr="00354882">
        <w:rPr>
          <w:rFonts w:ascii="Times New Roman" w:hAnsi="Times New Roman" w:cs="Times New Roman"/>
          <w:i/>
          <w:sz w:val="24"/>
          <w:szCs w:val="24"/>
        </w:rPr>
        <w:t>Edmund Fitzgerald</w:t>
      </w:r>
      <w:r w:rsidR="00354882">
        <w:rPr>
          <w:rFonts w:ascii="Times New Roman" w:hAnsi="Times New Roman" w:cs="Times New Roman"/>
          <w:sz w:val="24"/>
          <w:szCs w:val="24"/>
        </w:rPr>
        <w:t xml:space="preserve"> (2012)</w:t>
      </w:r>
      <w:r w:rsidR="003B76C2">
        <w:rPr>
          <w:rFonts w:ascii="Times New Roman" w:hAnsi="Times New Roman" w:cs="Times New Roman"/>
          <w:sz w:val="24"/>
          <w:szCs w:val="24"/>
        </w:rPr>
        <w:t xml:space="preserve">, and SS </w:t>
      </w:r>
      <w:r w:rsidR="003B76C2" w:rsidRPr="003B76C2">
        <w:rPr>
          <w:rFonts w:ascii="Times New Roman" w:hAnsi="Times New Roman" w:cs="Times New Roman"/>
          <w:i/>
          <w:sz w:val="24"/>
          <w:szCs w:val="24"/>
        </w:rPr>
        <w:t>Costa Concordia</w:t>
      </w:r>
      <w:r w:rsidR="00354882">
        <w:rPr>
          <w:rFonts w:ascii="Times New Roman" w:hAnsi="Times New Roman" w:cs="Times New Roman"/>
          <w:sz w:val="24"/>
          <w:szCs w:val="24"/>
        </w:rPr>
        <w:t xml:space="preserve"> (2012).</w:t>
      </w:r>
      <w:r w:rsidR="00605BD9">
        <w:rPr>
          <w:rFonts w:ascii="Times New Roman" w:hAnsi="Times New Roman" w:cs="Times New Roman"/>
          <w:sz w:val="24"/>
          <w:szCs w:val="24"/>
        </w:rPr>
        <w:t xml:space="preserve"> In 2002, the Panel realized its first book publication, </w:t>
      </w:r>
      <w:r w:rsidR="00605BD9" w:rsidRPr="00EF0063">
        <w:rPr>
          <w:rFonts w:ascii="Times New Roman" w:hAnsi="Times New Roman" w:cs="Times New Roman"/>
          <w:i/>
          <w:sz w:val="24"/>
          <w:szCs w:val="24"/>
        </w:rPr>
        <w:t>"Titanic</w:t>
      </w:r>
      <w:r w:rsidR="00605BD9" w:rsidRPr="00EF0063">
        <w:rPr>
          <w:rFonts w:ascii="Times New Roman" w:hAnsi="Times New Roman" w:cs="Times New Roman"/>
          <w:i/>
          <w:sz w:val="24"/>
          <w:szCs w:val="24"/>
        </w:rPr>
        <w:fldChar w:fldCharType="begin"/>
      </w:r>
      <w:r w:rsidR="00605BD9" w:rsidRPr="00EF0063">
        <w:rPr>
          <w:rFonts w:ascii="Times New Roman" w:hAnsi="Times New Roman" w:cs="Times New Roman"/>
          <w:i/>
          <w:sz w:val="24"/>
          <w:szCs w:val="24"/>
        </w:rPr>
        <w:instrText xml:space="preserve"> XE "Titanic" </w:instrText>
      </w:r>
      <w:r w:rsidR="00605BD9" w:rsidRPr="00EF0063">
        <w:rPr>
          <w:rFonts w:ascii="Times New Roman" w:hAnsi="Times New Roman" w:cs="Times New Roman"/>
          <w:i/>
          <w:sz w:val="24"/>
          <w:szCs w:val="24"/>
        </w:rPr>
        <w:fldChar w:fldCharType="end"/>
      </w:r>
      <w:r w:rsidR="00605BD9" w:rsidRPr="00EF0063">
        <w:rPr>
          <w:rFonts w:ascii="Times New Roman" w:hAnsi="Times New Roman" w:cs="Times New Roman"/>
          <w:i/>
          <w:sz w:val="24"/>
          <w:szCs w:val="24"/>
        </w:rPr>
        <w:t xml:space="preserve"> Ship’s, Titanic Disasters, An Analysis of Early White Star and Cunard Superliners"</w:t>
      </w:r>
      <w:r w:rsidR="00605BD9" w:rsidRPr="00C506B1">
        <w:rPr>
          <w:rFonts w:ascii="Times New Roman" w:hAnsi="Times New Roman" w:cs="Times New Roman"/>
          <w:sz w:val="24"/>
          <w:szCs w:val="24"/>
        </w:rPr>
        <w:t xml:space="preserve">; </w:t>
      </w:r>
      <w:r w:rsidR="00605BD9">
        <w:rPr>
          <w:rFonts w:ascii="Times New Roman" w:hAnsi="Times New Roman" w:cs="Times New Roman"/>
          <w:sz w:val="24"/>
          <w:szCs w:val="24"/>
        </w:rPr>
        <w:t>by William H. Garzke,</w:t>
      </w:r>
      <w:r w:rsidR="00605BD9" w:rsidRPr="00C506B1">
        <w:rPr>
          <w:rFonts w:ascii="Times New Roman" w:hAnsi="Times New Roman" w:cs="Times New Roman"/>
          <w:sz w:val="24"/>
          <w:szCs w:val="24"/>
        </w:rPr>
        <w:t xml:space="preserve"> Jr., </w:t>
      </w:r>
      <w:r w:rsidR="00F144BA">
        <w:rPr>
          <w:rFonts w:ascii="Times New Roman" w:hAnsi="Times New Roman" w:cs="Times New Roman"/>
          <w:sz w:val="24"/>
          <w:szCs w:val="24"/>
        </w:rPr>
        <w:t xml:space="preserve">and Professor John </w:t>
      </w:r>
      <w:r w:rsidR="00605BD9" w:rsidRPr="00C506B1">
        <w:rPr>
          <w:rFonts w:ascii="Times New Roman" w:hAnsi="Times New Roman" w:cs="Times New Roman"/>
          <w:sz w:val="24"/>
          <w:szCs w:val="24"/>
        </w:rPr>
        <w:t>Woodward</w:t>
      </w:r>
      <w:r w:rsidR="00F144BA">
        <w:rPr>
          <w:rFonts w:ascii="Times New Roman" w:hAnsi="Times New Roman" w:cs="Times New Roman"/>
          <w:sz w:val="24"/>
          <w:szCs w:val="24"/>
        </w:rPr>
        <w:t>.</w:t>
      </w:r>
    </w:p>
    <w:p w:rsidR="00F144BA" w:rsidRDefault="00F144BA" w:rsidP="00F144BA">
      <w:pPr>
        <w:spacing w:after="0" w:line="240" w:lineRule="auto"/>
        <w:rPr>
          <w:rFonts w:ascii="Times New Roman" w:hAnsi="Times New Roman" w:cs="Times New Roman"/>
          <w:sz w:val="24"/>
          <w:szCs w:val="24"/>
        </w:rPr>
      </w:pPr>
    </w:p>
    <w:p w:rsidR="00C81469" w:rsidRDefault="00F2555E" w:rsidP="00D820CC">
      <w:pPr>
        <w:ind w:firstLine="720"/>
        <w:jc w:val="both"/>
        <w:rPr>
          <w:rFonts w:ascii="Times New Roman" w:hAnsi="Times New Roman" w:cs="Times New Roman"/>
          <w:sz w:val="24"/>
          <w:szCs w:val="24"/>
        </w:rPr>
      </w:pPr>
      <w:r>
        <w:rPr>
          <w:rFonts w:ascii="Times New Roman" w:hAnsi="Times New Roman" w:cs="Times New Roman"/>
          <w:sz w:val="24"/>
          <w:szCs w:val="24"/>
        </w:rPr>
        <w:t xml:space="preserve">Co-Chairman </w:t>
      </w:r>
      <w:r w:rsidR="00DC2A23">
        <w:rPr>
          <w:rFonts w:ascii="Times New Roman" w:hAnsi="Times New Roman" w:cs="Times New Roman"/>
          <w:sz w:val="24"/>
          <w:szCs w:val="24"/>
        </w:rPr>
        <w:t xml:space="preserve">Sean Kery joined the panel at the October 2007 meeting and became </w:t>
      </w:r>
      <w:r>
        <w:rPr>
          <w:rFonts w:ascii="Times New Roman" w:hAnsi="Times New Roman" w:cs="Times New Roman"/>
          <w:sz w:val="24"/>
          <w:szCs w:val="24"/>
        </w:rPr>
        <w:t xml:space="preserve">actively </w:t>
      </w:r>
      <w:r w:rsidR="00DC2A23">
        <w:rPr>
          <w:rFonts w:ascii="Times New Roman" w:hAnsi="Times New Roman" w:cs="Times New Roman"/>
          <w:sz w:val="24"/>
          <w:szCs w:val="24"/>
        </w:rPr>
        <w:t xml:space="preserve">involved with the </w:t>
      </w:r>
      <w:r w:rsidR="006615D1">
        <w:rPr>
          <w:rFonts w:ascii="Times New Roman" w:hAnsi="Times New Roman" w:cs="Times New Roman"/>
          <w:sz w:val="24"/>
          <w:szCs w:val="24"/>
        </w:rPr>
        <w:t>Panel’s development of</w:t>
      </w:r>
      <w:r w:rsidR="00DC2A23">
        <w:rPr>
          <w:rFonts w:ascii="Times New Roman" w:hAnsi="Times New Roman" w:cs="Times New Roman"/>
          <w:sz w:val="24"/>
          <w:szCs w:val="24"/>
        </w:rPr>
        <w:t xml:space="preserve"> the "Guidelines for Marine Forensic Investigations".  When then editor Brian Abbott was rendered un</w:t>
      </w:r>
      <w:r>
        <w:rPr>
          <w:rFonts w:ascii="Times New Roman" w:hAnsi="Times New Roman" w:cs="Times New Roman"/>
          <w:sz w:val="24"/>
          <w:szCs w:val="24"/>
        </w:rPr>
        <w:t xml:space="preserve">able to participate due to an </w:t>
      </w:r>
      <w:proofErr w:type="gramStart"/>
      <w:r>
        <w:rPr>
          <w:rFonts w:ascii="Times New Roman" w:hAnsi="Times New Roman" w:cs="Times New Roman"/>
          <w:sz w:val="24"/>
          <w:szCs w:val="24"/>
        </w:rPr>
        <w:t xml:space="preserve">automobile </w:t>
      </w:r>
      <w:r w:rsidR="00DC2A23">
        <w:rPr>
          <w:rFonts w:ascii="Times New Roman" w:hAnsi="Times New Roman" w:cs="Times New Roman"/>
          <w:sz w:val="24"/>
          <w:szCs w:val="24"/>
        </w:rPr>
        <w:t xml:space="preserve"> accident</w:t>
      </w:r>
      <w:proofErr w:type="gramEnd"/>
      <w:r w:rsidR="00DC2A23">
        <w:rPr>
          <w:rFonts w:ascii="Times New Roman" w:hAnsi="Times New Roman" w:cs="Times New Roman"/>
          <w:sz w:val="24"/>
          <w:szCs w:val="24"/>
        </w:rPr>
        <w:t>, Sean took over as acting editor.  The Guidelines document eventually grew to include 46 chapters and almost 700 pages encompassing every aspect of marine forensic investigations that authors could be found to write.</w:t>
      </w:r>
      <w:r w:rsidR="00C81469">
        <w:rPr>
          <w:rFonts w:ascii="Times New Roman" w:hAnsi="Times New Roman" w:cs="Times New Roman"/>
          <w:sz w:val="24"/>
          <w:szCs w:val="24"/>
        </w:rPr>
        <w:t xml:space="preserve">   It was published by SNAME as an E-Book in</w:t>
      </w:r>
      <w:r w:rsidR="006615D1">
        <w:rPr>
          <w:rFonts w:ascii="Times New Roman" w:hAnsi="Times New Roman" w:cs="Times New Roman"/>
          <w:sz w:val="24"/>
          <w:szCs w:val="24"/>
        </w:rPr>
        <w:t xml:space="preserve"> April</w:t>
      </w:r>
      <w:r w:rsidR="00C81469">
        <w:rPr>
          <w:rFonts w:ascii="Times New Roman" w:hAnsi="Times New Roman" w:cs="Times New Roman"/>
          <w:sz w:val="24"/>
          <w:szCs w:val="24"/>
        </w:rPr>
        <w:t xml:space="preserve"> 2012.   The E-Book makes revisions and updates less expensive as there are no printing costs and no physical inventory.   A second edition is in the planning stages at this time.</w:t>
      </w:r>
    </w:p>
    <w:p w:rsidR="00B10D4B" w:rsidRDefault="00DC2A23" w:rsidP="00D820CC">
      <w:pPr>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6615D1">
        <w:rPr>
          <w:rFonts w:ascii="Times New Roman" w:hAnsi="Times New Roman" w:cs="Times New Roman"/>
          <w:sz w:val="24"/>
          <w:szCs w:val="24"/>
        </w:rPr>
        <w:t xml:space="preserve">June </w:t>
      </w:r>
      <w:r>
        <w:rPr>
          <w:rFonts w:ascii="Times New Roman" w:hAnsi="Times New Roman" w:cs="Times New Roman"/>
          <w:sz w:val="24"/>
          <w:szCs w:val="24"/>
        </w:rPr>
        <w:t xml:space="preserve">2010, the Panel was established as a full SNAME Committee with Bill Garzke as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first Chairman</w:t>
      </w:r>
      <w:r w:rsidR="006615D1">
        <w:rPr>
          <w:rFonts w:ascii="Times New Roman" w:hAnsi="Times New Roman" w:cs="Times New Roman"/>
          <w:sz w:val="24"/>
          <w:szCs w:val="24"/>
        </w:rPr>
        <w:t xml:space="preserve">. </w:t>
      </w:r>
      <w:r w:rsidR="00605BD9">
        <w:rPr>
          <w:rFonts w:ascii="Times New Roman" w:hAnsi="Times New Roman" w:cs="Times New Roman"/>
          <w:sz w:val="24"/>
          <w:szCs w:val="24"/>
        </w:rPr>
        <w:t>Sean</w:t>
      </w:r>
      <w:r w:rsidR="00F2555E">
        <w:rPr>
          <w:rFonts w:ascii="Times New Roman" w:hAnsi="Times New Roman" w:cs="Times New Roman"/>
          <w:sz w:val="24"/>
          <w:szCs w:val="24"/>
        </w:rPr>
        <w:t xml:space="preserve"> Kery</w:t>
      </w:r>
      <w:bookmarkStart w:id="0" w:name="_GoBack"/>
      <w:bookmarkEnd w:id="0"/>
      <w:r w:rsidR="00605BD9">
        <w:rPr>
          <w:rFonts w:ascii="Times New Roman" w:hAnsi="Times New Roman" w:cs="Times New Roman"/>
          <w:sz w:val="24"/>
          <w:szCs w:val="24"/>
        </w:rPr>
        <w:t xml:space="preserve"> would later become the vice chairman of the Committee and contribute much </w:t>
      </w:r>
      <w:proofErr w:type="gramStart"/>
      <w:r w:rsidR="00605BD9">
        <w:rPr>
          <w:rFonts w:ascii="Times New Roman" w:hAnsi="Times New Roman" w:cs="Times New Roman"/>
          <w:sz w:val="24"/>
          <w:szCs w:val="24"/>
        </w:rPr>
        <w:t>to</w:t>
      </w:r>
      <w:proofErr w:type="gramEnd"/>
      <w:r w:rsidR="00605BD9">
        <w:rPr>
          <w:rFonts w:ascii="Times New Roman" w:hAnsi="Times New Roman" w:cs="Times New Roman"/>
          <w:sz w:val="24"/>
          <w:szCs w:val="24"/>
        </w:rPr>
        <w:t xml:space="preserve"> marine forensics along with Kenneth Smith and Phil Sims. </w:t>
      </w:r>
      <w:r w:rsidR="00D820CC">
        <w:rPr>
          <w:rFonts w:ascii="Times New Roman" w:hAnsi="Times New Roman" w:cs="Times New Roman"/>
          <w:sz w:val="24"/>
          <w:szCs w:val="24"/>
        </w:rPr>
        <w:t>The M</w:t>
      </w:r>
      <w:r w:rsidR="006615D1">
        <w:rPr>
          <w:rFonts w:ascii="Times New Roman" w:hAnsi="Times New Roman" w:cs="Times New Roman"/>
          <w:sz w:val="24"/>
          <w:szCs w:val="24"/>
        </w:rPr>
        <w:t xml:space="preserve">arine </w:t>
      </w:r>
      <w:r w:rsidR="00D820CC">
        <w:rPr>
          <w:rFonts w:ascii="Times New Roman" w:hAnsi="Times New Roman" w:cs="Times New Roman"/>
          <w:sz w:val="24"/>
          <w:szCs w:val="24"/>
        </w:rPr>
        <w:t>F</w:t>
      </w:r>
      <w:r w:rsidR="006615D1">
        <w:rPr>
          <w:rFonts w:ascii="Times New Roman" w:hAnsi="Times New Roman" w:cs="Times New Roman"/>
          <w:sz w:val="24"/>
          <w:szCs w:val="24"/>
        </w:rPr>
        <w:t xml:space="preserve">orensics </w:t>
      </w:r>
      <w:r w:rsidR="00D820CC">
        <w:rPr>
          <w:rFonts w:ascii="Times New Roman" w:hAnsi="Times New Roman" w:cs="Times New Roman"/>
          <w:sz w:val="24"/>
          <w:szCs w:val="24"/>
        </w:rPr>
        <w:t>C</w:t>
      </w:r>
      <w:r w:rsidR="006615D1">
        <w:rPr>
          <w:rFonts w:ascii="Times New Roman" w:hAnsi="Times New Roman" w:cs="Times New Roman"/>
          <w:sz w:val="24"/>
          <w:szCs w:val="24"/>
        </w:rPr>
        <w:t>ommittee</w:t>
      </w:r>
      <w:r w:rsidR="00D820CC">
        <w:rPr>
          <w:rFonts w:ascii="Times New Roman" w:hAnsi="Times New Roman" w:cs="Times New Roman"/>
          <w:sz w:val="24"/>
          <w:szCs w:val="24"/>
        </w:rPr>
        <w:t xml:space="preserve"> began working on it</w:t>
      </w:r>
      <w:r>
        <w:rPr>
          <w:rFonts w:ascii="Times New Roman" w:hAnsi="Times New Roman" w:cs="Times New Roman"/>
          <w:sz w:val="24"/>
          <w:szCs w:val="24"/>
        </w:rPr>
        <w:t xml:space="preserve">s first symposium to align with the 100th anniversary of the sinking of the RMS </w:t>
      </w:r>
      <w:r w:rsidRPr="00D820CC">
        <w:rPr>
          <w:rFonts w:ascii="Times New Roman" w:hAnsi="Times New Roman" w:cs="Times New Roman"/>
          <w:i/>
          <w:sz w:val="24"/>
          <w:szCs w:val="24"/>
        </w:rPr>
        <w:t>Titanic</w:t>
      </w:r>
      <w:r>
        <w:rPr>
          <w:rFonts w:ascii="Times New Roman" w:hAnsi="Times New Roman" w:cs="Times New Roman"/>
          <w:sz w:val="24"/>
          <w:szCs w:val="24"/>
        </w:rPr>
        <w:t xml:space="preserve"> on April 15th, 1912, and to publish the Guidelines document.   The Marine Forensics Symposium was held in April of 2012 and included more than 20 technical papers and presentations.</w:t>
      </w:r>
      <w:r w:rsidR="00605BD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05BD9" w:rsidRDefault="00DC2A23" w:rsidP="00F144BA">
      <w:pPr>
        <w:ind w:firstLine="720"/>
        <w:jc w:val="both"/>
        <w:rPr>
          <w:rFonts w:ascii="Times New Roman" w:hAnsi="Times New Roman" w:cs="Times New Roman"/>
          <w:sz w:val="24"/>
          <w:szCs w:val="24"/>
        </w:rPr>
      </w:pPr>
      <w:r>
        <w:rPr>
          <w:rFonts w:ascii="Times New Roman" w:hAnsi="Times New Roman" w:cs="Times New Roman"/>
          <w:sz w:val="24"/>
          <w:szCs w:val="24"/>
        </w:rPr>
        <w:t xml:space="preserve">Members of the MFC have published one or more technical papers and presentations every years since the founding of the panel back in </w:t>
      </w:r>
      <w:r w:rsidR="006615D1">
        <w:rPr>
          <w:rFonts w:ascii="Times New Roman" w:hAnsi="Times New Roman" w:cs="Times New Roman"/>
          <w:sz w:val="24"/>
          <w:szCs w:val="24"/>
        </w:rPr>
        <w:t>1995. The Committee has</w:t>
      </w:r>
      <w:r w:rsidR="006D2C50">
        <w:rPr>
          <w:rFonts w:ascii="Times New Roman" w:hAnsi="Times New Roman" w:cs="Times New Roman"/>
          <w:sz w:val="24"/>
          <w:szCs w:val="24"/>
        </w:rPr>
        <w:t xml:space="preserve"> many active members from SNAME, but we are unique in that we also welcome m</w:t>
      </w:r>
      <w:r w:rsidR="006615D1">
        <w:rPr>
          <w:rFonts w:ascii="Times New Roman" w:hAnsi="Times New Roman" w:cs="Times New Roman"/>
          <w:sz w:val="24"/>
          <w:szCs w:val="24"/>
        </w:rPr>
        <w:t>embers of ASNE, MTS, RINA, IMRest</w:t>
      </w:r>
      <w:r w:rsidR="006D2C50">
        <w:rPr>
          <w:rFonts w:ascii="Times New Roman" w:hAnsi="Times New Roman" w:cs="Times New Roman"/>
          <w:sz w:val="24"/>
          <w:szCs w:val="24"/>
        </w:rPr>
        <w:t xml:space="preserve"> and various other technical societies, as well as educators, shipwreck owners, divers, underwater archaeologists, US Coast Guard and NTSB investigators and even members of the general public</w:t>
      </w:r>
      <w:r w:rsidR="00F144BA">
        <w:rPr>
          <w:rFonts w:ascii="Times New Roman" w:hAnsi="Times New Roman" w:cs="Times New Roman"/>
          <w:sz w:val="24"/>
          <w:szCs w:val="24"/>
        </w:rPr>
        <w:t xml:space="preserve">, such as </w:t>
      </w:r>
      <w:proofErr w:type="spellStart"/>
      <w:r w:rsidR="00F144BA">
        <w:rPr>
          <w:rFonts w:ascii="Times New Roman" w:hAnsi="Times New Roman" w:cs="Times New Roman"/>
          <w:sz w:val="24"/>
          <w:szCs w:val="24"/>
        </w:rPr>
        <w:t>Pierette</w:t>
      </w:r>
      <w:proofErr w:type="spellEnd"/>
      <w:r w:rsidR="00F144BA">
        <w:rPr>
          <w:rFonts w:ascii="Times New Roman" w:hAnsi="Times New Roman" w:cs="Times New Roman"/>
          <w:sz w:val="24"/>
          <w:szCs w:val="24"/>
        </w:rPr>
        <w:t xml:space="preserve"> Simpson a survivor of </w:t>
      </w:r>
      <w:r w:rsidR="00F144BA" w:rsidRPr="00F144BA">
        <w:rPr>
          <w:rFonts w:ascii="Times New Roman" w:hAnsi="Times New Roman" w:cs="Times New Roman"/>
          <w:i/>
          <w:sz w:val="24"/>
          <w:szCs w:val="24"/>
        </w:rPr>
        <w:t>Andria Doria</w:t>
      </w:r>
      <w:r w:rsidR="00F144BA">
        <w:rPr>
          <w:rFonts w:ascii="Times New Roman" w:hAnsi="Times New Roman" w:cs="Times New Roman"/>
          <w:sz w:val="24"/>
          <w:szCs w:val="24"/>
        </w:rPr>
        <w:t xml:space="preserve"> who also published a book. </w:t>
      </w:r>
      <w:r w:rsidR="00F144BA" w:rsidRPr="00F144BA">
        <w:rPr>
          <w:rFonts w:ascii="Times New Roman" w:hAnsi="Times New Roman" w:cs="Times New Roman"/>
          <w:i/>
          <w:sz w:val="24"/>
          <w:szCs w:val="24"/>
        </w:rPr>
        <w:t>Alive on Andria Doria</w:t>
      </w:r>
      <w:r w:rsidR="00F144BA">
        <w:rPr>
          <w:rFonts w:ascii="Times New Roman" w:hAnsi="Times New Roman" w:cs="Times New Roman"/>
          <w:sz w:val="24"/>
          <w:szCs w:val="24"/>
        </w:rPr>
        <w:t>.  Ms. Simpson is an honorary member of the Marine Forensics Committee.</w:t>
      </w:r>
    </w:p>
    <w:p w:rsidR="001856FC" w:rsidRPr="001856FC" w:rsidRDefault="001856FC" w:rsidP="001856FC">
      <w:pPr>
        <w:jc w:val="both"/>
        <w:rPr>
          <w:rFonts w:ascii="Times New Roman" w:hAnsi="Times New Roman" w:cs="Times New Roman"/>
          <w:b/>
          <w:sz w:val="24"/>
          <w:szCs w:val="24"/>
        </w:rPr>
      </w:pPr>
      <w:r w:rsidRPr="001856FC">
        <w:rPr>
          <w:rFonts w:ascii="Times New Roman" w:hAnsi="Times New Roman" w:cs="Times New Roman"/>
          <w:b/>
          <w:sz w:val="24"/>
          <w:szCs w:val="24"/>
        </w:rPr>
        <w:t>Funding of Research</w:t>
      </w:r>
      <w:r>
        <w:rPr>
          <w:rFonts w:ascii="Times New Roman" w:hAnsi="Times New Roman" w:cs="Times New Roman"/>
          <w:b/>
          <w:sz w:val="24"/>
          <w:szCs w:val="24"/>
        </w:rPr>
        <w:t>:</w:t>
      </w:r>
    </w:p>
    <w:p w:rsidR="005130D6" w:rsidRDefault="005130D6" w:rsidP="00F144BA">
      <w:pPr>
        <w:ind w:firstLine="720"/>
        <w:jc w:val="both"/>
        <w:rPr>
          <w:rFonts w:ascii="Times New Roman" w:hAnsi="Times New Roman" w:cs="Times New Roman"/>
          <w:sz w:val="24"/>
          <w:szCs w:val="24"/>
        </w:rPr>
      </w:pPr>
      <w:r>
        <w:rPr>
          <w:rFonts w:ascii="Times New Roman" w:hAnsi="Times New Roman" w:cs="Times New Roman"/>
          <w:sz w:val="24"/>
          <w:szCs w:val="24"/>
        </w:rPr>
        <w:t>Over its 21 years of existence the Marine Forensics Panel/Committee has received funding to accomplish research into some the ship losses enumerated above.</w:t>
      </w:r>
    </w:p>
    <w:p w:rsidR="005130D6" w:rsidRDefault="005130D6" w:rsidP="00F144BA">
      <w:pPr>
        <w:ind w:firstLine="720"/>
        <w:jc w:val="both"/>
        <w:rPr>
          <w:rFonts w:ascii="Times New Roman" w:hAnsi="Times New Roman" w:cs="Times New Roman"/>
          <w:sz w:val="24"/>
          <w:szCs w:val="24"/>
        </w:rPr>
      </w:pPr>
      <w:proofErr w:type="gramStart"/>
      <w:r w:rsidRPr="005130D6">
        <w:rPr>
          <w:rFonts w:ascii="Times New Roman" w:hAnsi="Times New Roman" w:cs="Times New Roman"/>
          <w:i/>
          <w:sz w:val="24"/>
          <w:szCs w:val="24"/>
        </w:rPr>
        <w:t xml:space="preserve">Lusitania  </w:t>
      </w:r>
      <w:r>
        <w:rPr>
          <w:rFonts w:ascii="Times New Roman" w:hAnsi="Times New Roman" w:cs="Times New Roman"/>
          <w:sz w:val="24"/>
          <w:szCs w:val="24"/>
        </w:rPr>
        <w:t>-</w:t>
      </w:r>
      <w:proofErr w:type="gramEnd"/>
      <w:r>
        <w:rPr>
          <w:rFonts w:ascii="Times New Roman" w:hAnsi="Times New Roman" w:cs="Times New Roman"/>
          <w:sz w:val="24"/>
          <w:szCs w:val="24"/>
        </w:rPr>
        <w:t xml:space="preserve"> SNAME Technical and Research (T&amp;R)</w:t>
      </w:r>
      <w:r w:rsidR="001856FC">
        <w:rPr>
          <w:rFonts w:ascii="Times New Roman" w:hAnsi="Times New Roman" w:cs="Times New Roman"/>
          <w:sz w:val="24"/>
          <w:szCs w:val="24"/>
        </w:rPr>
        <w:t xml:space="preserve"> Committee awarded </w:t>
      </w:r>
      <w:r>
        <w:rPr>
          <w:rFonts w:ascii="Times New Roman" w:hAnsi="Times New Roman" w:cs="Times New Roman"/>
          <w:sz w:val="24"/>
          <w:szCs w:val="24"/>
        </w:rPr>
        <w:t>$1,000 to Jamestown Marine for as study of its sinking. Results of that paper were published in a paper on the loss of this ship by Peter Hsu and Bill Garzke to the New York Metropolitan Section in 1998.</w:t>
      </w:r>
    </w:p>
    <w:p w:rsidR="005130D6" w:rsidRDefault="005130D6" w:rsidP="00F144BA">
      <w:pPr>
        <w:ind w:firstLine="720"/>
        <w:jc w:val="both"/>
        <w:rPr>
          <w:rFonts w:ascii="Times New Roman" w:hAnsi="Times New Roman" w:cs="Times New Roman"/>
          <w:sz w:val="24"/>
          <w:szCs w:val="24"/>
        </w:rPr>
      </w:pPr>
      <w:r w:rsidRPr="005130D6">
        <w:rPr>
          <w:rFonts w:ascii="Times New Roman" w:hAnsi="Times New Roman" w:cs="Times New Roman"/>
          <w:i/>
          <w:sz w:val="24"/>
          <w:szCs w:val="24"/>
        </w:rPr>
        <w:t>Titanic</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1856FC">
        <w:rPr>
          <w:rFonts w:ascii="Times New Roman" w:hAnsi="Times New Roman" w:cs="Times New Roman"/>
          <w:sz w:val="24"/>
          <w:szCs w:val="24"/>
        </w:rPr>
        <w:t>SNAME</w:t>
      </w:r>
      <w:proofErr w:type="gramEnd"/>
      <w:r w:rsidR="001856FC">
        <w:rPr>
          <w:rFonts w:ascii="Times New Roman" w:hAnsi="Times New Roman" w:cs="Times New Roman"/>
          <w:sz w:val="24"/>
          <w:szCs w:val="24"/>
        </w:rPr>
        <w:t xml:space="preserve"> T&amp;R Committee and Discovery Channel awarded $25,000 to perform a Finite Element Analysis (FEA) on the sinking stresses in the Titanic to Gibbs &amp; Cox, Inc. This analysis was keen in locating the critical stressed areas of the ship.</w:t>
      </w:r>
    </w:p>
    <w:p w:rsidR="001856FC" w:rsidRPr="005130D6" w:rsidRDefault="001856FC" w:rsidP="00F144BA">
      <w:pPr>
        <w:ind w:firstLine="720"/>
        <w:jc w:val="both"/>
        <w:rPr>
          <w:rFonts w:ascii="Times New Roman" w:hAnsi="Times New Roman" w:cs="Times New Roman"/>
          <w:sz w:val="24"/>
          <w:szCs w:val="24"/>
        </w:rPr>
      </w:pPr>
      <w:r>
        <w:rPr>
          <w:rFonts w:ascii="Times New Roman" w:hAnsi="Times New Roman" w:cs="Times New Roman"/>
          <w:sz w:val="24"/>
          <w:szCs w:val="24"/>
        </w:rPr>
        <w:t xml:space="preserve">HMS </w:t>
      </w:r>
      <w:r w:rsidRPr="001856FC">
        <w:rPr>
          <w:rFonts w:ascii="Times New Roman" w:hAnsi="Times New Roman" w:cs="Times New Roman"/>
          <w:i/>
          <w:sz w:val="24"/>
          <w:szCs w:val="24"/>
        </w:rPr>
        <w:t>Hood</w:t>
      </w:r>
      <w:r>
        <w:rPr>
          <w:rFonts w:ascii="Times New Roman" w:hAnsi="Times New Roman" w:cs="Times New Roman"/>
          <w:sz w:val="24"/>
          <w:szCs w:val="24"/>
        </w:rPr>
        <w:t xml:space="preserve"> - SNAME T&amp;R Committee awarded $1,000 for the purchase of video tapes of the debris field of HMS hood in 2001. The analysis of those tapes is an ongoing task of the Marine Forensics Committee.</w:t>
      </w:r>
    </w:p>
    <w:p w:rsidR="006D13EE" w:rsidRPr="00C81469" w:rsidRDefault="006D13EE" w:rsidP="00C81469">
      <w:pPr>
        <w:ind w:firstLine="720"/>
        <w:rPr>
          <w:rFonts w:ascii="Times New Roman" w:hAnsi="Times New Roman" w:cs="Times New Roman"/>
          <w:sz w:val="24"/>
          <w:szCs w:val="24"/>
        </w:rPr>
      </w:pPr>
      <w:r>
        <w:rPr>
          <w:rFonts w:ascii="Times New Roman" w:hAnsi="Times New Roman" w:cs="Times New Roman"/>
          <w:sz w:val="24"/>
          <w:szCs w:val="24"/>
        </w:rPr>
        <w:t>A list of Committee Papers grouped by topic follows:</w:t>
      </w:r>
    </w:p>
    <w:p w:rsidR="003575B1" w:rsidRPr="00566815" w:rsidRDefault="003575B1" w:rsidP="00EF0063">
      <w:pPr>
        <w:spacing w:after="0" w:line="240" w:lineRule="auto"/>
        <w:jc w:val="both"/>
        <w:rPr>
          <w:rFonts w:ascii="Times New Roman" w:hAnsi="Times New Roman" w:cs="Times New Roman"/>
          <w:sz w:val="24"/>
          <w:szCs w:val="24"/>
        </w:rPr>
      </w:pPr>
      <w:r w:rsidRPr="00566815">
        <w:rPr>
          <w:rFonts w:ascii="Times New Roman" w:hAnsi="Times New Roman" w:cs="Times New Roman"/>
          <w:sz w:val="24"/>
          <w:szCs w:val="24"/>
        </w:rPr>
        <w:t xml:space="preserve">Oceans “95, Presentation on </w:t>
      </w:r>
      <w:r w:rsidRPr="00566815">
        <w:rPr>
          <w:rFonts w:ascii="Times New Roman" w:hAnsi="Times New Roman" w:cs="Times New Roman"/>
          <w:i/>
          <w:sz w:val="24"/>
          <w:szCs w:val="24"/>
        </w:rPr>
        <w:t>Titanic</w:t>
      </w:r>
      <w:r w:rsidRPr="00566815">
        <w:rPr>
          <w:rFonts w:ascii="Times New Roman" w:hAnsi="Times New Roman" w:cs="Times New Roman"/>
          <w:sz w:val="24"/>
          <w:szCs w:val="24"/>
        </w:rPr>
        <w:t xml:space="preserve"> by William H. Garzke, Jr.</w:t>
      </w:r>
    </w:p>
    <w:p w:rsidR="00EF0063" w:rsidRDefault="00EF0063" w:rsidP="00EF0063">
      <w:pPr>
        <w:spacing w:after="0" w:line="240" w:lineRule="auto"/>
        <w:jc w:val="both"/>
        <w:rPr>
          <w:rFonts w:ascii="Times New Roman" w:hAnsi="Times New Roman" w:cs="Times New Roman"/>
          <w:sz w:val="24"/>
          <w:szCs w:val="24"/>
        </w:rPr>
      </w:pPr>
      <w:r w:rsidRPr="00EF0063">
        <w:rPr>
          <w:rFonts w:ascii="Times New Roman" w:hAnsi="Times New Roman" w:cs="Times New Roman"/>
          <w:i/>
          <w:sz w:val="24"/>
          <w:szCs w:val="24"/>
        </w:rPr>
        <w:t>The Titanic and Lusitania, A Final Forensics Analysis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William Garzke, David K. Brown, Arthur Sandiford, John Woodward,, and Peter Hsu.</w:t>
      </w:r>
    </w:p>
    <w:p w:rsidR="00EF0063" w:rsidRPr="00FD31DE" w:rsidRDefault="00EF0063" w:rsidP="00EF0063">
      <w:pPr>
        <w:spacing w:after="0" w:line="240" w:lineRule="auto"/>
        <w:rPr>
          <w:rFonts w:ascii="Times New Roman" w:hAnsi="Times New Roman" w:cs="Times New Roman"/>
          <w:sz w:val="24"/>
          <w:szCs w:val="24"/>
        </w:rPr>
      </w:pPr>
      <w:r w:rsidRPr="00FD31DE">
        <w:rPr>
          <w:rFonts w:ascii="Times New Roman" w:hAnsi="Times New Roman" w:cs="Times New Roman"/>
          <w:i/>
          <w:sz w:val="24"/>
          <w:szCs w:val="24"/>
        </w:rPr>
        <w:t>The Loss of Titanic</w:t>
      </w:r>
      <w:r>
        <w:rPr>
          <w:rFonts w:ascii="Times New Roman" w:hAnsi="Times New Roman" w:cs="Times New Roman"/>
          <w:sz w:val="24"/>
          <w:szCs w:val="24"/>
        </w:rPr>
        <w:t xml:space="preserve">, William H. Garzke, Jr. and David K. Brown. Titanic Symposium, Institute of Marine </w:t>
      </w:r>
      <w:r w:rsidRPr="00FD31DE">
        <w:rPr>
          <w:rFonts w:ascii="Times New Roman" w:hAnsi="Times New Roman" w:cs="Times New Roman"/>
          <w:sz w:val="24"/>
          <w:szCs w:val="24"/>
        </w:rPr>
        <w:t>Engineers</w:t>
      </w:r>
      <w:ins w:id="1" w:author="William Garzke" w:date="2016-02-23T23:19:00Z">
        <w:r>
          <w:rPr>
            <w:rFonts w:ascii="Times New Roman" w:hAnsi="Times New Roman" w:cs="Times New Roman"/>
            <w:sz w:val="24"/>
            <w:szCs w:val="24"/>
          </w:rPr>
          <w:t xml:space="preserve">, </w:t>
        </w:r>
      </w:ins>
      <w:r>
        <w:rPr>
          <w:rFonts w:ascii="Times New Roman" w:hAnsi="Times New Roman" w:cs="Times New Roman"/>
          <w:sz w:val="24"/>
          <w:szCs w:val="24"/>
        </w:rPr>
        <w:t>Belfast Northern Ireland, April 15-16, 1997.</w:t>
      </w:r>
    </w:p>
    <w:p w:rsidR="00EF0063" w:rsidRDefault="00EF0063" w:rsidP="00EF0063">
      <w:pPr>
        <w:spacing w:after="0" w:line="240" w:lineRule="auto"/>
        <w:rPr>
          <w:rFonts w:ascii="Times New Roman" w:hAnsi="Times New Roman" w:cs="Times New Roman"/>
          <w:sz w:val="24"/>
          <w:szCs w:val="24"/>
        </w:rPr>
      </w:pPr>
      <w:r w:rsidRPr="002A1F5A">
        <w:rPr>
          <w:rFonts w:ascii="Times New Roman" w:hAnsi="Times New Roman" w:cs="Times New Roman"/>
          <w:i/>
          <w:sz w:val="24"/>
          <w:szCs w:val="24"/>
        </w:rPr>
        <w:t>The Titanic</w:t>
      </w:r>
      <w:r>
        <w:rPr>
          <w:rFonts w:ascii="Times New Roman" w:hAnsi="Times New Roman" w:cs="Times New Roman"/>
          <w:sz w:val="24"/>
          <w:szCs w:val="24"/>
        </w:rPr>
        <w:t xml:space="preserve">, </w:t>
      </w:r>
      <w:r w:rsidRPr="006C0ED1">
        <w:rPr>
          <w:rFonts w:ascii="Times New Roman" w:hAnsi="Times New Roman" w:cs="Times New Roman"/>
          <w:i/>
          <w:sz w:val="24"/>
          <w:szCs w:val="24"/>
        </w:rPr>
        <w:t>An Anatomy of a Disaster</w:t>
      </w:r>
      <w:r>
        <w:rPr>
          <w:rFonts w:ascii="Times New Roman" w:hAnsi="Times New Roman" w:cs="Times New Roman"/>
          <w:sz w:val="24"/>
          <w:szCs w:val="24"/>
        </w:rPr>
        <w:t xml:space="preserve">, William H. Garzke, Jr., David K. Brown, Paul Mathias, David Livingston, Dr. Timothy </w:t>
      </w:r>
      <w:proofErr w:type="spellStart"/>
      <w:r>
        <w:rPr>
          <w:rFonts w:ascii="Times New Roman" w:hAnsi="Times New Roman" w:cs="Times New Roman"/>
          <w:sz w:val="24"/>
          <w:szCs w:val="24"/>
        </w:rPr>
        <w:t>Foecke</w:t>
      </w:r>
      <w:proofErr w:type="spellEnd"/>
      <w:r>
        <w:rPr>
          <w:rFonts w:ascii="Times New Roman" w:hAnsi="Times New Roman" w:cs="Times New Roman"/>
          <w:sz w:val="24"/>
          <w:szCs w:val="24"/>
        </w:rPr>
        <w:t xml:space="preserve">, Dr. Roy </w:t>
      </w:r>
      <w:proofErr w:type="spellStart"/>
      <w:r>
        <w:rPr>
          <w:rFonts w:ascii="Times New Roman" w:hAnsi="Times New Roman" w:cs="Times New Roman"/>
          <w:sz w:val="24"/>
          <w:szCs w:val="24"/>
        </w:rPr>
        <w:t>Cullimore</w:t>
      </w:r>
      <w:proofErr w:type="spellEnd"/>
      <w:r>
        <w:rPr>
          <w:rFonts w:ascii="Times New Roman" w:hAnsi="Times New Roman" w:cs="Times New Roman"/>
          <w:sz w:val="24"/>
          <w:szCs w:val="24"/>
        </w:rPr>
        <w:t xml:space="preserve">,  David Wood, Dr. H. P.. </w:t>
      </w:r>
      <w:proofErr w:type="spellStart"/>
      <w:r>
        <w:rPr>
          <w:rFonts w:ascii="Times New Roman" w:hAnsi="Times New Roman" w:cs="Times New Roman"/>
          <w:sz w:val="24"/>
          <w:szCs w:val="24"/>
        </w:rPr>
        <w:t>Leighly</w:t>
      </w:r>
      <w:proofErr w:type="spellEnd"/>
      <w:r>
        <w:rPr>
          <w:rFonts w:ascii="Times New Roman" w:hAnsi="Times New Roman" w:cs="Times New Roman"/>
          <w:sz w:val="24"/>
          <w:szCs w:val="24"/>
        </w:rPr>
        <w:t>,</w:t>
      </w:r>
      <w:r w:rsidR="00631751">
        <w:rPr>
          <w:rFonts w:ascii="Times New Roman" w:hAnsi="Times New Roman" w:cs="Times New Roman"/>
          <w:sz w:val="24"/>
          <w:szCs w:val="24"/>
        </w:rPr>
        <w:t xml:space="preserve"> and Arthur Sandiford, October </w:t>
      </w:r>
      <w:r>
        <w:rPr>
          <w:rFonts w:ascii="Times New Roman" w:hAnsi="Times New Roman" w:cs="Times New Roman"/>
          <w:sz w:val="24"/>
          <w:szCs w:val="24"/>
        </w:rPr>
        <w:t xml:space="preserve">1997 Annual Meeting, (This Paper won the Joseph </w:t>
      </w:r>
      <w:proofErr w:type="spellStart"/>
      <w:r>
        <w:rPr>
          <w:rFonts w:ascii="Times New Roman" w:hAnsi="Times New Roman" w:cs="Times New Roman"/>
          <w:sz w:val="24"/>
          <w:szCs w:val="24"/>
        </w:rPr>
        <w:t>Linnard</w:t>
      </w:r>
      <w:proofErr w:type="spellEnd"/>
      <w:r>
        <w:rPr>
          <w:rFonts w:ascii="Times New Roman" w:hAnsi="Times New Roman" w:cs="Times New Roman"/>
          <w:sz w:val="24"/>
          <w:szCs w:val="24"/>
        </w:rPr>
        <w:t xml:space="preserve"> Prize for the Best Paper at this Annual Meeting)</w:t>
      </w:r>
    </w:p>
    <w:p w:rsidR="00EF0063" w:rsidRDefault="00EF0063" w:rsidP="00EF0063">
      <w:pPr>
        <w:spacing w:after="0" w:line="240" w:lineRule="auto"/>
        <w:rPr>
          <w:rFonts w:ascii="Times New Roman" w:hAnsi="Times New Roman" w:cs="Times New Roman"/>
          <w:sz w:val="24"/>
          <w:szCs w:val="24"/>
        </w:rPr>
      </w:pPr>
      <w:r w:rsidRPr="00D6541D">
        <w:rPr>
          <w:rFonts w:ascii="Times New Roman" w:hAnsi="Times New Roman" w:cs="Times New Roman"/>
          <w:i/>
          <w:sz w:val="24"/>
          <w:szCs w:val="24"/>
        </w:rPr>
        <w:t>The Loss of RMS Titanic,</w:t>
      </w:r>
      <w:r>
        <w:rPr>
          <w:rFonts w:ascii="Times New Roman" w:hAnsi="Times New Roman" w:cs="Times New Roman"/>
          <w:sz w:val="24"/>
          <w:szCs w:val="24"/>
        </w:rPr>
        <w:t xml:space="preserve"> Spirits of the Mineral World, William H. Garzke, Jr. Dorothy </w:t>
      </w:r>
      <w:proofErr w:type="spellStart"/>
      <w:r>
        <w:rPr>
          <w:rFonts w:ascii="Times New Roman" w:hAnsi="Times New Roman" w:cs="Times New Roman"/>
          <w:sz w:val="24"/>
          <w:szCs w:val="24"/>
        </w:rPr>
        <w:t>Killum</w:t>
      </w:r>
      <w:proofErr w:type="spellEnd"/>
      <w:r>
        <w:rPr>
          <w:rFonts w:ascii="Times New Roman" w:hAnsi="Times New Roman" w:cs="Times New Roman"/>
          <w:sz w:val="24"/>
          <w:szCs w:val="24"/>
        </w:rPr>
        <w:t xml:space="preserve"> Lecture, Halifax, Nova Scotia, October 1999.</w:t>
      </w:r>
    </w:p>
    <w:p w:rsidR="00EF0063" w:rsidRPr="00363E54" w:rsidRDefault="00EF0063" w:rsidP="00EF0063">
      <w:pPr>
        <w:spacing w:after="0" w:line="240" w:lineRule="auto"/>
        <w:rPr>
          <w:rFonts w:ascii="Times New Roman" w:hAnsi="Times New Roman" w:cs="Times New Roman"/>
          <w:sz w:val="24"/>
          <w:szCs w:val="24"/>
        </w:rPr>
      </w:pPr>
      <w:r w:rsidRPr="00363E54">
        <w:rPr>
          <w:rFonts w:ascii="Times New Roman" w:hAnsi="Times New Roman" w:cs="Times New Roman"/>
          <w:i/>
          <w:color w:val="000000"/>
          <w:sz w:val="24"/>
          <w:szCs w:val="24"/>
        </w:rPr>
        <w:t>A Marine Forensic Analysis of the RMS Titanic</w:t>
      </w:r>
      <w:r w:rsidRPr="00363E54">
        <w:rPr>
          <w:rFonts w:ascii="Times New Roman" w:hAnsi="Times New Roman" w:cs="Times New Roman"/>
          <w:color w:val="000000"/>
          <w:sz w:val="24"/>
          <w:szCs w:val="24"/>
        </w:rPr>
        <w:t xml:space="preserve">, William H. Garzke, Jr. </w:t>
      </w:r>
      <w:r>
        <w:rPr>
          <w:rFonts w:ascii="Times New Roman" w:hAnsi="Times New Roman" w:cs="Times New Roman"/>
          <w:color w:val="000000"/>
          <w:sz w:val="24"/>
          <w:szCs w:val="24"/>
        </w:rPr>
        <w:t xml:space="preserve">Dr. </w:t>
      </w:r>
      <w:r w:rsidRPr="00363E54">
        <w:rPr>
          <w:rFonts w:ascii="Times New Roman" w:hAnsi="Times New Roman" w:cs="Times New Roman"/>
          <w:color w:val="000000"/>
          <w:sz w:val="24"/>
          <w:szCs w:val="24"/>
        </w:rPr>
        <w:t xml:space="preserve">Timothy </w:t>
      </w:r>
      <w:proofErr w:type="spellStart"/>
      <w:r w:rsidRPr="00363E54">
        <w:rPr>
          <w:rFonts w:ascii="Times New Roman" w:hAnsi="Times New Roman" w:cs="Times New Roman"/>
          <w:color w:val="000000"/>
          <w:sz w:val="24"/>
          <w:szCs w:val="24"/>
        </w:rPr>
        <w:t>Foecke</w:t>
      </w:r>
      <w:proofErr w:type="spellEnd"/>
      <w:r w:rsidRPr="00363E54">
        <w:rPr>
          <w:rFonts w:ascii="Times New Roman" w:hAnsi="Times New Roman" w:cs="Times New Roman"/>
          <w:color w:val="000000"/>
          <w:sz w:val="24"/>
          <w:szCs w:val="24"/>
        </w:rPr>
        <w:t>, Paul Mathias, and David Wood, Proceedings of Oceans 2000, Providence, Rhode Island.</w:t>
      </w:r>
    </w:p>
    <w:p w:rsidR="00EF0063" w:rsidRDefault="00EF0063" w:rsidP="00EF0063">
      <w:pPr>
        <w:spacing w:after="0" w:line="240" w:lineRule="auto"/>
        <w:rPr>
          <w:rFonts w:ascii="Times New Roman" w:hAnsi="Times New Roman" w:cs="Times New Roman"/>
          <w:sz w:val="24"/>
          <w:szCs w:val="24"/>
        </w:rPr>
      </w:pPr>
      <w:r w:rsidRPr="00713450">
        <w:rPr>
          <w:rFonts w:ascii="Times New Roman" w:hAnsi="Times New Roman" w:cs="Times New Roman"/>
          <w:i/>
          <w:sz w:val="24"/>
          <w:szCs w:val="24"/>
        </w:rPr>
        <w:t xml:space="preserve">The Impact of </w:t>
      </w:r>
      <w:proofErr w:type="spellStart"/>
      <w:r w:rsidRPr="00713450">
        <w:rPr>
          <w:rFonts w:ascii="Times New Roman" w:hAnsi="Times New Roman" w:cs="Times New Roman"/>
          <w:i/>
          <w:sz w:val="24"/>
          <w:szCs w:val="24"/>
        </w:rPr>
        <w:t>Bioconcretious</w:t>
      </w:r>
      <w:proofErr w:type="spellEnd"/>
      <w:r w:rsidRPr="00713450">
        <w:rPr>
          <w:rFonts w:ascii="Times New Roman" w:hAnsi="Times New Roman" w:cs="Times New Roman"/>
          <w:i/>
          <w:sz w:val="24"/>
          <w:szCs w:val="24"/>
        </w:rPr>
        <w:t xml:space="preserve"> Structures (</w:t>
      </w:r>
      <w:proofErr w:type="spellStart"/>
      <w:r w:rsidRPr="00713450">
        <w:rPr>
          <w:rFonts w:ascii="Times New Roman" w:hAnsi="Times New Roman" w:cs="Times New Roman"/>
          <w:i/>
          <w:sz w:val="24"/>
          <w:szCs w:val="24"/>
        </w:rPr>
        <w:t>Rusticles</w:t>
      </w:r>
      <w:proofErr w:type="spellEnd"/>
      <w:r w:rsidRPr="00713450">
        <w:rPr>
          <w:rFonts w:ascii="Times New Roman" w:hAnsi="Times New Roman" w:cs="Times New Roman"/>
          <w:i/>
          <w:sz w:val="24"/>
          <w:szCs w:val="24"/>
        </w:rPr>
        <w:t>) on the RMS Titanic</w:t>
      </w:r>
      <w:r>
        <w:rPr>
          <w:rFonts w:ascii="Times New Roman" w:hAnsi="Times New Roman" w:cs="Times New Roman"/>
          <w:sz w:val="24"/>
          <w:szCs w:val="24"/>
        </w:rPr>
        <w:t xml:space="preserve">, Implications for Maritime Steel Structures, Dr. Roy </w:t>
      </w:r>
      <w:proofErr w:type="spellStart"/>
      <w:r>
        <w:rPr>
          <w:rFonts w:ascii="Times New Roman" w:hAnsi="Times New Roman" w:cs="Times New Roman"/>
          <w:sz w:val="24"/>
          <w:szCs w:val="24"/>
        </w:rPr>
        <w:t>Cullimore</w:t>
      </w:r>
      <w:proofErr w:type="spellEnd"/>
      <w:r>
        <w:rPr>
          <w:rFonts w:ascii="Times New Roman" w:hAnsi="Times New Roman" w:cs="Times New Roman"/>
          <w:sz w:val="24"/>
          <w:szCs w:val="24"/>
        </w:rPr>
        <w:t xml:space="preserve"> and Lori Johnston, November 2000 Annual Meeting.</w:t>
      </w:r>
    </w:p>
    <w:p w:rsidR="00EF0063" w:rsidRDefault="00EF0063" w:rsidP="00EF0063">
      <w:pPr>
        <w:spacing w:after="0" w:line="240" w:lineRule="auto"/>
        <w:rPr>
          <w:rFonts w:ascii="Times New Roman" w:hAnsi="Times New Roman" w:cs="Times New Roman"/>
          <w:sz w:val="24"/>
          <w:szCs w:val="24"/>
        </w:rPr>
      </w:pPr>
      <w:r w:rsidRPr="003645BC">
        <w:rPr>
          <w:rFonts w:ascii="Times New Roman" w:hAnsi="Times New Roman" w:cs="Times New Roman"/>
          <w:i/>
          <w:sz w:val="24"/>
          <w:szCs w:val="24"/>
        </w:rPr>
        <w:t>A Marine Forensics Analysis of the Titanic</w:t>
      </w:r>
      <w:r>
        <w:rPr>
          <w:rFonts w:ascii="Times New Roman" w:hAnsi="Times New Roman" w:cs="Times New Roman"/>
          <w:sz w:val="24"/>
          <w:szCs w:val="24"/>
        </w:rPr>
        <w:t xml:space="preserve">, William H. Garzke, Jr., Timothy </w:t>
      </w:r>
      <w:proofErr w:type="spellStart"/>
      <w:r>
        <w:rPr>
          <w:rFonts w:ascii="Times New Roman" w:hAnsi="Times New Roman" w:cs="Times New Roman"/>
          <w:sz w:val="24"/>
          <w:szCs w:val="24"/>
        </w:rPr>
        <w:t>Foecke</w:t>
      </w:r>
      <w:proofErr w:type="spellEnd"/>
      <w:r>
        <w:rPr>
          <w:rFonts w:ascii="Times New Roman" w:hAnsi="Times New Roman" w:cs="Times New Roman"/>
          <w:sz w:val="24"/>
          <w:szCs w:val="24"/>
        </w:rPr>
        <w:t>, Paul Mathias, and David Wood, October 2001 Annual Meeting.</w:t>
      </w:r>
    </w:p>
    <w:p w:rsidR="00EF0063" w:rsidRDefault="00EF0063" w:rsidP="00EF0063">
      <w:pPr>
        <w:spacing w:after="0" w:line="240" w:lineRule="auto"/>
        <w:rPr>
          <w:rFonts w:ascii="Times New Roman" w:hAnsi="Times New Roman" w:cs="Times New Roman"/>
          <w:sz w:val="24"/>
          <w:szCs w:val="24"/>
        </w:rPr>
      </w:pPr>
      <w:r w:rsidRPr="00520383">
        <w:rPr>
          <w:rFonts w:ascii="Times New Roman" w:hAnsi="Times New Roman" w:cs="Times New Roman"/>
          <w:i/>
          <w:sz w:val="24"/>
          <w:szCs w:val="24"/>
        </w:rPr>
        <w:t>The Break-up of Titanic A Progress Report from the Marine Forensics Panel (SD-7)</w:t>
      </w:r>
      <w:r>
        <w:rPr>
          <w:rFonts w:ascii="Times New Roman" w:hAnsi="Times New Roman" w:cs="Times New Roman"/>
          <w:sz w:val="24"/>
          <w:szCs w:val="24"/>
        </w:rPr>
        <w:t xml:space="preserve">, </w:t>
      </w:r>
      <w:r w:rsidRPr="00520383">
        <w:rPr>
          <w:rFonts w:ascii="Times New Roman" w:hAnsi="Times New Roman" w:cs="Times New Roman"/>
          <w:sz w:val="24"/>
          <w:szCs w:val="24"/>
        </w:rPr>
        <w:t xml:space="preserve">Roy F. </w:t>
      </w:r>
      <w:proofErr w:type="spellStart"/>
      <w:r w:rsidRPr="00520383">
        <w:rPr>
          <w:rFonts w:ascii="Times New Roman" w:hAnsi="Times New Roman" w:cs="Times New Roman"/>
          <w:sz w:val="24"/>
          <w:szCs w:val="24"/>
        </w:rPr>
        <w:t>Mengot</w:t>
      </w:r>
      <w:proofErr w:type="spellEnd"/>
      <w:r w:rsidRPr="00520383">
        <w:rPr>
          <w:rFonts w:ascii="Times New Roman" w:hAnsi="Times New Roman" w:cs="Times New Roman"/>
          <w:sz w:val="24"/>
          <w:szCs w:val="24"/>
        </w:rPr>
        <w:t xml:space="preserve">, </w:t>
      </w:r>
      <w:r>
        <w:rPr>
          <w:rFonts w:ascii="Times New Roman" w:hAnsi="Times New Roman" w:cs="Times New Roman"/>
          <w:sz w:val="24"/>
          <w:szCs w:val="24"/>
        </w:rPr>
        <w:t>and</w:t>
      </w:r>
      <w:r w:rsidRPr="00520383">
        <w:rPr>
          <w:rFonts w:ascii="Times New Roman" w:hAnsi="Times New Roman" w:cs="Times New Roman"/>
          <w:sz w:val="24"/>
          <w:szCs w:val="24"/>
        </w:rPr>
        <w:t xml:space="preserve"> Richard T. </w:t>
      </w:r>
      <w:proofErr w:type="spellStart"/>
      <w:r w:rsidRPr="00520383">
        <w:rPr>
          <w:rFonts w:ascii="Times New Roman" w:hAnsi="Times New Roman" w:cs="Times New Roman"/>
          <w:sz w:val="24"/>
          <w:szCs w:val="24"/>
        </w:rPr>
        <w:t>Woytowich</w:t>
      </w:r>
      <w:proofErr w:type="spellEnd"/>
      <w:r w:rsidRPr="00520383">
        <w:rPr>
          <w:rFonts w:ascii="Times New Roman" w:hAnsi="Times New Roman" w:cs="Times New Roman"/>
          <w:sz w:val="24"/>
          <w:szCs w:val="24"/>
        </w:rPr>
        <w:t xml:space="preserve">, </w:t>
      </w:r>
      <w:r>
        <w:rPr>
          <w:rFonts w:ascii="Times New Roman" w:hAnsi="Times New Roman" w:cs="Times New Roman"/>
          <w:sz w:val="24"/>
          <w:szCs w:val="24"/>
        </w:rPr>
        <w:t>New York Metropolitan Section, The Society of Naval Architects and Marine Engineers, 2009.</w:t>
      </w:r>
    </w:p>
    <w:p w:rsidR="00EF0063" w:rsidRPr="00C506B1" w:rsidRDefault="00EF0063" w:rsidP="00EF0063">
      <w:pPr>
        <w:spacing w:after="0" w:line="240" w:lineRule="auto"/>
        <w:rPr>
          <w:rFonts w:ascii="Times New Roman" w:hAnsi="Times New Roman" w:cs="Times New Roman"/>
          <w:sz w:val="24"/>
          <w:szCs w:val="24"/>
        </w:rPr>
      </w:pPr>
      <w:r w:rsidRPr="00EF0063">
        <w:rPr>
          <w:rFonts w:ascii="Times New Roman" w:hAnsi="Times New Roman" w:cs="Times New Roman"/>
          <w:i/>
          <w:sz w:val="24"/>
          <w:szCs w:val="24"/>
        </w:rPr>
        <w:t>"Titanic</w:t>
      </w:r>
      <w:r w:rsidRPr="00EF0063">
        <w:rPr>
          <w:rFonts w:ascii="Times New Roman" w:hAnsi="Times New Roman" w:cs="Times New Roman"/>
          <w:i/>
          <w:sz w:val="24"/>
          <w:szCs w:val="24"/>
        </w:rPr>
        <w:fldChar w:fldCharType="begin"/>
      </w:r>
      <w:r w:rsidRPr="00EF0063">
        <w:rPr>
          <w:rFonts w:ascii="Times New Roman" w:hAnsi="Times New Roman" w:cs="Times New Roman"/>
          <w:i/>
          <w:sz w:val="24"/>
          <w:szCs w:val="24"/>
        </w:rPr>
        <w:instrText xml:space="preserve"> XE "Titanic" </w:instrText>
      </w:r>
      <w:r w:rsidRPr="00EF0063">
        <w:rPr>
          <w:rFonts w:ascii="Times New Roman" w:hAnsi="Times New Roman" w:cs="Times New Roman"/>
          <w:i/>
          <w:sz w:val="24"/>
          <w:szCs w:val="24"/>
        </w:rPr>
        <w:fldChar w:fldCharType="end"/>
      </w:r>
      <w:r w:rsidRPr="00EF0063">
        <w:rPr>
          <w:rFonts w:ascii="Times New Roman" w:hAnsi="Times New Roman" w:cs="Times New Roman"/>
          <w:i/>
          <w:sz w:val="24"/>
          <w:szCs w:val="24"/>
        </w:rPr>
        <w:t xml:space="preserve"> Ship’s, Titanic Disasters, An Analysis of Early White Star and Cunard Superliners"</w:t>
      </w:r>
      <w:r w:rsidRPr="00C506B1">
        <w:rPr>
          <w:rFonts w:ascii="Times New Roman" w:hAnsi="Times New Roman" w:cs="Times New Roman"/>
          <w:sz w:val="24"/>
          <w:szCs w:val="24"/>
        </w:rPr>
        <w:t>; Garzke, W. H. Jr., Woodward, J</w:t>
      </w:r>
      <w:r w:rsidRPr="00EF0063">
        <w:rPr>
          <w:rFonts w:ascii="Times New Roman" w:hAnsi="Times New Roman" w:cs="Times New Roman"/>
          <w:i/>
          <w:sz w:val="24"/>
          <w:szCs w:val="24"/>
        </w:rPr>
        <w:t>.</w:t>
      </w:r>
      <w:proofErr w:type="gramStart"/>
      <w:r w:rsidRPr="00EF006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506B1">
        <w:rPr>
          <w:rFonts w:ascii="Times New Roman" w:hAnsi="Times New Roman" w:cs="Times New Roman"/>
          <w:sz w:val="24"/>
          <w:szCs w:val="24"/>
        </w:rPr>
        <w:t>SNAME</w:t>
      </w:r>
      <w:proofErr w:type="gramEnd"/>
      <w:r w:rsidRPr="00C506B1">
        <w:rPr>
          <w:rFonts w:ascii="Times New Roman" w:hAnsi="Times New Roman" w:cs="Times New Roman"/>
          <w:sz w:val="24"/>
          <w:szCs w:val="24"/>
        </w:rPr>
        <w:t xml:space="preserve"> 2002</w:t>
      </w:r>
    </w:p>
    <w:p w:rsidR="00EF0063" w:rsidRPr="00C81469" w:rsidRDefault="00EF0063" w:rsidP="00C81469">
      <w:pPr>
        <w:spacing w:after="0" w:line="240" w:lineRule="auto"/>
        <w:jc w:val="both"/>
        <w:rPr>
          <w:rFonts w:ascii="Times New Roman" w:hAnsi="Times New Roman" w:cs="Times New Roman"/>
          <w:sz w:val="24"/>
          <w:szCs w:val="24"/>
        </w:rPr>
      </w:pPr>
    </w:p>
    <w:p w:rsidR="00CA6A32" w:rsidRDefault="00CA6A32" w:rsidP="00C81469">
      <w:pPr>
        <w:spacing w:after="0" w:line="240" w:lineRule="auto"/>
        <w:rPr>
          <w:rFonts w:ascii="Times New Roman" w:hAnsi="Times New Roman" w:cs="Times New Roman"/>
          <w:sz w:val="24"/>
          <w:szCs w:val="24"/>
        </w:rPr>
      </w:pPr>
      <w:r w:rsidRPr="00036657">
        <w:rPr>
          <w:rFonts w:ascii="Times New Roman" w:hAnsi="Times New Roman" w:cs="Times New Roman"/>
          <w:i/>
          <w:sz w:val="24"/>
          <w:szCs w:val="24"/>
        </w:rPr>
        <w:t>Tumblehome Warships</w:t>
      </w:r>
      <w:r>
        <w:rPr>
          <w:rFonts w:ascii="Times New Roman" w:hAnsi="Times New Roman" w:cs="Times New Roman"/>
          <w:sz w:val="24"/>
          <w:szCs w:val="24"/>
        </w:rPr>
        <w:t xml:space="preserve"> – Philip J. Sims and </w:t>
      </w:r>
      <w:r w:rsidR="00CB0985">
        <w:rPr>
          <w:rFonts w:ascii="Times New Roman" w:hAnsi="Times New Roman" w:cs="Times New Roman"/>
          <w:sz w:val="24"/>
          <w:szCs w:val="24"/>
        </w:rPr>
        <w:t>James S. Webster, November 1996</w:t>
      </w:r>
      <w:r w:rsidR="00036657">
        <w:rPr>
          <w:rFonts w:ascii="Times New Roman" w:hAnsi="Times New Roman" w:cs="Times New Roman"/>
          <w:sz w:val="24"/>
          <w:szCs w:val="24"/>
        </w:rPr>
        <w:t xml:space="preserve"> Annual Meeting.</w:t>
      </w:r>
    </w:p>
    <w:p w:rsidR="00EF0063" w:rsidRDefault="00EF0063" w:rsidP="00EF0063">
      <w:pPr>
        <w:pStyle w:val="Title"/>
        <w:jc w:val="left"/>
        <w:rPr>
          <w:i w:val="0"/>
          <w:sz w:val="24"/>
        </w:rPr>
      </w:pPr>
      <w:r w:rsidRPr="00EF0063">
        <w:rPr>
          <w:sz w:val="24"/>
        </w:rPr>
        <w:t>"Comparative Naval Architecture of Passenger Ship’s”</w:t>
      </w:r>
      <w:r w:rsidRPr="00C506B1">
        <w:rPr>
          <w:i w:val="0"/>
          <w:sz w:val="24"/>
        </w:rPr>
        <w:t>, Sims, P.,</w:t>
      </w:r>
      <w:r w:rsidRPr="00C506B1">
        <w:rPr>
          <w:sz w:val="24"/>
        </w:rPr>
        <w:t xml:space="preserve"> </w:t>
      </w:r>
      <w:r w:rsidRPr="00C506B1">
        <w:rPr>
          <w:i w:val="0"/>
          <w:sz w:val="24"/>
        </w:rPr>
        <w:t>2003</w:t>
      </w:r>
      <w:r>
        <w:rPr>
          <w:i w:val="0"/>
          <w:sz w:val="24"/>
        </w:rPr>
        <w:t xml:space="preserve"> </w:t>
      </w:r>
      <w:r w:rsidRPr="00C506B1">
        <w:rPr>
          <w:i w:val="0"/>
          <w:sz w:val="24"/>
        </w:rPr>
        <w:t>World Maritime Technology Conference, San Francisco,  October 2003 attendees hand out Compact Disk, also appeared as SNAME Transactions 2003 , Vol 111, SNAME, Jersey City New Jersey, 2004 (pg 23 3-258)  </w:t>
      </w:r>
    </w:p>
    <w:p w:rsidR="00EF0063" w:rsidRPr="00C506B1" w:rsidRDefault="00EF0063" w:rsidP="00EF0063">
      <w:pPr>
        <w:pStyle w:val="Title"/>
        <w:jc w:val="left"/>
        <w:rPr>
          <w:i w:val="0"/>
          <w:sz w:val="24"/>
        </w:rPr>
      </w:pPr>
    </w:p>
    <w:p w:rsidR="00FD31DE" w:rsidRDefault="00FD31DE" w:rsidP="00C81469">
      <w:pPr>
        <w:spacing w:after="0" w:line="240" w:lineRule="auto"/>
        <w:rPr>
          <w:ins w:id="2" w:author="William Garzke" w:date="2016-02-23T23:21:00Z"/>
          <w:rFonts w:ascii="Times New Roman" w:hAnsi="Times New Roman" w:cs="Times New Roman"/>
          <w:sz w:val="24"/>
          <w:szCs w:val="24"/>
        </w:rPr>
      </w:pPr>
      <w:r w:rsidRPr="00FD31DE">
        <w:rPr>
          <w:rFonts w:ascii="Times New Roman" w:hAnsi="Times New Roman" w:cs="Times New Roman"/>
          <w:i/>
          <w:sz w:val="24"/>
          <w:szCs w:val="24"/>
        </w:rPr>
        <w:t>The Loss of MV Derbyshire,</w:t>
      </w:r>
      <w:r>
        <w:rPr>
          <w:rFonts w:ascii="Times New Roman" w:hAnsi="Times New Roman" w:cs="Times New Roman"/>
          <w:sz w:val="24"/>
          <w:szCs w:val="24"/>
        </w:rPr>
        <w:t xml:space="preserve"> Dr. Douglas Faulkner, November 1998 Annual Meeting.</w:t>
      </w:r>
    </w:p>
    <w:p w:rsidR="00D6541D" w:rsidRDefault="00B62E2D" w:rsidP="00C81469">
      <w:pPr>
        <w:spacing w:after="0" w:line="240" w:lineRule="auto"/>
        <w:rPr>
          <w:ins w:id="3" w:author="William Garzke" w:date="2016-02-23T23:23:00Z"/>
          <w:rFonts w:ascii="Times New Roman" w:hAnsi="Times New Roman" w:cs="Times New Roman"/>
          <w:sz w:val="24"/>
          <w:szCs w:val="24"/>
        </w:rPr>
      </w:pPr>
      <w:r w:rsidRPr="00B62E2D">
        <w:rPr>
          <w:rFonts w:ascii="Times New Roman" w:hAnsi="Times New Roman" w:cs="Times New Roman"/>
          <w:i/>
          <w:sz w:val="24"/>
          <w:szCs w:val="24"/>
        </w:rPr>
        <w:t xml:space="preserve">The Loss of the USS Yorktown (CV 6), </w:t>
      </w:r>
      <w:r w:rsidR="00D6541D">
        <w:rPr>
          <w:rFonts w:ascii="Times New Roman" w:hAnsi="Times New Roman" w:cs="Times New Roman"/>
          <w:sz w:val="24"/>
          <w:szCs w:val="24"/>
        </w:rPr>
        <w:t>William H. Garzke, Jr. Robert O. Dulin, Jr., and William Jurens.</w:t>
      </w:r>
    </w:p>
    <w:p w:rsidR="00CB0985" w:rsidRDefault="00CB0985" w:rsidP="00C81469">
      <w:pPr>
        <w:spacing w:after="0" w:line="240" w:lineRule="auto"/>
        <w:rPr>
          <w:rFonts w:ascii="Times New Roman" w:hAnsi="Times New Roman" w:cs="Times New Roman"/>
          <w:sz w:val="24"/>
          <w:szCs w:val="24"/>
        </w:rPr>
      </w:pPr>
      <w:r w:rsidRPr="00CB0985">
        <w:rPr>
          <w:rFonts w:ascii="Times New Roman" w:hAnsi="Times New Roman" w:cs="Times New Roman"/>
          <w:i/>
          <w:sz w:val="24"/>
          <w:szCs w:val="24"/>
        </w:rPr>
        <w:t>The Loss of the Beth Dee Bob</w:t>
      </w:r>
      <w:r>
        <w:rPr>
          <w:rFonts w:ascii="Times New Roman" w:hAnsi="Times New Roman" w:cs="Times New Roman"/>
          <w:sz w:val="24"/>
          <w:szCs w:val="24"/>
        </w:rPr>
        <w:t xml:space="preserve">. William H. Garzke, Jr. and Captain Steve </w:t>
      </w:r>
      <w:proofErr w:type="spellStart"/>
      <w:r>
        <w:rPr>
          <w:rFonts w:ascii="Times New Roman" w:hAnsi="Times New Roman" w:cs="Times New Roman"/>
          <w:sz w:val="24"/>
          <w:szCs w:val="24"/>
        </w:rPr>
        <w:t>Gatto</w:t>
      </w:r>
      <w:proofErr w:type="spellEnd"/>
      <w:r>
        <w:rPr>
          <w:rFonts w:ascii="Times New Roman" w:hAnsi="Times New Roman" w:cs="Times New Roman"/>
          <w:sz w:val="24"/>
          <w:szCs w:val="24"/>
        </w:rPr>
        <w:t>. October 2004 Annual Meeting</w:t>
      </w:r>
      <w:r w:rsidR="00C579A7">
        <w:rPr>
          <w:rFonts w:ascii="Times New Roman" w:hAnsi="Times New Roman" w:cs="Times New Roman"/>
          <w:sz w:val="24"/>
          <w:szCs w:val="24"/>
        </w:rPr>
        <w:t>.</w:t>
      </w:r>
    </w:p>
    <w:p w:rsidR="00C579A7" w:rsidRDefault="00C579A7" w:rsidP="00C81469">
      <w:pPr>
        <w:spacing w:after="0" w:line="240" w:lineRule="auto"/>
        <w:rPr>
          <w:rFonts w:ascii="Times New Roman" w:hAnsi="Times New Roman" w:cs="Times New Roman"/>
          <w:sz w:val="24"/>
          <w:szCs w:val="24"/>
        </w:rPr>
      </w:pPr>
      <w:r w:rsidRPr="00C579A7">
        <w:rPr>
          <w:rFonts w:ascii="Times New Roman" w:hAnsi="Times New Roman" w:cs="Times New Roman"/>
          <w:i/>
          <w:sz w:val="24"/>
          <w:szCs w:val="24"/>
        </w:rPr>
        <w:t>The Loss of the MV Estonia</w:t>
      </w:r>
      <w:r>
        <w:rPr>
          <w:rFonts w:ascii="Times New Roman" w:hAnsi="Times New Roman" w:cs="Times New Roman"/>
          <w:sz w:val="24"/>
          <w:szCs w:val="24"/>
        </w:rPr>
        <w:t>, William H. Garzke, Jr., Ken Smith, and Gregg Bemis, September 2005, Oceans 2005.</w:t>
      </w:r>
    </w:p>
    <w:p w:rsidR="00EF0063" w:rsidRDefault="00EF0063" w:rsidP="00C81469">
      <w:pPr>
        <w:spacing w:after="0" w:line="240" w:lineRule="auto"/>
        <w:rPr>
          <w:rFonts w:ascii="Times New Roman" w:hAnsi="Times New Roman" w:cs="Times New Roman"/>
          <w:sz w:val="24"/>
          <w:szCs w:val="24"/>
        </w:rPr>
      </w:pPr>
    </w:p>
    <w:p w:rsidR="00C579A7" w:rsidRDefault="00C579A7" w:rsidP="00C81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Presentation, Loss of the </w:t>
      </w:r>
      <w:r w:rsidRPr="00C579A7">
        <w:rPr>
          <w:rFonts w:ascii="Times New Roman" w:hAnsi="Times New Roman" w:cs="Times New Roman"/>
          <w:i/>
          <w:sz w:val="24"/>
          <w:szCs w:val="24"/>
        </w:rPr>
        <w:t>Andrea Doria</w:t>
      </w:r>
      <w:r>
        <w:rPr>
          <w:rFonts w:ascii="Times New Roman" w:hAnsi="Times New Roman" w:cs="Times New Roman"/>
          <w:sz w:val="24"/>
          <w:szCs w:val="24"/>
        </w:rPr>
        <w:t xml:space="preserve">, William Garzke, Jr. and </w:t>
      </w:r>
      <w:proofErr w:type="spellStart"/>
      <w:r>
        <w:rPr>
          <w:rFonts w:ascii="Times New Roman" w:hAnsi="Times New Roman" w:cs="Times New Roman"/>
          <w:sz w:val="24"/>
          <w:szCs w:val="24"/>
        </w:rPr>
        <w:t>Pierette</w:t>
      </w:r>
      <w:proofErr w:type="spellEnd"/>
      <w:r>
        <w:rPr>
          <w:rFonts w:ascii="Times New Roman" w:hAnsi="Times New Roman" w:cs="Times New Roman"/>
          <w:sz w:val="24"/>
          <w:szCs w:val="24"/>
        </w:rPr>
        <w:t xml:space="preserve"> Simpson, Technical &amp; Research Committee, SNAME, November 2006.</w:t>
      </w:r>
    </w:p>
    <w:p w:rsidR="00D61430" w:rsidRDefault="00D61430" w:rsidP="00C81469">
      <w:pPr>
        <w:spacing w:after="0" w:line="240" w:lineRule="auto"/>
        <w:rPr>
          <w:rFonts w:ascii="Times New Roman" w:hAnsi="Times New Roman" w:cs="Times New Roman"/>
          <w:sz w:val="24"/>
          <w:szCs w:val="24"/>
        </w:rPr>
      </w:pPr>
      <w:r w:rsidRPr="00D61430">
        <w:rPr>
          <w:rFonts w:ascii="Times New Roman" w:hAnsi="Times New Roman" w:cs="Times New Roman"/>
          <w:i/>
          <w:sz w:val="24"/>
          <w:szCs w:val="24"/>
        </w:rPr>
        <w:t>The Loss of Andrea Doria</w:t>
      </w:r>
      <w:r>
        <w:rPr>
          <w:rFonts w:ascii="Times New Roman" w:hAnsi="Times New Roman" w:cs="Times New Roman"/>
          <w:sz w:val="24"/>
          <w:szCs w:val="24"/>
        </w:rPr>
        <w:t xml:space="preserve">, William H. Garzke, Jr. and </w:t>
      </w:r>
      <w:proofErr w:type="spellStart"/>
      <w:r>
        <w:rPr>
          <w:rFonts w:ascii="Times New Roman" w:hAnsi="Times New Roman" w:cs="Times New Roman"/>
          <w:sz w:val="24"/>
          <w:szCs w:val="24"/>
        </w:rPr>
        <w:t>Pierette</w:t>
      </w:r>
      <w:proofErr w:type="spellEnd"/>
      <w:r>
        <w:rPr>
          <w:rFonts w:ascii="Times New Roman" w:hAnsi="Times New Roman" w:cs="Times New Roman"/>
          <w:sz w:val="24"/>
          <w:szCs w:val="24"/>
        </w:rPr>
        <w:t xml:space="preserve"> Simpson, New York Metropolitan Section, The Society of Naval Architects and Marine Engineers, 2008.</w:t>
      </w:r>
    </w:p>
    <w:p w:rsidR="00512FB8" w:rsidRDefault="00512FB8" w:rsidP="00512FB8">
      <w:pPr>
        <w:spacing w:after="0" w:line="240" w:lineRule="auto"/>
        <w:rPr>
          <w:rFonts w:ascii="Times New Roman" w:hAnsi="Times New Roman" w:cs="Times New Roman"/>
          <w:sz w:val="24"/>
          <w:szCs w:val="24"/>
        </w:rPr>
      </w:pPr>
      <w:r w:rsidRPr="00512FB8">
        <w:rPr>
          <w:rFonts w:ascii="Times New Roman" w:hAnsi="Times New Roman" w:cs="Times New Roman"/>
          <w:i/>
          <w:sz w:val="24"/>
          <w:szCs w:val="24"/>
        </w:rPr>
        <w:t>The Decay of the Andrea Doria</w:t>
      </w:r>
      <w:r>
        <w:rPr>
          <w:rFonts w:ascii="Times New Roman" w:hAnsi="Times New Roman" w:cs="Times New Roman"/>
          <w:sz w:val="24"/>
          <w:szCs w:val="24"/>
        </w:rPr>
        <w:t xml:space="preserve">, Philip Sims, John Moyer, Steve </w:t>
      </w:r>
      <w:proofErr w:type="spellStart"/>
      <w:r>
        <w:rPr>
          <w:rFonts w:ascii="Times New Roman" w:hAnsi="Times New Roman" w:cs="Times New Roman"/>
          <w:sz w:val="24"/>
          <w:szCs w:val="24"/>
        </w:rPr>
        <w:t>Gatto</w:t>
      </w:r>
      <w:proofErr w:type="spellEnd"/>
      <w:r>
        <w:rPr>
          <w:rFonts w:ascii="Times New Roman" w:hAnsi="Times New Roman" w:cs="Times New Roman"/>
          <w:sz w:val="24"/>
          <w:szCs w:val="24"/>
        </w:rPr>
        <w:t>, Journal of Ship Production and Design, Vol.26, No.3, August 2010, pp187-198</w:t>
      </w:r>
    </w:p>
    <w:p w:rsidR="00EF0063" w:rsidRPr="00C506B1" w:rsidRDefault="00EF0063" w:rsidP="00EF0063">
      <w:pPr>
        <w:spacing w:after="0" w:line="240" w:lineRule="auto"/>
        <w:rPr>
          <w:rFonts w:ascii="Times New Roman" w:hAnsi="Times New Roman" w:cs="Times New Roman"/>
          <w:sz w:val="24"/>
          <w:szCs w:val="24"/>
        </w:rPr>
      </w:pPr>
      <w:r w:rsidRPr="00C506B1">
        <w:rPr>
          <w:rFonts w:ascii="Times New Roman" w:hAnsi="Times New Roman" w:cs="Times New Roman"/>
          <w:sz w:val="24"/>
          <w:szCs w:val="24"/>
        </w:rPr>
        <w:t xml:space="preserve"> “</w:t>
      </w:r>
      <w:r w:rsidRPr="00EF0063">
        <w:rPr>
          <w:rFonts w:ascii="Times New Roman" w:hAnsi="Times New Roman" w:cs="Times New Roman"/>
          <w:i/>
          <w:sz w:val="24"/>
          <w:szCs w:val="24"/>
        </w:rPr>
        <w:t>Alive on the Andrea Doria</w:t>
      </w:r>
      <w:r w:rsidRPr="00C506B1">
        <w:rPr>
          <w:rFonts w:ascii="Times New Roman" w:hAnsi="Times New Roman" w:cs="Times New Roman"/>
          <w:sz w:val="24"/>
          <w:szCs w:val="24"/>
        </w:rPr>
        <w:fldChar w:fldCharType="begin"/>
      </w:r>
      <w:r w:rsidRPr="00C506B1">
        <w:rPr>
          <w:rFonts w:ascii="Times New Roman" w:hAnsi="Times New Roman" w:cs="Times New Roman"/>
          <w:sz w:val="24"/>
          <w:szCs w:val="24"/>
        </w:rPr>
        <w:instrText xml:space="preserve"> XE "</w:instrText>
      </w:r>
      <w:r w:rsidRPr="00C506B1">
        <w:rPr>
          <w:rFonts w:ascii="Times New Roman" w:hAnsi="Times New Roman" w:cs="Times New Roman"/>
          <w:i/>
          <w:sz w:val="24"/>
          <w:szCs w:val="24"/>
        </w:rPr>
        <w:instrText>Andrea Doria</w:instrText>
      </w:r>
      <w:r w:rsidRPr="00C506B1">
        <w:rPr>
          <w:rFonts w:ascii="Times New Roman" w:hAnsi="Times New Roman" w:cs="Times New Roman"/>
          <w:sz w:val="24"/>
          <w:szCs w:val="24"/>
        </w:rPr>
        <w:instrText xml:space="preserve">" </w:instrText>
      </w:r>
      <w:r w:rsidRPr="00C506B1">
        <w:rPr>
          <w:rFonts w:ascii="Times New Roman" w:hAnsi="Times New Roman" w:cs="Times New Roman"/>
          <w:sz w:val="24"/>
          <w:szCs w:val="24"/>
        </w:rPr>
        <w:fldChar w:fldCharType="end"/>
      </w:r>
      <w:r w:rsidRPr="00C506B1">
        <w:rPr>
          <w:rFonts w:ascii="Times New Roman" w:hAnsi="Times New Roman" w:cs="Times New Roman"/>
          <w:sz w:val="24"/>
          <w:szCs w:val="24"/>
        </w:rPr>
        <w:t xml:space="preserve">”; </w:t>
      </w:r>
      <w:proofErr w:type="spellStart"/>
      <w:r>
        <w:rPr>
          <w:rFonts w:ascii="Times New Roman" w:hAnsi="Times New Roman" w:cs="Times New Roman"/>
          <w:sz w:val="24"/>
          <w:szCs w:val="24"/>
        </w:rPr>
        <w:t>Pierette</w:t>
      </w:r>
      <w:proofErr w:type="spellEnd"/>
      <w:r>
        <w:rPr>
          <w:rFonts w:ascii="Times New Roman" w:hAnsi="Times New Roman" w:cs="Times New Roman"/>
          <w:sz w:val="24"/>
          <w:szCs w:val="24"/>
        </w:rPr>
        <w:t xml:space="preserve"> Simpson</w:t>
      </w:r>
      <w:r w:rsidRPr="00C506B1">
        <w:rPr>
          <w:rFonts w:ascii="Times New Roman" w:hAnsi="Times New Roman" w:cs="Times New Roman"/>
          <w:sz w:val="24"/>
          <w:szCs w:val="24"/>
        </w:rPr>
        <w:t xml:space="preserve"> 2008</w:t>
      </w:r>
    </w:p>
    <w:p w:rsidR="00EF0063" w:rsidRDefault="00EF0063" w:rsidP="00512FB8">
      <w:pPr>
        <w:spacing w:after="0" w:line="240" w:lineRule="auto"/>
        <w:rPr>
          <w:rFonts w:ascii="Times New Roman" w:hAnsi="Times New Roman" w:cs="Times New Roman"/>
          <w:sz w:val="24"/>
          <w:szCs w:val="24"/>
        </w:rPr>
      </w:pPr>
    </w:p>
    <w:p w:rsidR="00512FB8" w:rsidRDefault="00EF0063" w:rsidP="00512FB8">
      <w:pPr>
        <w:spacing w:after="0" w:line="240" w:lineRule="auto"/>
        <w:rPr>
          <w:rFonts w:ascii="Times New Roman" w:hAnsi="Times New Roman" w:cs="Times New Roman"/>
          <w:sz w:val="24"/>
          <w:szCs w:val="24"/>
        </w:rPr>
      </w:pPr>
      <w:r w:rsidRPr="00036657">
        <w:rPr>
          <w:rFonts w:ascii="Times New Roman" w:hAnsi="Times New Roman" w:cs="Times New Roman"/>
          <w:i/>
          <w:sz w:val="24"/>
          <w:szCs w:val="24"/>
        </w:rPr>
        <w:t>A Marine Forensics Analysis of HMS Hood and DKM Bismarck</w:t>
      </w:r>
      <w:r>
        <w:rPr>
          <w:rFonts w:ascii="Times New Roman" w:hAnsi="Times New Roman" w:cs="Times New Roman"/>
          <w:sz w:val="24"/>
          <w:szCs w:val="24"/>
        </w:rPr>
        <w:t xml:space="preserve"> – William Jurens, William H. Garzke, Jr., Robert O. Dulin, Jr., Jon Roberts, and Richard Fiske, September 2002 Annual Meeting.</w:t>
      </w:r>
    </w:p>
    <w:p w:rsidR="00512FB8" w:rsidRDefault="00512FB8" w:rsidP="00C81469">
      <w:pPr>
        <w:spacing w:after="0" w:line="240" w:lineRule="auto"/>
        <w:rPr>
          <w:rFonts w:ascii="Times New Roman" w:hAnsi="Times New Roman" w:cs="Times New Roman"/>
          <w:sz w:val="24"/>
          <w:szCs w:val="24"/>
        </w:rPr>
      </w:pPr>
      <w:r w:rsidRPr="00143E4D">
        <w:rPr>
          <w:rFonts w:ascii="Times New Roman" w:hAnsi="Times New Roman" w:cs="Times New Roman"/>
          <w:i/>
          <w:sz w:val="24"/>
          <w:szCs w:val="24"/>
        </w:rPr>
        <w:t>Presentation on the DKM Bismarck</w:t>
      </w:r>
      <w:r>
        <w:rPr>
          <w:rFonts w:ascii="Times New Roman" w:hAnsi="Times New Roman" w:cs="Times New Roman"/>
          <w:sz w:val="24"/>
          <w:szCs w:val="24"/>
        </w:rPr>
        <w:t>, William H. Garzke, Jr., Robert O. Dulin, Jr., and William Jurens, Hampton Roads Section, The Society of Naval Architects and Marine Engineers, February 2008.</w:t>
      </w:r>
    </w:p>
    <w:p w:rsidR="00143E4D" w:rsidRDefault="00143E4D" w:rsidP="00C81469">
      <w:pPr>
        <w:spacing w:after="0" w:line="240" w:lineRule="auto"/>
        <w:rPr>
          <w:rFonts w:ascii="Times New Roman" w:hAnsi="Times New Roman" w:cs="Times New Roman"/>
          <w:sz w:val="24"/>
          <w:szCs w:val="24"/>
        </w:rPr>
      </w:pPr>
      <w:r w:rsidRPr="00143E4D">
        <w:rPr>
          <w:rFonts w:ascii="Times New Roman" w:hAnsi="Times New Roman" w:cs="Times New Roman"/>
          <w:i/>
          <w:sz w:val="24"/>
          <w:szCs w:val="24"/>
        </w:rPr>
        <w:t>The Wreck of DKM Bismarck, A Marine Forensics Analysis</w:t>
      </w:r>
      <w:r>
        <w:rPr>
          <w:rFonts w:ascii="Times New Roman" w:hAnsi="Times New Roman" w:cs="Times New Roman"/>
          <w:sz w:val="24"/>
          <w:szCs w:val="24"/>
        </w:rPr>
        <w:t xml:space="preserve">, </w:t>
      </w:r>
      <w:r w:rsidRPr="00143E4D">
        <w:rPr>
          <w:rFonts w:ascii="Times New Roman" w:hAnsi="Times New Roman" w:cs="Times New Roman"/>
          <w:sz w:val="24"/>
          <w:szCs w:val="24"/>
        </w:rPr>
        <w:t>James Cameron</w:t>
      </w:r>
      <w:r>
        <w:rPr>
          <w:rFonts w:ascii="Times New Roman" w:hAnsi="Times New Roman" w:cs="Times New Roman"/>
          <w:sz w:val="24"/>
          <w:szCs w:val="24"/>
        </w:rPr>
        <w:t xml:space="preserve">, </w:t>
      </w:r>
      <w:r w:rsidRPr="00143E4D">
        <w:rPr>
          <w:rFonts w:ascii="Times New Roman" w:hAnsi="Times New Roman" w:cs="Times New Roman"/>
          <w:sz w:val="24"/>
          <w:szCs w:val="24"/>
        </w:rPr>
        <w:t>Robert O. Dulin, Jr.</w:t>
      </w:r>
      <w:r>
        <w:rPr>
          <w:rFonts w:ascii="Times New Roman" w:hAnsi="Times New Roman" w:cs="Times New Roman"/>
          <w:sz w:val="24"/>
          <w:szCs w:val="24"/>
        </w:rPr>
        <w:t xml:space="preserve">, </w:t>
      </w:r>
      <w:r w:rsidRPr="00143E4D">
        <w:rPr>
          <w:rFonts w:ascii="Times New Roman" w:hAnsi="Times New Roman" w:cs="Times New Roman"/>
          <w:sz w:val="24"/>
          <w:szCs w:val="24"/>
        </w:rPr>
        <w:t>William H. Garzke, Jr.</w:t>
      </w:r>
      <w:r>
        <w:rPr>
          <w:rFonts w:ascii="Times New Roman" w:hAnsi="Times New Roman" w:cs="Times New Roman"/>
          <w:sz w:val="24"/>
          <w:szCs w:val="24"/>
        </w:rPr>
        <w:t xml:space="preserve">, </w:t>
      </w:r>
      <w:r w:rsidRPr="00143E4D">
        <w:rPr>
          <w:rFonts w:ascii="Times New Roman" w:hAnsi="Times New Roman" w:cs="Times New Roman"/>
          <w:sz w:val="24"/>
          <w:szCs w:val="24"/>
        </w:rPr>
        <w:t>William Jurens</w:t>
      </w:r>
      <w:r>
        <w:rPr>
          <w:rFonts w:ascii="Times New Roman" w:hAnsi="Times New Roman" w:cs="Times New Roman"/>
          <w:sz w:val="24"/>
          <w:szCs w:val="24"/>
        </w:rPr>
        <w:t xml:space="preserve">, </w:t>
      </w:r>
      <w:r w:rsidRPr="00143E4D">
        <w:rPr>
          <w:rFonts w:ascii="Times New Roman" w:hAnsi="Times New Roman" w:cs="Times New Roman"/>
          <w:sz w:val="24"/>
          <w:szCs w:val="24"/>
        </w:rPr>
        <w:t>Kenneth M. Smith, Jr</w:t>
      </w:r>
      <w:r w:rsidRPr="007C442C">
        <w:t>.</w:t>
      </w:r>
      <w:r>
        <w:t xml:space="preserve">, </w:t>
      </w:r>
      <w:r w:rsidRPr="00143E4D">
        <w:rPr>
          <w:rFonts w:ascii="Times New Roman" w:hAnsi="Times New Roman" w:cs="Times New Roman"/>
          <w:sz w:val="24"/>
          <w:szCs w:val="24"/>
        </w:rPr>
        <w:t>Arlington, Virginia, American Society of Naval Engineers (ASNE Day, 2008), June 2008.</w:t>
      </w:r>
    </w:p>
    <w:p w:rsidR="00EF0063" w:rsidRPr="00C506B1" w:rsidRDefault="00EF0063" w:rsidP="00EF0063">
      <w:pPr>
        <w:spacing w:after="0" w:line="240" w:lineRule="auto"/>
        <w:rPr>
          <w:rFonts w:ascii="Times New Roman" w:hAnsi="Times New Roman" w:cs="Times New Roman"/>
          <w:sz w:val="24"/>
          <w:szCs w:val="24"/>
        </w:rPr>
      </w:pPr>
      <w:r w:rsidRPr="00C506B1">
        <w:rPr>
          <w:rFonts w:ascii="Times New Roman" w:hAnsi="Times New Roman" w:cs="Times New Roman"/>
          <w:sz w:val="24"/>
          <w:szCs w:val="24"/>
        </w:rPr>
        <w:t>"</w:t>
      </w:r>
      <w:r w:rsidRPr="00EF0063">
        <w:rPr>
          <w:rFonts w:ascii="Times New Roman" w:hAnsi="Times New Roman" w:cs="Times New Roman"/>
          <w:i/>
          <w:sz w:val="24"/>
          <w:szCs w:val="24"/>
        </w:rPr>
        <w:t>The Bismarck</w:t>
      </w:r>
      <w:r w:rsidRPr="00EF0063">
        <w:rPr>
          <w:rFonts w:ascii="Times New Roman" w:hAnsi="Times New Roman" w:cs="Times New Roman"/>
          <w:i/>
          <w:sz w:val="24"/>
          <w:szCs w:val="24"/>
        </w:rPr>
        <w:fldChar w:fldCharType="begin"/>
      </w:r>
      <w:r w:rsidRPr="00EF0063">
        <w:rPr>
          <w:rFonts w:ascii="Times New Roman" w:hAnsi="Times New Roman" w:cs="Times New Roman"/>
          <w:i/>
          <w:sz w:val="24"/>
          <w:szCs w:val="24"/>
        </w:rPr>
        <w:instrText xml:space="preserve"> XE "Bismarck" </w:instrText>
      </w:r>
      <w:r w:rsidRPr="00EF0063">
        <w:rPr>
          <w:rFonts w:ascii="Times New Roman" w:hAnsi="Times New Roman" w:cs="Times New Roman"/>
          <w:i/>
          <w:sz w:val="24"/>
          <w:szCs w:val="24"/>
        </w:rPr>
        <w:fldChar w:fldCharType="end"/>
      </w:r>
      <w:r w:rsidRPr="00EF0063">
        <w:rPr>
          <w:rFonts w:ascii="Times New Roman" w:hAnsi="Times New Roman" w:cs="Times New Roman"/>
          <w:i/>
          <w:sz w:val="24"/>
          <w:szCs w:val="24"/>
        </w:rPr>
        <w:t xml:space="preserve"> Encounter"</w:t>
      </w:r>
      <w:r w:rsidRPr="00C506B1">
        <w:rPr>
          <w:rFonts w:ascii="Times New Roman" w:hAnsi="Times New Roman" w:cs="Times New Roman"/>
          <w:sz w:val="24"/>
          <w:szCs w:val="24"/>
        </w:rPr>
        <w:t>; Garzke, W. H. Jr., Dulin, R. O. Jr., Webb, T. G.,  Presented to the Chesapeake Section of the Society of Naval Architects and marine Engineers, June 5th, 1991</w:t>
      </w:r>
    </w:p>
    <w:p w:rsidR="00EF0063" w:rsidRDefault="00EF0063" w:rsidP="00C81469">
      <w:pPr>
        <w:spacing w:after="0" w:line="240" w:lineRule="auto"/>
        <w:rPr>
          <w:rFonts w:ascii="Times New Roman" w:hAnsi="Times New Roman" w:cs="Times New Roman"/>
          <w:sz w:val="24"/>
          <w:szCs w:val="24"/>
        </w:rPr>
      </w:pPr>
    </w:p>
    <w:p w:rsidR="00EF0063" w:rsidRDefault="00EF0063" w:rsidP="00C81469">
      <w:pPr>
        <w:spacing w:after="0" w:line="240" w:lineRule="auto"/>
        <w:rPr>
          <w:rFonts w:ascii="Times New Roman" w:hAnsi="Times New Roman" w:cs="Times New Roman"/>
          <w:sz w:val="24"/>
          <w:szCs w:val="24"/>
        </w:rPr>
      </w:pPr>
    </w:p>
    <w:p w:rsidR="00D61430" w:rsidRDefault="00D61430" w:rsidP="00C81469">
      <w:pPr>
        <w:spacing w:after="0" w:line="240" w:lineRule="auto"/>
        <w:rPr>
          <w:rFonts w:ascii="Times New Roman" w:hAnsi="Times New Roman" w:cs="Times New Roman"/>
          <w:sz w:val="24"/>
          <w:szCs w:val="24"/>
        </w:rPr>
      </w:pPr>
      <w:r w:rsidRPr="00D61430">
        <w:rPr>
          <w:rFonts w:ascii="Times New Roman" w:hAnsi="Times New Roman" w:cs="Times New Roman"/>
          <w:i/>
          <w:sz w:val="24"/>
          <w:szCs w:val="24"/>
        </w:rPr>
        <w:t>The Loss of the HMS Prince of Wales</w:t>
      </w:r>
      <w:r>
        <w:rPr>
          <w:rFonts w:ascii="Times New Roman" w:hAnsi="Times New Roman" w:cs="Times New Roman"/>
          <w:sz w:val="24"/>
          <w:szCs w:val="24"/>
        </w:rPr>
        <w:t xml:space="preserve">, William H. Garzke, Jr. Kevin </w:t>
      </w:r>
      <w:proofErr w:type="spellStart"/>
      <w:r>
        <w:rPr>
          <w:rFonts w:ascii="Times New Roman" w:hAnsi="Times New Roman" w:cs="Times New Roman"/>
          <w:sz w:val="24"/>
          <w:szCs w:val="24"/>
        </w:rPr>
        <w:t>Denlay</w:t>
      </w:r>
      <w:proofErr w:type="spellEnd"/>
      <w:r>
        <w:rPr>
          <w:rFonts w:ascii="Times New Roman" w:hAnsi="Times New Roman" w:cs="Times New Roman"/>
          <w:sz w:val="24"/>
          <w:szCs w:val="24"/>
        </w:rPr>
        <w:t xml:space="preserve">, and , </w:t>
      </w:r>
      <w:r w:rsidRPr="00143E4D">
        <w:rPr>
          <w:rFonts w:ascii="Times New Roman" w:hAnsi="Times New Roman" w:cs="Times New Roman"/>
          <w:sz w:val="24"/>
          <w:szCs w:val="24"/>
        </w:rPr>
        <w:t>Robert O. Dulin,</w:t>
      </w:r>
      <w:r>
        <w:rPr>
          <w:rFonts w:ascii="Times New Roman" w:hAnsi="Times New Roman" w:cs="Times New Roman"/>
          <w:sz w:val="24"/>
          <w:szCs w:val="24"/>
        </w:rPr>
        <w:t xml:space="preserve"> JOINT Meeting of the Institute of Marine Engineers and the Institution of Naval Architects, London, September 2009.</w:t>
      </w:r>
    </w:p>
    <w:p w:rsidR="00D61430" w:rsidRDefault="00D61430" w:rsidP="00C81469">
      <w:pPr>
        <w:spacing w:after="0" w:line="240" w:lineRule="auto"/>
        <w:rPr>
          <w:rFonts w:ascii="Times New Roman" w:hAnsi="Times New Roman" w:cs="Times New Roman"/>
          <w:sz w:val="24"/>
          <w:szCs w:val="24"/>
        </w:rPr>
      </w:pPr>
      <w:r w:rsidRPr="00D61430">
        <w:rPr>
          <w:rFonts w:ascii="Times New Roman" w:hAnsi="Times New Roman" w:cs="Times New Roman"/>
          <w:i/>
          <w:sz w:val="24"/>
          <w:szCs w:val="24"/>
        </w:rPr>
        <w:t>The Loss of the HMS Prince of Wales</w:t>
      </w:r>
      <w:r>
        <w:rPr>
          <w:rFonts w:ascii="Times New Roman" w:hAnsi="Times New Roman" w:cs="Times New Roman"/>
          <w:sz w:val="24"/>
          <w:szCs w:val="24"/>
        </w:rPr>
        <w:t xml:space="preserve">, William H. Garzke, Jr. Kevin </w:t>
      </w:r>
      <w:proofErr w:type="spellStart"/>
      <w:r>
        <w:rPr>
          <w:rFonts w:ascii="Times New Roman" w:hAnsi="Times New Roman" w:cs="Times New Roman"/>
          <w:sz w:val="24"/>
          <w:szCs w:val="24"/>
        </w:rPr>
        <w:t>Denlay</w:t>
      </w:r>
      <w:proofErr w:type="spellEnd"/>
      <w:r>
        <w:rPr>
          <w:rFonts w:ascii="Times New Roman" w:hAnsi="Times New Roman" w:cs="Times New Roman"/>
          <w:sz w:val="24"/>
          <w:szCs w:val="24"/>
        </w:rPr>
        <w:t xml:space="preserve">, and , </w:t>
      </w:r>
      <w:r w:rsidRPr="00143E4D">
        <w:rPr>
          <w:rFonts w:ascii="Times New Roman" w:hAnsi="Times New Roman" w:cs="Times New Roman"/>
          <w:sz w:val="24"/>
          <w:szCs w:val="24"/>
        </w:rPr>
        <w:t>Robert O. Dulin,</w:t>
      </w:r>
      <w:r>
        <w:rPr>
          <w:rFonts w:ascii="Times New Roman" w:hAnsi="Times New Roman" w:cs="Times New Roman"/>
          <w:sz w:val="24"/>
          <w:szCs w:val="24"/>
        </w:rPr>
        <w:t xml:space="preserve"> Jr., New York Metropolitan Section, The Society of Naval Architects and Marine Engineers, 2011.</w:t>
      </w:r>
    </w:p>
    <w:p w:rsidR="00EF0063" w:rsidRDefault="00EF0063" w:rsidP="00C81469">
      <w:pPr>
        <w:spacing w:after="0" w:line="240" w:lineRule="auto"/>
        <w:rPr>
          <w:rFonts w:ascii="Times New Roman" w:hAnsi="Times New Roman" w:cs="Times New Roman"/>
          <w:sz w:val="24"/>
          <w:szCs w:val="24"/>
        </w:rPr>
      </w:pPr>
    </w:p>
    <w:p w:rsidR="00C506B1" w:rsidRDefault="009A364E" w:rsidP="00C506B1">
      <w:pPr>
        <w:spacing w:after="0" w:line="240" w:lineRule="auto"/>
        <w:rPr>
          <w:rFonts w:ascii="Times New Roman" w:hAnsi="Times New Roman" w:cs="Times New Roman"/>
          <w:sz w:val="24"/>
          <w:szCs w:val="24"/>
        </w:rPr>
      </w:pPr>
      <w:r w:rsidRPr="00512FB8">
        <w:rPr>
          <w:rFonts w:ascii="Times New Roman" w:hAnsi="Times New Roman" w:cs="Times New Roman"/>
          <w:i/>
          <w:sz w:val="24"/>
          <w:szCs w:val="24"/>
        </w:rPr>
        <w:t>Structural Failures in Large Passenger Ships</w:t>
      </w:r>
      <w:r>
        <w:rPr>
          <w:rFonts w:ascii="Times New Roman" w:hAnsi="Times New Roman" w:cs="Times New Roman"/>
          <w:sz w:val="24"/>
          <w:szCs w:val="24"/>
        </w:rPr>
        <w:t xml:space="preserve">, William H. Garzke, Jr., Annual Meeting of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Society of Naval Architects and Marine Engineers, 2012.</w:t>
      </w:r>
    </w:p>
    <w:p w:rsidR="006D13EE" w:rsidRPr="00C506B1" w:rsidRDefault="006D13EE" w:rsidP="00C506B1">
      <w:pPr>
        <w:spacing w:after="0" w:line="240" w:lineRule="auto"/>
        <w:rPr>
          <w:rFonts w:ascii="Times New Roman" w:hAnsi="Times New Roman" w:cs="Times New Roman"/>
          <w:sz w:val="24"/>
          <w:szCs w:val="24"/>
        </w:rPr>
      </w:pPr>
    </w:p>
    <w:p w:rsidR="00C506B1" w:rsidRPr="00C506B1" w:rsidRDefault="00C506B1" w:rsidP="00C506B1">
      <w:pPr>
        <w:spacing w:after="0" w:line="240" w:lineRule="auto"/>
        <w:rPr>
          <w:rFonts w:ascii="Times New Roman" w:hAnsi="Times New Roman" w:cs="Times New Roman"/>
          <w:sz w:val="24"/>
          <w:szCs w:val="24"/>
        </w:rPr>
      </w:pPr>
      <w:proofErr w:type="spellStart"/>
      <w:r w:rsidRPr="00C506B1">
        <w:rPr>
          <w:rFonts w:ascii="Times New Roman" w:hAnsi="Times New Roman" w:cs="Times New Roman"/>
          <w:sz w:val="24"/>
          <w:szCs w:val="24"/>
        </w:rPr>
        <w:t>Jons</w:t>
      </w:r>
      <w:proofErr w:type="spellEnd"/>
      <w:r w:rsidRPr="00C506B1">
        <w:rPr>
          <w:rFonts w:ascii="Times New Roman" w:hAnsi="Times New Roman" w:cs="Times New Roman"/>
          <w:sz w:val="24"/>
          <w:szCs w:val="24"/>
        </w:rPr>
        <w:t xml:space="preserve">, Otto P. “Remember the </w:t>
      </w:r>
      <w:r w:rsidRPr="00C506B1">
        <w:rPr>
          <w:rFonts w:ascii="Times New Roman" w:hAnsi="Times New Roman" w:cs="Times New Roman"/>
          <w:i/>
          <w:iCs/>
          <w:sz w:val="24"/>
          <w:szCs w:val="24"/>
        </w:rPr>
        <w:t>MAINE”</w:t>
      </w:r>
    </w:p>
    <w:p w:rsidR="00C506B1" w:rsidRPr="00C506B1" w:rsidRDefault="00C506B1" w:rsidP="00C506B1">
      <w:pPr>
        <w:spacing w:after="0" w:line="240" w:lineRule="auto"/>
        <w:rPr>
          <w:rFonts w:ascii="Times New Roman" w:hAnsi="Times New Roman" w:cs="Times New Roman"/>
          <w:sz w:val="24"/>
          <w:szCs w:val="24"/>
        </w:rPr>
      </w:pPr>
    </w:p>
    <w:p w:rsidR="00C506B1" w:rsidRPr="00C506B1" w:rsidRDefault="00C506B1" w:rsidP="00C506B1">
      <w:pPr>
        <w:pStyle w:val="Title"/>
        <w:jc w:val="left"/>
        <w:rPr>
          <w:i w:val="0"/>
          <w:sz w:val="24"/>
        </w:rPr>
      </w:pPr>
      <w:proofErr w:type="spellStart"/>
      <w:r w:rsidRPr="00C506B1">
        <w:rPr>
          <w:i w:val="0"/>
          <w:sz w:val="24"/>
        </w:rPr>
        <w:t>Mengot</w:t>
      </w:r>
      <w:proofErr w:type="spellEnd"/>
      <w:r w:rsidRPr="00C506B1">
        <w:rPr>
          <w:i w:val="0"/>
          <w:sz w:val="24"/>
        </w:rPr>
        <w:t xml:space="preserve">, R.F., </w:t>
      </w:r>
      <w:proofErr w:type="spellStart"/>
      <w:r w:rsidRPr="00C506B1">
        <w:rPr>
          <w:i w:val="0"/>
          <w:sz w:val="24"/>
        </w:rPr>
        <w:t>Woytowich</w:t>
      </w:r>
      <w:proofErr w:type="spellEnd"/>
      <w:r w:rsidRPr="00C506B1">
        <w:rPr>
          <w:i w:val="0"/>
          <w:sz w:val="24"/>
        </w:rPr>
        <w:t>, R.T., “The Breakup of Titanic: A Progress Report from the Marine Forensics Panel (SD-7), Marine Technology, Vol. 47, No.1 January 2010, pp37-46</w:t>
      </w:r>
    </w:p>
    <w:p w:rsidR="00C506B1" w:rsidRPr="00C506B1" w:rsidRDefault="00C506B1" w:rsidP="00C506B1">
      <w:pPr>
        <w:spacing w:after="0" w:line="240" w:lineRule="auto"/>
        <w:rPr>
          <w:rFonts w:ascii="Times New Roman" w:hAnsi="Times New Roman" w:cs="Times New Roman"/>
          <w:sz w:val="24"/>
          <w:szCs w:val="24"/>
        </w:rPr>
      </w:pPr>
    </w:p>
    <w:p w:rsidR="00C506B1" w:rsidRPr="00C506B1" w:rsidRDefault="00C506B1" w:rsidP="00C506B1">
      <w:pPr>
        <w:spacing w:after="0" w:line="240" w:lineRule="auto"/>
        <w:rPr>
          <w:rFonts w:ascii="Times New Roman" w:hAnsi="Times New Roman" w:cs="Times New Roman"/>
          <w:sz w:val="24"/>
          <w:szCs w:val="24"/>
        </w:rPr>
      </w:pPr>
      <w:proofErr w:type="spellStart"/>
      <w:r w:rsidRPr="00C506B1">
        <w:rPr>
          <w:rFonts w:ascii="Times New Roman" w:hAnsi="Times New Roman" w:cs="Times New Roman"/>
          <w:sz w:val="24"/>
          <w:szCs w:val="24"/>
        </w:rPr>
        <w:t>Polmar</w:t>
      </w:r>
      <w:proofErr w:type="spellEnd"/>
      <w:r w:rsidRPr="00C506B1">
        <w:rPr>
          <w:rFonts w:ascii="Times New Roman" w:hAnsi="Times New Roman" w:cs="Times New Roman"/>
          <w:sz w:val="24"/>
          <w:szCs w:val="24"/>
        </w:rPr>
        <w:t xml:space="preserve">, </w:t>
      </w:r>
      <w:proofErr w:type="spellStart"/>
      <w:r w:rsidRPr="00C506B1">
        <w:rPr>
          <w:rFonts w:ascii="Times New Roman" w:hAnsi="Times New Roman" w:cs="Times New Roman"/>
          <w:sz w:val="24"/>
          <w:szCs w:val="24"/>
        </w:rPr>
        <w:t>N.,”The</w:t>
      </w:r>
      <w:proofErr w:type="spellEnd"/>
      <w:r w:rsidRPr="00C506B1">
        <w:rPr>
          <w:rFonts w:ascii="Times New Roman" w:hAnsi="Times New Roman" w:cs="Times New Roman"/>
          <w:sz w:val="24"/>
          <w:szCs w:val="24"/>
        </w:rPr>
        <w:t xml:space="preserve"> Death of the USS Thresher</w:t>
      </w:r>
      <w:r w:rsidR="00EC0CB8" w:rsidRPr="00C506B1">
        <w:rPr>
          <w:rFonts w:ascii="Times New Roman" w:hAnsi="Times New Roman" w:cs="Times New Roman"/>
          <w:sz w:val="24"/>
          <w:szCs w:val="24"/>
        </w:rPr>
        <w:fldChar w:fldCharType="begin"/>
      </w:r>
      <w:r w:rsidRPr="00C506B1">
        <w:rPr>
          <w:rFonts w:ascii="Times New Roman" w:hAnsi="Times New Roman" w:cs="Times New Roman"/>
          <w:sz w:val="24"/>
          <w:szCs w:val="24"/>
        </w:rPr>
        <w:instrText xml:space="preserve"> XE "USS Thresher" </w:instrText>
      </w:r>
      <w:r w:rsidR="00EC0CB8" w:rsidRPr="00C506B1">
        <w:rPr>
          <w:rFonts w:ascii="Times New Roman" w:hAnsi="Times New Roman" w:cs="Times New Roman"/>
          <w:sz w:val="24"/>
          <w:szCs w:val="24"/>
        </w:rPr>
        <w:fldChar w:fldCharType="end"/>
      </w:r>
      <w:r w:rsidRPr="00C506B1">
        <w:rPr>
          <w:rFonts w:ascii="Times New Roman" w:hAnsi="Times New Roman" w:cs="Times New Roman"/>
          <w:sz w:val="24"/>
          <w:szCs w:val="24"/>
        </w:rPr>
        <w:t xml:space="preserve">, </w:t>
      </w:r>
      <w:proofErr w:type="gramStart"/>
      <w:r w:rsidRPr="00C506B1">
        <w:rPr>
          <w:rFonts w:ascii="Times New Roman" w:hAnsi="Times New Roman" w:cs="Times New Roman"/>
          <w:sz w:val="24"/>
          <w:szCs w:val="24"/>
        </w:rPr>
        <w:t>The</w:t>
      </w:r>
      <w:proofErr w:type="gramEnd"/>
      <w:r w:rsidRPr="00C506B1">
        <w:rPr>
          <w:rFonts w:ascii="Times New Roman" w:hAnsi="Times New Roman" w:cs="Times New Roman"/>
          <w:sz w:val="24"/>
          <w:szCs w:val="24"/>
        </w:rPr>
        <w:t xml:space="preserve"> Story Behind Histories Deadliest Submarine</w:t>
      </w:r>
      <w:r w:rsidR="00EC0CB8" w:rsidRPr="00C506B1">
        <w:rPr>
          <w:rFonts w:ascii="Times New Roman" w:hAnsi="Times New Roman" w:cs="Times New Roman"/>
          <w:sz w:val="24"/>
          <w:szCs w:val="24"/>
        </w:rPr>
        <w:fldChar w:fldCharType="begin"/>
      </w:r>
      <w:r w:rsidRPr="00C506B1">
        <w:rPr>
          <w:rFonts w:ascii="Times New Roman" w:hAnsi="Times New Roman" w:cs="Times New Roman"/>
          <w:sz w:val="24"/>
          <w:szCs w:val="24"/>
        </w:rPr>
        <w:instrText xml:space="preserve"> XE "Submarine" </w:instrText>
      </w:r>
      <w:r w:rsidR="00EC0CB8" w:rsidRPr="00C506B1">
        <w:rPr>
          <w:rFonts w:ascii="Times New Roman" w:hAnsi="Times New Roman" w:cs="Times New Roman"/>
          <w:sz w:val="24"/>
          <w:szCs w:val="24"/>
        </w:rPr>
        <w:fldChar w:fldCharType="end"/>
      </w:r>
      <w:r w:rsidRPr="00C506B1">
        <w:rPr>
          <w:rFonts w:ascii="Times New Roman" w:hAnsi="Times New Roman" w:cs="Times New Roman"/>
          <w:sz w:val="24"/>
          <w:szCs w:val="24"/>
        </w:rPr>
        <w:t xml:space="preserve"> Disaster”; Lyons Press, Guilford, CT, 1964, 2001, 2004</w:t>
      </w:r>
    </w:p>
    <w:p w:rsidR="006D13EE" w:rsidRPr="006D13EE" w:rsidRDefault="006D13EE" w:rsidP="006D13EE">
      <w:pPr>
        <w:spacing w:after="0" w:line="240" w:lineRule="auto"/>
        <w:rPr>
          <w:rFonts w:ascii="Times New Roman" w:hAnsi="Times New Roman" w:cs="Times New Roman"/>
          <w:sz w:val="24"/>
          <w:szCs w:val="24"/>
        </w:rPr>
      </w:pPr>
    </w:p>
    <w:p w:rsidR="006D13EE" w:rsidRDefault="006D13EE" w:rsidP="006D13EE">
      <w:pPr>
        <w:spacing w:after="0" w:line="240" w:lineRule="auto"/>
        <w:rPr>
          <w:rFonts w:ascii="Times New Roman" w:hAnsi="Times New Roman" w:cs="Times New Roman"/>
          <w:sz w:val="24"/>
          <w:szCs w:val="24"/>
        </w:rPr>
      </w:pPr>
      <w:r w:rsidRPr="006D13EE">
        <w:rPr>
          <w:rFonts w:ascii="Times New Roman" w:hAnsi="Times New Roman" w:cs="Times New Roman"/>
          <w:sz w:val="24"/>
          <w:szCs w:val="24"/>
        </w:rPr>
        <w:t xml:space="preserve">”A Forensic Investigation Of The Breakup And Sinking Of The Great Lakes Iron Ore Carrier </w:t>
      </w:r>
      <w:r w:rsidRPr="006D13EE">
        <w:rPr>
          <w:rFonts w:ascii="Times New Roman" w:hAnsi="Times New Roman" w:cs="Times New Roman"/>
          <w:i/>
          <w:sz w:val="24"/>
          <w:szCs w:val="24"/>
        </w:rPr>
        <w:t>Edmund Fitzgerald</w:t>
      </w:r>
      <w:r w:rsidRPr="006D13EE">
        <w:rPr>
          <w:rFonts w:ascii="Times New Roman" w:hAnsi="Times New Roman" w:cs="Times New Roman"/>
          <w:sz w:val="24"/>
          <w:szCs w:val="24"/>
        </w:rPr>
        <w:t xml:space="preserve">, November 10th 1975, Using Modern Naval Architecture Tools And Techniques, </w:t>
      </w:r>
      <w:r w:rsidRPr="006D13EE">
        <w:rPr>
          <w:rFonts w:ascii="Times New Roman" w:hAnsi="Times New Roman" w:cs="Times New Roman"/>
          <w:b/>
          <w:sz w:val="24"/>
          <w:szCs w:val="24"/>
        </w:rPr>
        <w:t>Updates on the 40</w:t>
      </w:r>
      <w:r w:rsidRPr="006D13EE">
        <w:rPr>
          <w:rFonts w:ascii="Times New Roman" w:hAnsi="Times New Roman" w:cs="Times New Roman"/>
          <w:b/>
          <w:sz w:val="24"/>
          <w:szCs w:val="24"/>
          <w:vertAlign w:val="superscript"/>
        </w:rPr>
        <w:t>th</w:t>
      </w:r>
      <w:r w:rsidRPr="006D13EE">
        <w:rPr>
          <w:rFonts w:ascii="Times New Roman" w:hAnsi="Times New Roman" w:cs="Times New Roman"/>
          <w:b/>
          <w:sz w:val="24"/>
          <w:szCs w:val="24"/>
        </w:rPr>
        <w:t xml:space="preserve"> Anniversary</w:t>
      </w:r>
      <w:r w:rsidRPr="006D13EE">
        <w:rPr>
          <w:rFonts w:ascii="Times New Roman" w:hAnsi="Times New Roman" w:cs="Times New Roman"/>
          <w:sz w:val="24"/>
          <w:szCs w:val="24"/>
        </w:rPr>
        <w:t>”; Kery, S.M., to be Presented 12/15/2015 at SNAME Luncheon series by request.</w:t>
      </w:r>
    </w:p>
    <w:p w:rsidR="006D13EE" w:rsidRPr="006D13EE" w:rsidRDefault="006D13EE" w:rsidP="006D13EE">
      <w:pPr>
        <w:spacing w:after="0" w:line="240" w:lineRule="auto"/>
        <w:rPr>
          <w:rFonts w:ascii="Times New Roman" w:hAnsi="Times New Roman" w:cs="Times New Roman"/>
          <w:sz w:val="24"/>
          <w:szCs w:val="24"/>
        </w:rPr>
      </w:pPr>
    </w:p>
    <w:p w:rsidR="006D13EE" w:rsidRPr="006D13EE" w:rsidRDefault="006D13EE" w:rsidP="006D13EE">
      <w:pPr>
        <w:spacing w:after="0" w:line="240" w:lineRule="auto"/>
        <w:rPr>
          <w:rFonts w:ascii="Times New Roman" w:hAnsi="Times New Roman" w:cs="Times New Roman"/>
          <w:sz w:val="24"/>
          <w:szCs w:val="24"/>
        </w:rPr>
      </w:pPr>
      <w:r w:rsidRPr="006D13EE">
        <w:rPr>
          <w:rFonts w:ascii="Times New Roman" w:hAnsi="Times New Roman" w:cs="Times New Roman"/>
          <w:sz w:val="24"/>
          <w:szCs w:val="24"/>
        </w:rPr>
        <w:t>“Naval Architecture of the USS Monitor”; part of the NOAA Monitor Project final report, 2016</w:t>
      </w:r>
    </w:p>
    <w:p w:rsidR="006D13EE" w:rsidRPr="006D13EE" w:rsidRDefault="006D13EE" w:rsidP="006D13EE">
      <w:pPr>
        <w:spacing w:after="0" w:line="240" w:lineRule="auto"/>
        <w:rPr>
          <w:rFonts w:ascii="Times New Roman" w:hAnsi="Times New Roman" w:cs="Times New Roman"/>
          <w:sz w:val="24"/>
          <w:szCs w:val="24"/>
        </w:rPr>
      </w:pPr>
      <w:r w:rsidRPr="006D13EE">
        <w:rPr>
          <w:rFonts w:ascii="Times New Roman" w:hAnsi="Times New Roman" w:cs="Times New Roman"/>
          <w:sz w:val="24"/>
          <w:szCs w:val="24"/>
        </w:rPr>
        <w:t>Several chapters in preparation due September 2016. (</w:t>
      </w:r>
      <w:proofErr w:type="gramStart"/>
      <w:r w:rsidRPr="006D13EE">
        <w:rPr>
          <w:rFonts w:ascii="Times New Roman" w:hAnsi="Times New Roman" w:cs="Times New Roman"/>
          <w:sz w:val="24"/>
          <w:szCs w:val="24"/>
        </w:rPr>
        <w:t>deadline</w:t>
      </w:r>
      <w:proofErr w:type="gramEnd"/>
      <w:r w:rsidRPr="006D13EE">
        <w:rPr>
          <w:rFonts w:ascii="Times New Roman" w:hAnsi="Times New Roman" w:cs="Times New Roman"/>
          <w:sz w:val="24"/>
          <w:szCs w:val="24"/>
        </w:rPr>
        <w:t xml:space="preserve"> recently changed by NOAA)</w:t>
      </w:r>
    </w:p>
    <w:p w:rsidR="006D13EE" w:rsidRPr="006D13EE" w:rsidRDefault="006D13EE" w:rsidP="006D13EE">
      <w:pPr>
        <w:spacing w:after="0" w:line="240" w:lineRule="auto"/>
        <w:rPr>
          <w:rFonts w:ascii="Times New Roman" w:hAnsi="Times New Roman" w:cs="Times New Roman"/>
          <w:sz w:val="24"/>
          <w:szCs w:val="24"/>
        </w:rPr>
      </w:pPr>
    </w:p>
    <w:p w:rsidR="006D13EE" w:rsidRPr="006D13EE" w:rsidRDefault="006D13EE" w:rsidP="006D13EE">
      <w:pPr>
        <w:spacing w:after="0" w:line="240" w:lineRule="auto"/>
        <w:rPr>
          <w:rFonts w:ascii="Times New Roman" w:hAnsi="Times New Roman" w:cs="Times New Roman"/>
          <w:sz w:val="24"/>
          <w:szCs w:val="24"/>
        </w:rPr>
      </w:pPr>
      <w:r w:rsidRPr="006D13EE">
        <w:rPr>
          <w:rFonts w:ascii="Times New Roman" w:hAnsi="Times New Roman" w:cs="Times New Roman"/>
          <w:sz w:val="24"/>
          <w:szCs w:val="24"/>
        </w:rPr>
        <w:t xml:space="preserve">"On the Hydromechanics of Vessels and Debris Fields </w:t>
      </w:r>
      <w:proofErr w:type="gramStart"/>
      <w:r w:rsidRPr="006D13EE">
        <w:rPr>
          <w:rFonts w:ascii="Times New Roman" w:hAnsi="Times New Roman" w:cs="Times New Roman"/>
          <w:sz w:val="24"/>
          <w:szCs w:val="24"/>
        </w:rPr>
        <w:t>During</w:t>
      </w:r>
      <w:proofErr w:type="gramEnd"/>
      <w:r w:rsidRPr="006D13EE">
        <w:rPr>
          <w:rFonts w:ascii="Times New Roman" w:hAnsi="Times New Roman" w:cs="Times New Roman"/>
          <w:sz w:val="24"/>
          <w:szCs w:val="24"/>
        </w:rPr>
        <w:t xml:space="preserve"> Sinking Events"; S. Kery,</w:t>
      </w:r>
      <w:r w:rsidRPr="006D13EE">
        <w:rPr>
          <w:rFonts w:ascii="Times New Roman" w:hAnsi="Times New Roman" w:cs="Times New Roman"/>
          <w:b/>
          <w:sz w:val="24"/>
          <w:szCs w:val="24"/>
        </w:rPr>
        <w:t xml:space="preserve"> </w:t>
      </w:r>
      <w:r w:rsidRPr="006D13EE">
        <w:rPr>
          <w:rFonts w:ascii="Times New Roman" w:hAnsi="Times New Roman" w:cs="Times New Roman"/>
          <w:sz w:val="24"/>
          <w:szCs w:val="24"/>
        </w:rPr>
        <w:t>Paper Presented at SNAME World Technology Conference, November 2015 in Providence RI</w:t>
      </w:r>
    </w:p>
    <w:p w:rsidR="006D13EE" w:rsidRPr="006D13EE" w:rsidRDefault="006D13EE" w:rsidP="006D13EE">
      <w:pPr>
        <w:spacing w:after="0" w:line="240" w:lineRule="auto"/>
        <w:rPr>
          <w:rFonts w:ascii="Times New Roman" w:hAnsi="Times New Roman" w:cs="Times New Roman"/>
          <w:sz w:val="24"/>
          <w:szCs w:val="24"/>
        </w:rPr>
      </w:pPr>
    </w:p>
    <w:p w:rsidR="006D13EE" w:rsidRPr="006D13EE" w:rsidRDefault="006D13EE" w:rsidP="006D13EE">
      <w:pPr>
        <w:spacing w:after="0" w:line="240" w:lineRule="auto"/>
        <w:rPr>
          <w:rFonts w:ascii="Times New Roman" w:hAnsi="Times New Roman" w:cs="Times New Roman"/>
          <w:sz w:val="24"/>
          <w:szCs w:val="24"/>
        </w:rPr>
      </w:pPr>
      <w:r w:rsidRPr="006D13EE">
        <w:rPr>
          <w:rFonts w:ascii="Times New Roman" w:hAnsi="Times New Roman" w:cs="Times New Roman"/>
          <w:sz w:val="24"/>
          <w:szCs w:val="24"/>
        </w:rPr>
        <w:t xml:space="preserve">“Weights Engineering of Historic Vessels: Sean Kery, SAWE International Symposium, Alexandria, VA, May 2015 </w:t>
      </w:r>
      <w:r w:rsidRPr="006D13EE">
        <w:rPr>
          <w:rFonts w:ascii="Times New Roman" w:hAnsi="Times New Roman" w:cs="Times New Roman"/>
          <w:b/>
          <w:sz w:val="24"/>
          <w:szCs w:val="24"/>
          <w:highlight w:val="green"/>
        </w:rPr>
        <w:t>(Best Paper Prize)</w:t>
      </w:r>
    </w:p>
    <w:p w:rsidR="006D13EE" w:rsidRPr="006D13EE" w:rsidRDefault="006D13EE" w:rsidP="006D13EE">
      <w:pPr>
        <w:spacing w:after="0" w:line="240" w:lineRule="auto"/>
        <w:rPr>
          <w:rFonts w:ascii="Times New Roman" w:hAnsi="Times New Roman" w:cs="Times New Roman"/>
          <w:sz w:val="24"/>
          <w:szCs w:val="24"/>
        </w:rPr>
      </w:pPr>
      <w:r w:rsidRPr="006D13EE">
        <w:rPr>
          <w:rFonts w:ascii="Times New Roman" w:hAnsi="Times New Roman" w:cs="Times New Roman"/>
          <w:sz w:val="24"/>
          <w:szCs w:val="24"/>
        </w:rPr>
        <w:t xml:space="preserve">Hydrodynamics Related to Shipwreck </w:t>
      </w:r>
      <w:proofErr w:type="spellStart"/>
      <w:r w:rsidRPr="006D13EE">
        <w:rPr>
          <w:rFonts w:ascii="Times New Roman" w:hAnsi="Times New Roman" w:cs="Times New Roman"/>
          <w:sz w:val="24"/>
          <w:szCs w:val="24"/>
        </w:rPr>
        <w:t>Taphonomy</w:t>
      </w:r>
      <w:proofErr w:type="spellEnd"/>
      <w:r w:rsidRPr="006D13EE">
        <w:rPr>
          <w:rFonts w:ascii="Times New Roman" w:hAnsi="Times New Roman" w:cs="Times New Roman"/>
          <w:sz w:val="24"/>
          <w:szCs w:val="24"/>
        </w:rPr>
        <w:t>”; Sean Kery, Jillana Stauffer,</w:t>
      </w:r>
      <w:r w:rsidRPr="006D13EE">
        <w:rPr>
          <w:rFonts w:ascii="Times New Roman" w:hAnsi="Times New Roman" w:cs="Times New Roman"/>
          <w:b/>
          <w:sz w:val="24"/>
          <w:szCs w:val="24"/>
        </w:rPr>
        <w:t xml:space="preserve"> </w:t>
      </w:r>
      <w:r w:rsidRPr="006D13EE">
        <w:rPr>
          <w:rFonts w:ascii="Times New Roman" w:hAnsi="Times New Roman" w:cs="Times New Roman"/>
          <w:sz w:val="24"/>
          <w:szCs w:val="24"/>
        </w:rPr>
        <w:t>Paper Presented at MTS/IEEE Oceans 2015 in Washington DC.</w:t>
      </w:r>
    </w:p>
    <w:p w:rsidR="006D13EE" w:rsidRPr="006D13EE" w:rsidRDefault="006D13EE" w:rsidP="006D13EE">
      <w:pPr>
        <w:spacing w:after="0" w:line="240" w:lineRule="auto"/>
        <w:rPr>
          <w:rFonts w:ascii="Times New Roman" w:hAnsi="Times New Roman" w:cs="Times New Roman"/>
          <w:sz w:val="24"/>
          <w:szCs w:val="24"/>
        </w:rPr>
      </w:pPr>
      <w:r w:rsidRPr="006D13EE">
        <w:rPr>
          <w:rFonts w:ascii="Times New Roman" w:hAnsi="Times New Roman" w:cs="Times New Roman"/>
          <w:sz w:val="24"/>
          <w:szCs w:val="24"/>
        </w:rPr>
        <w:t>Marine Technology Society Journal, November/December 2012 Issue on Marine Forensics, Guest editor and Author.</w:t>
      </w:r>
    </w:p>
    <w:p w:rsidR="006D13EE" w:rsidRPr="006D13EE" w:rsidRDefault="006D13EE" w:rsidP="006D13EE">
      <w:pPr>
        <w:spacing w:after="0" w:line="240" w:lineRule="auto"/>
        <w:rPr>
          <w:rFonts w:ascii="Times New Roman" w:hAnsi="Times New Roman" w:cs="Times New Roman"/>
          <w:b/>
          <w:sz w:val="24"/>
          <w:szCs w:val="24"/>
        </w:rPr>
      </w:pPr>
    </w:p>
    <w:p w:rsidR="006D13EE" w:rsidRPr="006D13EE" w:rsidRDefault="006D13EE" w:rsidP="006D13EE">
      <w:pPr>
        <w:spacing w:after="0" w:line="240" w:lineRule="auto"/>
        <w:rPr>
          <w:rFonts w:ascii="Times New Roman" w:hAnsi="Times New Roman" w:cs="Times New Roman"/>
          <w:color w:val="000000"/>
          <w:sz w:val="24"/>
          <w:szCs w:val="24"/>
        </w:rPr>
      </w:pPr>
      <w:r w:rsidRPr="006D13EE">
        <w:rPr>
          <w:rFonts w:ascii="Times New Roman" w:hAnsi="Times New Roman" w:cs="Times New Roman"/>
          <w:color w:val="000000"/>
          <w:sz w:val="24"/>
          <w:szCs w:val="24"/>
        </w:rPr>
        <w:t>“Guidelines for Marine Forensics Investigations”; (Book, 46 chapters approx. 700 pages), Kery S. Editor and principle author (Chairmen MF-8 Panel / Editor</w:t>
      </w:r>
      <w:proofErr w:type="gramStart"/>
      <w:r w:rsidRPr="006D13EE">
        <w:rPr>
          <w:rFonts w:ascii="Times New Roman" w:hAnsi="Times New Roman" w:cs="Times New Roman"/>
          <w:color w:val="000000"/>
          <w:sz w:val="24"/>
          <w:szCs w:val="24"/>
        </w:rPr>
        <w:t>)  Published</w:t>
      </w:r>
      <w:proofErr w:type="gramEnd"/>
      <w:r w:rsidRPr="006D13EE">
        <w:rPr>
          <w:rFonts w:ascii="Times New Roman" w:hAnsi="Times New Roman" w:cs="Times New Roman"/>
          <w:color w:val="000000"/>
          <w:sz w:val="24"/>
          <w:szCs w:val="24"/>
        </w:rPr>
        <w:t xml:space="preserve"> as SNAME T&amp;R Bulletin 8-1, April 2012</w:t>
      </w:r>
    </w:p>
    <w:p w:rsidR="006D13EE" w:rsidRPr="006D13EE" w:rsidRDefault="006D13EE" w:rsidP="006D13EE">
      <w:pPr>
        <w:spacing w:after="0" w:line="240" w:lineRule="auto"/>
        <w:rPr>
          <w:rFonts w:ascii="Times New Roman" w:hAnsi="Times New Roman" w:cs="Times New Roman"/>
          <w:sz w:val="24"/>
          <w:szCs w:val="24"/>
        </w:rPr>
      </w:pPr>
    </w:p>
    <w:p w:rsidR="006D13EE" w:rsidRPr="006D13EE" w:rsidRDefault="006D13EE" w:rsidP="006D13EE">
      <w:pPr>
        <w:spacing w:after="0" w:line="240" w:lineRule="auto"/>
        <w:rPr>
          <w:rFonts w:ascii="Times New Roman" w:hAnsi="Times New Roman" w:cs="Times New Roman"/>
          <w:sz w:val="24"/>
          <w:szCs w:val="24"/>
        </w:rPr>
      </w:pPr>
      <w:r w:rsidRPr="006D13EE">
        <w:rPr>
          <w:rFonts w:ascii="Times New Roman" w:hAnsi="Times New Roman" w:cs="Times New Roman"/>
          <w:sz w:val="24"/>
          <w:szCs w:val="24"/>
        </w:rPr>
        <w:t>”A Forensic Investigation Of The Sinking Of USS</w:t>
      </w:r>
      <w:r w:rsidRPr="006D13EE">
        <w:rPr>
          <w:rFonts w:ascii="Times New Roman" w:hAnsi="Times New Roman" w:cs="Times New Roman"/>
          <w:i/>
          <w:sz w:val="24"/>
          <w:szCs w:val="24"/>
        </w:rPr>
        <w:t xml:space="preserve"> Monitor</w:t>
      </w:r>
      <w:r w:rsidRPr="006D13EE">
        <w:rPr>
          <w:rFonts w:ascii="Times New Roman" w:hAnsi="Times New Roman" w:cs="Times New Roman"/>
          <w:sz w:val="24"/>
          <w:szCs w:val="24"/>
        </w:rPr>
        <w:t xml:space="preserve"> Using Modern Naval Architecture Tools And Technologies”; Kery, S., Eaton, M., Quigley, C., </w:t>
      </w:r>
      <w:proofErr w:type="spellStart"/>
      <w:r w:rsidRPr="006D13EE">
        <w:rPr>
          <w:rFonts w:ascii="Times New Roman" w:hAnsi="Times New Roman" w:cs="Times New Roman"/>
          <w:sz w:val="24"/>
          <w:szCs w:val="24"/>
        </w:rPr>
        <w:t>Hnderson</w:t>
      </w:r>
      <w:proofErr w:type="spellEnd"/>
      <w:r w:rsidRPr="006D13EE">
        <w:rPr>
          <w:rFonts w:ascii="Times New Roman" w:hAnsi="Times New Roman" w:cs="Times New Roman"/>
          <w:sz w:val="24"/>
          <w:szCs w:val="24"/>
        </w:rPr>
        <w:t xml:space="preserve">, S., Broadwater, J., Johnston, J., </w:t>
      </w:r>
      <w:proofErr w:type="spellStart"/>
      <w:r w:rsidRPr="006D13EE">
        <w:rPr>
          <w:rFonts w:ascii="Times New Roman" w:hAnsi="Times New Roman" w:cs="Times New Roman"/>
          <w:sz w:val="24"/>
          <w:szCs w:val="24"/>
        </w:rPr>
        <w:t>Krop</w:t>
      </w:r>
      <w:proofErr w:type="spellEnd"/>
      <w:r w:rsidRPr="006D13EE">
        <w:rPr>
          <w:rFonts w:ascii="Times New Roman" w:hAnsi="Times New Roman" w:cs="Times New Roman"/>
          <w:sz w:val="24"/>
          <w:szCs w:val="24"/>
        </w:rPr>
        <w:t xml:space="preserve">, D., </w:t>
      </w:r>
      <w:proofErr w:type="spellStart"/>
      <w:r w:rsidRPr="006D13EE">
        <w:rPr>
          <w:rFonts w:ascii="Times New Roman" w:hAnsi="Times New Roman" w:cs="Times New Roman"/>
          <w:sz w:val="24"/>
          <w:szCs w:val="24"/>
        </w:rPr>
        <w:t>Nordgren</w:t>
      </w:r>
      <w:proofErr w:type="spellEnd"/>
      <w:r w:rsidRPr="006D13EE">
        <w:rPr>
          <w:rFonts w:ascii="Times New Roman" w:hAnsi="Times New Roman" w:cs="Times New Roman"/>
          <w:sz w:val="24"/>
          <w:szCs w:val="24"/>
        </w:rPr>
        <w:t>, E., Vada, T.,  2012 International Marine Forensics Symposium, National Harbor MD, April 2012</w:t>
      </w:r>
    </w:p>
    <w:p w:rsidR="006D13EE" w:rsidRPr="006D13EE" w:rsidRDefault="006D13EE" w:rsidP="006D13EE">
      <w:pPr>
        <w:spacing w:after="0" w:line="240" w:lineRule="auto"/>
        <w:jc w:val="center"/>
        <w:rPr>
          <w:rFonts w:ascii="Times New Roman" w:hAnsi="Times New Roman" w:cs="Times New Roman"/>
          <w:sz w:val="24"/>
          <w:szCs w:val="24"/>
        </w:rPr>
      </w:pPr>
    </w:p>
    <w:p w:rsidR="006D13EE" w:rsidRPr="006D13EE" w:rsidRDefault="006D13EE" w:rsidP="006D13EE">
      <w:pPr>
        <w:spacing w:after="0" w:line="240" w:lineRule="auto"/>
        <w:rPr>
          <w:rFonts w:ascii="Times New Roman" w:hAnsi="Times New Roman" w:cs="Times New Roman"/>
          <w:b/>
          <w:sz w:val="24"/>
          <w:szCs w:val="24"/>
        </w:rPr>
      </w:pPr>
      <w:r w:rsidRPr="006D13EE">
        <w:rPr>
          <w:rFonts w:ascii="Times New Roman" w:hAnsi="Times New Roman" w:cs="Times New Roman"/>
          <w:sz w:val="24"/>
          <w:szCs w:val="24"/>
        </w:rPr>
        <w:t xml:space="preserve">”A Forensic Investigation Of The Breakup And Sinking Of The Great Lakes Iron Ore Carrier </w:t>
      </w:r>
      <w:r w:rsidRPr="006D13EE">
        <w:rPr>
          <w:rFonts w:ascii="Times New Roman" w:hAnsi="Times New Roman" w:cs="Times New Roman"/>
          <w:i/>
          <w:sz w:val="24"/>
          <w:szCs w:val="24"/>
        </w:rPr>
        <w:t>Edmund Fitzgerald</w:t>
      </w:r>
      <w:r w:rsidRPr="006D13EE">
        <w:rPr>
          <w:rFonts w:ascii="Times New Roman" w:hAnsi="Times New Roman" w:cs="Times New Roman"/>
          <w:sz w:val="24"/>
          <w:szCs w:val="24"/>
        </w:rPr>
        <w:t xml:space="preserve">, November 10th 1975, Using Modern Naval Architecture Tools And Techniques”; Kery, S.M., Fisher, B.; 2012 International Marine Forensics Symposium, National Harbor MD, April 2012  </w:t>
      </w:r>
      <w:r w:rsidRPr="006D13EE">
        <w:rPr>
          <w:rFonts w:ascii="Times New Roman" w:hAnsi="Times New Roman" w:cs="Times New Roman"/>
          <w:b/>
          <w:sz w:val="24"/>
          <w:szCs w:val="24"/>
        </w:rPr>
        <w:t>(Winner 2012-13 CSC Best Papers Prize)</w:t>
      </w:r>
    </w:p>
    <w:p w:rsidR="00D61430" w:rsidRPr="00C506B1" w:rsidRDefault="00D61430" w:rsidP="00C506B1">
      <w:pPr>
        <w:spacing w:after="0" w:line="240" w:lineRule="auto"/>
        <w:rPr>
          <w:rFonts w:ascii="Times New Roman" w:hAnsi="Times New Roman" w:cs="Times New Roman"/>
          <w:sz w:val="24"/>
          <w:szCs w:val="24"/>
        </w:rPr>
      </w:pPr>
    </w:p>
    <w:p w:rsidR="00D61430" w:rsidRPr="00C506B1" w:rsidRDefault="00D61430" w:rsidP="00C506B1">
      <w:pPr>
        <w:spacing w:after="0" w:line="240" w:lineRule="auto"/>
        <w:rPr>
          <w:rFonts w:ascii="Times New Roman" w:hAnsi="Times New Roman" w:cs="Times New Roman"/>
          <w:sz w:val="24"/>
          <w:szCs w:val="24"/>
        </w:rPr>
      </w:pPr>
    </w:p>
    <w:p w:rsidR="00D61430" w:rsidRPr="00C506B1" w:rsidRDefault="00D61430" w:rsidP="00C506B1">
      <w:pPr>
        <w:spacing w:after="0" w:line="240" w:lineRule="auto"/>
        <w:rPr>
          <w:rFonts w:ascii="Times New Roman" w:hAnsi="Times New Roman" w:cs="Times New Roman"/>
          <w:sz w:val="24"/>
          <w:szCs w:val="24"/>
        </w:rPr>
      </w:pPr>
    </w:p>
    <w:p w:rsidR="00143E4D" w:rsidRPr="00C506B1" w:rsidRDefault="00143E4D" w:rsidP="00C506B1">
      <w:pPr>
        <w:spacing w:after="0" w:line="240" w:lineRule="auto"/>
        <w:rPr>
          <w:rFonts w:ascii="Times New Roman" w:hAnsi="Times New Roman" w:cs="Times New Roman"/>
          <w:sz w:val="24"/>
          <w:szCs w:val="24"/>
        </w:rPr>
      </w:pPr>
    </w:p>
    <w:p w:rsidR="00143E4D" w:rsidRPr="00C506B1" w:rsidRDefault="00143E4D" w:rsidP="00C506B1">
      <w:pPr>
        <w:spacing w:after="0" w:line="240" w:lineRule="auto"/>
        <w:rPr>
          <w:rFonts w:ascii="Times New Roman" w:hAnsi="Times New Roman" w:cs="Times New Roman"/>
          <w:sz w:val="24"/>
          <w:szCs w:val="24"/>
        </w:rPr>
      </w:pPr>
    </w:p>
    <w:p w:rsidR="00C579A7" w:rsidRPr="00C506B1" w:rsidRDefault="00C579A7" w:rsidP="00C506B1">
      <w:pPr>
        <w:spacing w:after="0" w:line="240" w:lineRule="auto"/>
        <w:rPr>
          <w:rFonts w:ascii="Times New Roman" w:hAnsi="Times New Roman" w:cs="Times New Roman"/>
          <w:sz w:val="24"/>
          <w:szCs w:val="24"/>
        </w:rPr>
      </w:pPr>
    </w:p>
    <w:p w:rsidR="00CB0985" w:rsidRPr="00C506B1" w:rsidRDefault="00CB0985" w:rsidP="00C506B1">
      <w:pPr>
        <w:spacing w:after="0" w:line="240" w:lineRule="auto"/>
        <w:rPr>
          <w:rFonts w:ascii="Times New Roman" w:hAnsi="Times New Roman" w:cs="Times New Roman"/>
          <w:sz w:val="24"/>
          <w:szCs w:val="24"/>
        </w:rPr>
      </w:pPr>
    </w:p>
    <w:p w:rsidR="00036657" w:rsidRPr="00C506B1" w:rsidRDefault="00036657" w:rsidP="00C506B1">
      <w:pPr>
        <w:spacing w:after="0" w:line="240" w:lineRule="auto"/>
        <w:rPr>
          <w:rFonts w:ascii="Times New Roman" w:hAnsi="Times New Roman" w:cs="Times New Roman"/>
          <w:sz w:val="24"/>
          <w:szCs w:val="24"/>
        </w:rPr>
      </w:pPr>
    </w:p>
    <w:sectPr w:rsidR="00036657" w:rsidRPr="00C506B1" w:rsidSect="00CD6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12A50"/>
    <w:multiLevelType w:val="hybridMultilevel"/>
    <w:tmpl w:val="08E0E14C"/>
    <w:lvl w:ilvl="0" w:tplc="B35E94F0">
      <w:start w:val="1"/>
      <w:numFmt w:val="bullet"/>
      <w:lvlText w:val="•"/>
      <w:lvlJc w:val="left"/>
      <w:pPr>
        <w:tabs>
          <w:tab w:val="num" w:pos="720"/>
        </w:tabs>
        <w:ind w:left="720" w:hanging="360"/>
      </w:pPr>
      <w:rPr>
        <w:rFonts w:ascii="Times New Roman" w:hAnsi="Times New Roman" w:hint="default"/>
      </w:rPr>
    </w:lvl>
    <w:lvl w:ilvl="1" w:tplc="6102E0E4">
      <w:start w:val="171"/>
      <w:numFmt w:val="bullet"/>
      <w:lvlText w:val="–"/>
      <w:lvlJc w:val="left"/>
      <w:pPr>
        <w:tabs>
          <w:tab w:val="num" w:pos="1440"/>
        </w:tabs>
        <w:ind w:left="1440" w:hanging="360"/>
      </w:pPr>
      <w:rPr>
        <w:rFonts w:ascii="Times New Roman" w:hAnsi="Times New Roman" w:hint="default"/>
      </w:rPr>
    </w:lvl>
    <w:lvl w:ilvl="2" w:tplc="21AC0EA2" w:tentative="1">
      <w:start w:val="1"/>
      <w:numFmt w:val="bullet"/>
      <w:lvlText w:val="•"/>
      <w:lvlJc w:val="left"/>
      <w:pPr>
        <w:tabs>
          <w:tab w:val="num" w:pos="2160"/>
        </w:tabs>
        <w:ind w:left="2160" w:hanging="360"/>
      </w:pPr>
      <w:rPr>
        <w:rFonts w:ascii="Times New Roman" w:hAnsi="Times New Roman" w:hint="default"/>
      </w:rPr>
    </w:lvl>
    <w:lvl w:ilvl="3" w:tplc="E0C44466" w:tentative="1">
      <w:start w:val="1"/>
      <w:numFmt w:val="bullet"/>
      <w:lvlText w:val="•"/>
      <w:lvlJc w:val="left"/>
      <w:pPr>
        <w:tabs>
          <w:tab w:val="num" w:pos="2880"/>
        </w:tabs>
        <w:ind w:left="2880" w:hanging="360"/>
      </w:pPr>
      <w:rPr>
        <w:rFonts w:ascii="Times New Roman" w:hAnsi="Times New Roman" w:hint="default"/>
      </w:rPr>
    </w:lvl>
    <w:lvl w:ilvl="4" w:tplc="5CFC87D4" w:tentative="1">
      <w:start w:val="1"/>
      <w:numFmt w:val="bullet"/>
      <w:lvlText w:val="•"/>
      <w:lvlJc w:val="left"/>
      <w:pPr>
        <w:tabs>
          <w:tab w:val="num" w:pos="3600"/>
        </w:tabs>
        <w:ind w:left="3600" w:hanging="360"/>
      </w:pPr>
      <w:rPr>
        <w:rFonts w:ascii="Times New Roman" w:hAnsi="Times New Roman" w:hint="default"/>
      </w:rPr>
    </w:lvl>
    <w:lvl w:ilvl="5" w:tplc="5BA68BC2" w:tentative="1">
      <w:start w:val="1"/>
      <w:numFmt w:val="bullet"/>
      <w:lvlText w:val="•"/>
      <w:lvlJc w:val="left"/>
      <w:pPr>
        <w:tabs>
          <w:tab w:val="num" w:pos="4320"/>
        </w:tabs>
        <w:ind w:left="4320" w:hanging="360"/>
      </w:pPr>
      <w:rPr>
        <w:rFonts w:ascii="Times New Roman" w:hAnsi="Times New Roman" w:hint="default"/>
      </w:rPr>
    </w:lvl>
    <w:lvl w:ilvl="6" w:tplc="1D025C7C" w:tentative="1">
      <w:start w:val="1"/>
      <w:numFmt w:val="bullet"/>
      <w:lvlText w:val="•"/>
      <w:lvlJc w:val="left"/>
      <w:pPr>
        <w:tabs>
          <w:tab w:val="num" w:pos="5040"/>
        </w:tabs>
        <w:ind w:left="5040" w:hanging="360"/>
      </w:pPr>
      <w:rPr>
        <w:rFonts w:ascii="Times New Roman" w:hAnsi="Times New Roman" w:hint="default"/>
      </w:rPr>
    </w:lvl>
    <w:lvl w:ilvl="7" w:tplc="73B8FF24" w:tentative="1">
      <w:start w:val="1"/>
      <w:numFmt w:val="bullet"/>
      <w:lvlText w:val="•"/>
      <w:lvlJc w:val="left"/>
      <w:pPr>
        <w:tabs>
          <w:tab w:val="num" w:pos="5760"/>
        </w:tabs>
        <w:ind w:left="5760" w:hanging="360"/>
      </w:pPr>
      <w:rPr>
        <w:rFonts w:ascii="Times New Roman" w:hAnsi="Times New Roman" w:hint="default"/>
      </w:rPr>
    </w:lvl>
    <w:lvl w:ilvl="8" w:tplc="D548C0F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58B702F"/>
    <w:multiLevelType w:val="hybridMultilevel"/>
    <w:tmpl w:val="33442A82"/>
    <w:lvl w:ilvl="0" w:tplc="47724F0C">
      <w:start w:val="1"/>
      <w:numFmt w:val="bullet"/>
      <w:lvlText w:val=""/>
      <w:lvlJc w:val="left"/>
      <w:pPr>
        <w:tabs>
          <w:tab w:val="num" w:pos="720"/>
        </w:tabs>
        <w:ind w:left="720" w:hanging="360"/>
      </w:pPr>
      <w:rPr>
        <w:rFonts w:ascii="Wingdings" w:hAnsi="Wingdings" w:hint="default"/>
      </w:rPr>
    </w:lvl>
    <w:lvl w:ilvl="1" w:tplc="0F908CB8" w:tentative="1">
      <w:start w:val="1"/>
      <w:numFmt w:val="bullet"/>
      <w:lvlText w:val=""/>
      <w:lvlJc w:val="left"/>
      <w:pPr>
        <w:tabs>
          <w:tab w:val="num" w:pos="1440"/>
        </w:tabs>
        <w:ind w:left="1440" w:hanging="360"/>
      </w:pPr>
      <w:rPr>
        <w:rFonts w:ascii="Wingdings" w:hAnsi="Wingdings" w:hint="default"/>
      </w:rPr>
    </w:lvl>
    <w:lvl w:ilvl="2" w:tplc="08AAAE30" w:tentative="1">
      <w:start w:val="1"/>
      <w:numFmt w:val="bullet"/>
      <w:lvlText w:val=""/>
      <w:lvlJc w:val="left"/>
      <w:pPr>
        <w:tabs>
          <w:tab w:val="num" w:pos="2160"/>
        </w:tabs>
        <w:ind w:left="2160" w:hanging="360"/>
      </w:pPr>
      <w:rPr>
        <w:rFonts w:ascii="Wingdings" w:hAnsi="Wingdings" w:hint="default"/>
      </w:rPr>
    </w:lvl>
    <w:lvl w:ilvl="3" w:tplc="1AB013C6" w:tentative="1">
      <w:start w:val="1"/>
      <w:numFmt w:val="bullet"/>
      <w:lvlText w:val=""/>
      <w:lvlJc w:val="left"/>
      <w:pPr>
        <w:tabs>
          <w:tab w:val="num" w:pos="2880"/>
        </w:tabs>
        <w:ind w:left="2880" w:hanging="360"/>
      </w:pPr>
      <w:rPr>
        <w:rFonts w:ascii="Wingdings" w:hAnsi="Wingdings" w:hint="default"/>
      </w:rPr>
    </w:lvl>
    <w:lvl w:ilvl="4" w:tplc="EFC27F0C" w:tentative="1">
      <w:start w:val="1"/>
      <w:numFmt w:val="bullet"/>
      <w:lvlText w:val=""/>
      <w:lvlJc w:val="left"/>
      <w:pPr>
        <w:tabs>
          <w:tab w:val="num" w:pos="3600"/>
        </w:tabs>
        <w:ind w:left="3600" w:hanging="360"/>
      </w:pPr>
      <w:rPr>
        <w:rFonts w:ascii="Wingdings" w:hAnsi="Wingdings" w:hint="default"/>
      </w:rPr>
    </w:lvl>
    <w:lvl w:ilvl="5" w:tplc="84B217DA" w:tentative="1">
      <w:start w:val="1"/>
      <w:numFmt w:val="bullet"/>
      <w:lvlText w:val=""/>
      <w:lvlJc w:val="left"/>
      <w:pPr>
        <w:tabs>
          <w:tab w:val="num" w:pos="4320"/>
        </w:tabs>
        <w:ind w:left="4320" w:hanging="360"/>
      </w:pPr>
      <w:rPr>
        <w:rFonts w:ascii="Wingdings" w:hAnsi="Wingdings" w:hint="default"/>
      </w:rPr>
    </w:lvl>
    <w:lvl w:ilvl="6" w:tplc="63DC8B1E" w:tentative="1">
      <w:start w:val="1"/>
      <w:numFmt w:val="bullet"/>
      <w:lvlText w:val=""/>
      <w:lvlJc w:val="left"/>
      <w:pPr>
        <w:tabs>
          <w:tab w:val="num" w:pos="5040"/>
        </w:tabs>
        <w:ind w:left="5040" w:hanging="360"/>
      </w:pPr>
      <w:rPr>
        <w:rFonts w:ascii="Wingdings" w:hAnsi="Wingdings" w:hint="default"/>
      </w:rPr>
    </w:lvl>
    <w:lvl w:ilvl="7" w:tplc="77300F72" w:tentative="1">
      <w:start w:val="1"/>
      <w:numFmt w:val="bullet"/>
      <w:lvlText w:val=""/>
      <w:lvlJc w:val="left"/>
      <w:pPr>
        <w:tabs>
          <w:tab w:val="num" w:pos="5760"/>
        </w:tabs>
        <w:ind w:left="5760" w:hanging="360"/>
      </w:pPr>
      <w:rPr>
        <w:rFonts w:ascii="Wingdings" w:hAnsi="Wingdings" w:hint="default"/>
      </w:rPr>
    </w:lvl>
    <w:lvl w:ilvl="8" w:tplc="D99CB8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33E4C"/>
    <w:multiLevelType w:val="multilevel"/>
    <w:tmpl w:val="2708CF6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 Garzke">
    <w15:presenceInfo w15:providerId="Windows Live" w15:userId="aebd7a2758da7f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compatSetting w:name="compatibilityMode" w:uri="http://schemas.microsoft.com/office/word" w:val="12"/>
  </w:compat>
  <w:rsids>
    <w:rsidRoot w:val="000E699F"/>
    <w:rsid w:val="00031269"/>
    <w:rsid w:val="00036657"/>
    <w:rsid w:val="00053709"/>
    <w:rsid w:val="000E699F"/>
    <w:rsid w:val="00113824"/>
    <w:rsid w:val="00143E4D"/>
    <w:rsid w:val="00164CCF"/>
    <w:rsid w:val="001856FC"/>
    <w:rsid w:val="0018667F"/>
    <w:rsid w:val="001B7321"/>
    <w:rsid w:val="001D691B"/>
    <w:rsid w:val="00286572"/>
    <w:rsid w:val="002A1F5A"/>
    <w:rsid w:val="0034460C"/>
    <w:rsid w:val="00354882"/>
    <w:rsid w:val="00354E4E"/>
    <w:rsid w:val="003575B1"/>
    <w:rsid w:val="0036028A"/>
    <w:rsid w:val="00363E54"/>
    <w:rsid w:val="003645BC"/>
    <w:rsid w:val="00364C32"/>
    <w:rsid w:val="003B5B13"/>
    <w:rsid w:val="003B76C2"/>
    <w:rsid w:val="003D4ABD"/>
    <w:rsid w:val="003E5FA9"/>
    <w:rsid w:val="004F1B4A"/>
    <w:rsid w:val="00512FB8"/>
    <w:rsid w:val="005130D6"/>
    <w:rsid w:val="00520383"/>
    <w:rsid w:val="00566815"/>
    <w:rsid w:val="00590314"/>
    <w:rsid w:val="005E475D"/>
    <w:rsid w:val="00605BD9"/>
    <w:rsid w:val="00631751"/>
    <w:rsid w:val="006615D1"/>
    <w:rsid w:val="006A49A0"/>
    <w:rsid w:val="006B4F3F"/>
    <w:rsid w:val="006B5324"/>
    <w:rsid w:val="006B70AA"/>
    <w:rsid w:val="006C0ED1"/>
    <w:rsid w:val="006D13EE"/>
    <w:rsid w:val="006D2C50"/>
    <w:rsid w:val="00713450"/>
    <w:rsid w:val="00727252"/>
    <w:rsid w:val="00754056"/>
    <w:rsid w:val="00831180"/>
    <w:rsid w:val="00850710"/>
    <w:rsid w:val="00892EDF"/>
    <w:rsid w:val="00906348"/>
    <w:rsid w:val="00921D24"/>
    <w:rsid w:val="00936CFE"/>
    <w:rsid w:val="00937335"/>
    <w:rsid w:val="009A364E"/>
    <w:rsid w:val="009E57B8"/>
    <w:rsid w:val="00B10D4B"/>
    <w:rsid w:val="00B43447"/>
    <w:rsid w:val="00B456AF"/>
    <w:rsid w:val="00B62E2D"/>
    <w:rsid w:val="00BC5C4D"/>
    <w:rsid w:val="00C22AFF"/>
    <w:rsid w:val="00C506B1"/>
    <w:rsid w:val="00C579A7"/>
    <w:rsid w:val="00C81469"/>
    <w:rsid w:val="00CA12B8"/>
    <w:rsid w:val="00CA6A32"/>
    <w:rsid w:val="00CB0985"/>
    <w:rsid w:val="00CD66EA"/>
    <w:rsid w:val="00D61430"/>
    <w:rsid w:val="00D6541D"/>
    <w:rsid w:val="00D77AB4"/>
    <w:rsid w:val="00D820CC"/>
    <w:rsid w:val="00DC2A23"/>
    <w:rsid w:val="00DD3EB5"/>
    <w:rsid w:val="00DD4E74"/>
    <w:rsid w:val="00DF32B4"/>
    <w:rsid w:val="00E75F4B"/>
    <w:rsid w:val="00EA67D9"/>
    <w:rsid w:val="00EA693C"/>
    <w:rsid w:val="00EC0CB8"/>
    <w:rsid w:val="00EF0063"/>
    <w:rsid w:val="00EF0FFD"/>
    <w:rsid w:val="00F144BA"/>
    <w:rsid w:val="00F15E88"/>
    <w:rsid w:val="00F2555E"/>
    <w:rsid w:val="00F25790"/>
    <w:rsid w:val="00FA5230"/>
    <w:rsid w:val="00FD31DE"/>
    <w:rsid w:val="00FF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79FE1-443F-4AB4-B28F-E7F2B8D5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EA"/>
  </w:style>
  <w:style w:type="paragraph" w:styleId="Heading1">
    <w:name w:val="heading 1"/>
    <w:basedOn w:val="Normal"/>
    <w:next w:val="Normal"/>
    <w:link w:val="Heading1Char"/>
    <w:autoRedefine/>
    <w:qFormat/>
    <w:rsid w:val="00C506B1"/>
    <w:pPr>
      <w:keepNext/>
      <w:numPr>
        <w:numId w:val="3"/>
      </w:numPr>
      <w:spacing w:before="120" w:after="120" w:line="240" w:lineRule="auto"/>
      <w:outlineLvl w:val="0"/>
    </w:pPr>
    <w:rPr>
      <w:rFonts w:ascii="Times New Roman" w:eastAsia="Times New Roman" w:hAnsi="Times New Roman" w:cs="Times New Roman"/>
      <w:b/>
      <w:bCs/>
      <w:caps/>
      <w:kern w:val="32"/>
      <w:sz w:val="28"/>
      <w:szCs w:val="28"/>
    </w:rPr>
  </w:style>
  <w:style w:type="paragraph" w:styleId="Heading2">
    <w:name w:val="heading 2"/>
    <w:basedOn w:val="Normal"/>
    <w:next w:val="Normal"/>
    <w:link w:val="Heading2Char"/>
    <w:autoRedefine/>
    <w:qFormat/>
    <w:rsid w:val="00C506B1"/>
    <w:pPr>
      <w:keepNext/>
      <w:numPr>
        <w:ilvl w:val="1"/>
        <w:numId w:val="3"/>
      </w:numPr>
      <w:spacing w:before="240" w:after="60" w:line="240" w:lineRule="auto"/>
      <w:outlineLvl w:val="1"/>
    </w:pPr>
    <w:rPr>
      <w:rFonts w:ascii="Times New Roman" w:eastAsia="Times New Roman" w:hAnsi="Times New Roman" w:cs="Times New Roman"/>
      <w:bCs/>
      <w:caps/>
      <w:sz w:val="24"/>
      <w:szCs w:val="24"/>
      <w:shd w:val="clear" w:color="auto" w:fill="FFFFFF"/>
    </w:rPr>
  </w:style>
  <w:style w:type="paragraph" w:styleId="Heading3">
    <w:name w:val="heading 3"/>
    <w:basedOn w:val="Normal"/>
    <w:next w:val="Normal"/>
    <w:link w:val="Heading3Char"/>
    <w:autoRedefine/>
    <w:qFormat/>
    <w:rsid w:val="00C506B1"/>
    <w:pPr>
      <w:keepNext/>
      <w:numPr>
        <w:ilvl w:val="2"/>
        <w:numId w:val="3"/>
      </w:numPr>
      <w:spacing w:before="240" w:after="60" w:line="240" w:lineRule="auto"/>
      <w:outlineLvl w:val="2"/>
    </w:pPr>
    <w:rPr>
      <w:rFonts w:ascii="Times New Roman" w:eastAsia="Times New Roman" w:hAnsi="Times New Roman" w:cs="Times New Roman"/>
      <w:b/>
      <w:bCs/>
      <w:i/>
      <w:iCs/>
      <w:sz w:val="24"/>
      <w:szCs w:val="24"/>
    </w:rPr>
  </w:style>
  <w:style w:type="paragraph" w:styleId="Heading4">
    <w:name w:val="heading 4"/>
    <w:basedOn w:val="Normal"/>
    <w:next w:val="Normal"/>
    <w:link w:val="Heading4Char"/>
    <w:autoRedefine/>
    <w:qFormat/>
    <w:rsid w:val="00C506B1"/>
    <w:pPr>
      <w:keepNext/>
      <w:numPr>
        <w:ilvl w:val="3"/>
        <w:numId w:val="3"/>
      </w:numPr>
      <w:tabs>
        <w:tab w:val="left" w:pos="1008"/>
      </w:tabs>
      <w:spacing w:before="240" w:after="6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qFormat/>
    <w:rsid w:val="00C506B1"/>
    <w:pPr>
      <w:numPr>
        <w:ilvl w:val="4"/>
        <w:numId w:val="3"/>
      </w:numPr>
      <w:spacing w:before="240" w:after="60" w:line="240" w:lineRule="auto"/>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C506B1"/>
    <w:pPr>
      <w:numPr>
        <w:ilvl w:val="5"/>
        <w:numId w:val="3"/>
      </w:numPr>
      <w:spacing w:before="240" w:after="60" w:line="240" w:lineRule="auto"/>
      <w:outlineLvl w:val="5"/>
    </w:pPr>
    <w:rPr>
      <w:rFonts w:ascii="Times New Roman" w:eastAsia="Times New Roman" w:hAnsi="Times New Roman" w:cs="Times New Roman"/>
      <w:szCs w:val="24"/>
    </w:rPr>
  </w:style>
  <w:style w:type="paragraph" w:styleId="Heading7">
    <w:name w:val="heading 7"/>
    <w:basedOn w:val="Normal"/>
    <w:next w:val="Normal"/>
    <w:link w:val="Heading7Char"/>
    <w:qFormat/>
    <w:rsid w:val="00C506B1"/>
    <w:pPr>
      <w:numPr>
        <w:ilvl w:val="6"/>
        <w:numId w:val="3"/>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506B1"/>
    <w:pPr>
      <w:numPr>
        <w:ilvl w:val="7"/>
        <w:numId w:val="3"/>
      </w:numPr>
      <w:spacing w:before="240" w:after="60" w:line="240" w:lineRule="auto"/>
      <w:outlineLvl w:val="7"/>
    </w:pPr>
    <w:rPr>
      <w:rFonts w:ascii="Times New Roman" w:eastAsia="Times New Roman" w:hAnsi="Times New Roman" w:cs="Times New Roman"/>
      <w:i/>
      <w:sz w:val="24"/>
      <w:szCs w:val="24"/>
    </w:rPr>
  </w:style>
  <w:style w:type="paragraph" w:styleId="Heading9">
    <w:name w:val="heading 9"/>
    <w:basedOn w:val="Normal"/>
    <w:next w:val="Normal"/>
    <w:link w:val="Heading9Char"/>
    <w:qFormat/>
    <w:rsid w:val="00C506B1"/>
    <w:pPr>
      <w:numPr>
        <w:ilvl w:val="8"/>
        <w:numId w:val="3"/>
      </w:numPr>
      <w:spacing w:before="240" w:after="60" w:line="240" w:lineRule="auto"/>
      <w:jc w:val="center"/>
      <w:outlineLvl w:val="8"/>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DE"/>
    <w:rPr>
      <w:rFonts w:ascii="Segoe UI" w:hAnsi="Segoe UI" w:cs="Segoe UI"/>
      <w:sz w:val="18"/>
      <w:szCs w:val="18"/>
    </w:rPr>
  </w:style>
  <w:style w:type="paragraph" w:styleId="NormalWeb">
    <w:name w:val="Normal (Web)"/>
    <w:basedOn w:val="Normal"/>
    <w:uiPriority w:val="99"/>
    <w:rsid w:val="00F15E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693C"/>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506B1"/>
    <w:rPr>
      <w:rFonts w:ascii="Times New Roman" w:eastAsia="Times New Roman" w:hAnsi="Times New Roman" w:cs="Times New Roman"/>
      <w:b/>
      <w:bCs/>
      <w:caps/>
      <w:kern w:val="32"/>
      <w:sz w:val="28"/>
      <w:szCs w:val="28"/>
    </w:rPr>
  </w:style>
  <w:style w:type="character" w:customStyle="1" w:styleId="Heading2Char">
    <w:name w:val="Heading 2 Char"/>
    <w:basedOn w:val="DefaultParagraphFont"/>
    <w:link w:val="Heading2"/>
    <w:rsid w:val="00C506B1"/>
    <w:rPr>
      <w:rFonts w:ascii="Times New Roman" w:eastAsia="Times New Roman" w:hAnsi="Times New Roman" w:cs="Times New Roman"/>
      <w:bCs/>
      <w:caps/>
      <w:sz w:val="24"/>
      <w:szCs w:val="24"/>
    </w:rPr>
  </w:style>
  <w:style w:type="character" w:customStyle="1" w:styleId="Heading3Char">
    <w:name w:val="Heading 3 Char"/>
    <w:basedOn w:val="DefaultParagraphFont"/>
    <w:link w:val="Heading3"/>
    <w:rsid w:val="00C506B1"/>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rsid w:val="00C506B1"/>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C506B1"/>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C506B1"/>
    <w:rPr>
      <w:rFonts w:ascii="Times New Roman" w:eastAsia="Times New Roman" w:hAnsi="Times New Roman" w:cs="Times New Roman"/>
      <w:szCs w:val="24"/>
    </w:rPr>
  </w:style>
  <w:style w:type="character" w:customStyle="1" w:styleId="Heading7Char">
    <w:name w:val="Heading 7 Char"/>
    <w:basedOn w:val="DefaultParagraphFont"/>
    <w:link w:val="Heading7"/>
    <w:rsid w:val="00C506B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506B1"/>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C506B1"/>
    <w:rPr>
      <w:rFonts w:ascii="Times New Roman" w:eastAsia="Times New Roman" w:hAnsi="Times New Roman" w:cs="Times New Roman"/>
      <w:b/>
      <w:sz w:val="32"/>
      <w:szCs w:val="24"/>
    </w:rPr>
  </w:style>
  <w:style w:type="paragraph" w:styleId="Title">
    <w:name w:val="Title"/>
    <w:basedOn w:val="Normal"/>
    <w:link w:val="TitleChar"/>
    <w:qFormat/>
    <w:rsid w:val="00C506B1"/>
    <w:pPr>
      <w:spacing w:after="0" w:line="240" w:lineRule="auto"/>
      <w:jc w:val="center"/>
    </w:pPr>
    <w:rPr>
      <w:rFonts w:ascii="Times New Roman" w:eastAsia="Times New Roman" w:hAnsi="Times New Roman" w:cs="Times New Roman"/>
      <w:i/>
      <w:sz w:val="28"/>
      <w:szCs w:val="24"/>
    </w:rPr>
  </w:style>
  <w:style w:type="character" w:customStyle="1" w:styleId="TitleChar">
    <w:name w:val="Title Char"/>
    <w:basedOn w:val="DefaultParagraphFont"/>
    <w:link w:val="Title"/>
    <w:rsid w:val="00C506B1"/>
    <w:rPr>
      <w:rFonts w:ascii="Times New Roman" w:eastAsia="Times New Roman" w:hAnsi="Times New Roman" w:cs="Times New Roman"/>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65788">
      <w:bodyDiv w:val="1"/>
      <w:marLeft w:val="0"/>
      <w:marRight w:val="0"/>
      <w:marTop w:val="0"/>
      <w:marBottom w:val="0"/>
      <w:divBdr>
        <w:top w:val="none" w:sz="0" w:space="0" w:color="auto"/>
        <w:left w:val="none" w:sz="0" w:space="0" w:color="auto"/>
        <w:bottom w:val="none" w:sz="0" w:space="0" w:color="auto"/>
        <w:right w:val="none" w:sz="0" w:space="0" w:color="auto"/>
      </w:divBdr>
      <w:divsChild>
        <w:div w:id="148131122">
          <w:marLeft w:val="0"/>
          <w:marRight w:val="0"/>
          <w:marTop w:val="0"/>
          <w:marBottom w:val="0"/>
          <w:divBdr>
            <w:top w:val="none" w:sz="0" w:space="0" w:color="auto"/>
            <w:left w:val="none" w:sz="0" w:space="0" w:color="auto"/>
            <w:bottom w:val="none" w:sz="0" w:space="0" w:color="auto"/>
            <w:right w:val="none" w:sz="0" w:space="0" w:color="auto"/>
          </w:divBdr>
          <w:divsChild>
            <w:div w:id="818230830">
              <w:marLeft w:val="0"/>
              <w:marRight w:val="0"/>
              <w:marTop w:val="0"/>
              <w:marBottom w:val="0"/>
              <w:divBdr>
                <w:top w:val="none" w:sz="0" w:space="0" w:color="auto"/>
                <w:left w:val="none" w:sz="0" w:space="0" w:color="auto"/>
                <w:bottom w:val="none" w:sz="0" w:space="0" w:color="auto"/>
                <w:right w:val="none" w:sz="0" w:space="0" w:color="auto"/>
              </w:divBdr>
              <w:divsChild>
                <w:div w:id="369645872">
                  <w:marLeft w:val="0"/>
                  <w:marRight w:val="0"/>
                  <w:marTop w:val="0"/>
                  <w:marBottom w:val="1080"/>
                  <w:divBdr>
                    <w:top w:val="none" w:sz="0" w:space="0" w:color="auto"/>
                    <w:left w:val="none" w:sz="0" w:space="0" w:color="auto"/>
                    <w:bottom w:val="none" w:sz="0" w:space="0" w:color="auto"/>
                    <w:right w:val="none" w:sz="0" w:space="0" w:color="auto"/>
                  </w:divBdr>
                  <w:divsChild>
                    <w:div w:id="893345205">
                      <w:marLeft w:val="0"/>
                      <w:marRight w:val="0"/>
                      <w:marTop w:val="0"/>
                      <w:marBottom w:val="0"/>
                      <w:divBdr>
                        <w:top w:val="none" w:sz="0" w:space="0" w:color="auto"/>
                        <w:left w:val="none" w:sz="0" w:space="0" w:color="auto"/>
                        <w:bottom w:val="none" w:sz="0" w:space="0" w:color="auto"/>
                        <w:right w:val="none" w:sz="0" w:space="0" w:color="auto"/>
                      </w:divBdr>
                      <w:divsChild>
                        <w:div w:id="11145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974050">
      <w:bodyDiv w:val="1"/>
      <w:marLeft w:val="0"/>
      <w:marRight w:val="0"/>
      <w:marTop w:val="0"/>
      <w:marBottom w:val="0"/>
      <w:divBdr>
        <w:top w:val="none" w:sz="0" w:space="0" w:color="auto"/>
        <w:left w:val="none" w:sz="0" w:space="0" w:color="auto"/>
        <w:bottom w:val="none" w:sz="0" w:space="0" w:color="auto"/>
        <w:right w:val="none" w:sz="0" w:space="0" w:color="auto"/>
      </w:divBdr>
      <w:divsChild>
        <w:div w:id="212954257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BDF3E-ADF0-4D97-A28C-56511F36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4031</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26961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Garzke</dc:creator>
  <cp:lastModifiedBy>William Garzke</cp:lastModifiedBy>
  <cp:revision>9</cp:revision>
  <dcterms:created xsi:type="dcterms:W3CDTF">2016-03-18T03:18:00Z</dcterms:created>
  <dcterms:modified xsi:type="dcterms:W3CDTF">2018-07-06T14:46:00Z</dcterms:modified>
</cp:coreProperties>
</file>