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6B" w:rsidRDefault="00B7366B" w:rsidP="006F1314">
      <w:pPr>
        <w:pStyle w:val="Title"/>
      </w:pPr>
      <w:bookmarkStart w:id="0" w:name="_GoBack"/>
      <w:bookmarkEnd w:id="0"/>
      <w:r w:rsidRPr="00AB38FA">
        <w:t>Adminis</w:t>
      </w:r>
      <w:r>
        <w:t>tering Medications to Students</w:t>
      </w:r>
    </w:p>
    <w:p w:rsidR="00BB44E1" w:rsidRDefault="00BB44E1" w:rsidP="00BB44E1">
      <w:r>
        <w:t xml:space="preserve">The following policy and procedure (administrative rule) sample was created as part of the </w:t>
      </w:r>
      <w:r w:rsidR="00476FEA" w:rsidRPr="00476FEA">
        <w:t>Developing a School Health Services Assessment Tool and Related Resources Project</w:t>
      </w:r>
      <w:r>
        <w:t>.  This project is f</w:t>
      </w:r>
      <w:r w:rsidRPr="008D1E57">
        <w:t>unded by Healthier Wisconsin Partnership Program, a component of the Advancing a Healthier Wisconsin endowment at the Medical College of Wisconsin</w:t>
      </w:r>
      <w:r>
        <w:t xml:space="preserve">.  </w:t>
      </w:r>
    </w:p>
    <w:p w:rsidR="00BB44E1" w:rsidRDefault="00BB44E1" w:rsidP="00BB44E1">
      <w:r>
        <w:t xml:space="preserve">The Administering Medications to Students sample policy and procedure has incorporated state and federal requirements along with best practice recommendations.  Although it would be best practice to implement all the components of the policy and procedure in your school district, we are aware that district capacity, resources and other factors may result in adoption of portions of the sample policy and procedure.  </w:t>
      </w:r>
    </w:p>
    <w:p w:rsidR="00BB44E1" w:rsidRDefault="00BB44E1" w:rsidP="00BB44E1">
      <w:r>
        <w:t xml:space="preserve">We encourage you to meet as a team within your district to review the sample policy and procedure and identify what components of the policy and procedure you are currently doing in your district.  If you have the capacity to expand upon what you are currently doing, review the sample policy and procedure to identify what other practices you would be able to implement.  </w:t>
      </w:r>
    </w:p>
    <w:p w:rsidR="00BB44E1" w:rsidRDefault="00BB44E1">
      <w:pPr>
        <w:spacing w:after="0" w:line="240" w:lineRule="auto"/>
        <w:rPr>
          <w:rFonts w:ascii="Cambria" w:eastAsia="Times New Roman" w:hAnsi="Cambria"/>
          <w:color w:val="17365D"/>
          <w:spacing w:val="5"/>
          <w:kern w:val="28"/>
          <w:sz w:val="52"/>
          <w:szCs w:val="52"/>
        </w:rPr>
      </w:pPr>
      <w:r>
        <w:br w:type="page"/>
      </w:r>
    </w:p>
    <w:p w:rsidR="00BB44E1" w:rsidRDefault="00BB44E1" w:rsidP="00BB44E1">
      <w:pPr>
        <w:pStyle w:val="Title"/>
      </w:pPr>
      <w:r w:rsidRPr="00AB38FA">
        <w:lastRenderedPageBreak/>
        <w:t>Adminis</w:t>
      </w:r>
      <w:r>
        <w:t>tering Medications to Students</w:t>
      </w:r>
    </w:p>
    <w:p w:rsidR="00BB44E1" w:rsidRDefault="00BB44E1" w:rsidP="00BB44E1">
      <w:pPr>
        <w:rPr>
          <w:rFonts w:ascii="Cambria" w:eastAsia="Times New Roman" w:hAnsi="Cambria"/>
          <w:color w:val="17365D"/>
          <w:spacing w:val="5"/>
          <w:kern w:val="28"/>
          <w:sz w:val="52"/>
          <w:szCs w:val="52"/>
        </w:rPr>
      </w:pPr>
      <w:r>
        <w:t>Notes:</w:t>
      </w:r>
      <w:r>
        <w:br w:type="page"/>
      </w:r>
    </w:p>
    <w:p w:rsidR="00BB44E1" w:rsidRDefault="00BB44E1" w:rsidP="00BB44E1">
      <w:pPr>
        <w:pStyle w:val="Title"/>
      </w:pPr>
      <w:r w:rsidRPr="00AB38FA">
        <w:lastRenderedPageBreak/>
        <w:t>Adminis</w:t>
      </w:r>
      <w:r>
        <w:t>tering Medications to Students</w:t>
      </w:r>
    </w:p>
    <w:p w:rsidR="00B7366B" w:rsidRDefault="00B7366B" w:rsidP="00230C27">
      <w:pPr>
        <w:pStyle w:val="ListParagraph"/>
        <w:autoSpaceDE w:val="0"/>
        <w:autoSpaceDN w:val="0"/>
        <w:adjustRightInd w:val="0"/>
        <w:spacing w:after="0" w:line="240" w:lineRule="auto"/>
        <w:ind w:left="0"/>
        <w:rPr>
          <w:rFonts w:cs="Calibri"/>
        </w:rPr>
      </w:pPr>
      <w:r w:rsidRPr="00230C27">
        <w:rPr>
          <w:rStyle w:val="Heading1Char"/>
        </w:rPr>
        <w:t>Definitions:</w:t>
      </w:r>
      <w:r>
        <w:rPr>
          <w:rFonts w:cs="Calibri"/>
        </w:rPr>
        <w:t xml:space="preserve"> </w:t>
      </w:r>
      <w:r>
        <w:rPr>
          <w:rFonts w:cs="Calibri"/>
        </w:rPr>
        <w:br/>
      </w:r>
    </w:p>
    <w:p w:rsidR="00B7366B" w:rsidRPr="00230C27" w:rsidRDefault="00B7366B" w:rsidP="00230C27">
      <w:pPr>
        <w:pStyle w:val="ListParagraph"/>
        <w:numPr>
          <w:ilvl w:val="0"/>
          <w:numId w:val="12"/>
        </w:numPr>
        <w:autoSpaceDE w:val="0"/>
        <w:autoSpaceDN w:val="0"/>
        <w:adjustRightInd w:val="0"/>
        <w:spacing w:after="0" w:line="240" w:lineRule="auto"/>
        <w:ind w:hanging="720"/>
        <w:rPr>
          <w:rFonts w:cs="Calibri"/>
        </w:rPr>
      </w:pPr>
      <w:r w:rsidRPr="00230C27">
        <w:rPr>
          <w:rFonts w:cs="Calibri"/>
        </w:rPr>
        <w:t>"</w:t>
      </w:r>
      <w:r w:rsidRPr="008A7AFC">
        <w:rPr>
          <w:rFonts w:cs="Calibri"/>
          <w:b/>
        </w:rPr>
        <w:t>Administer</w:t>
      </w:r>
      <w:r w:rsidRPr="00230C27">
        <w:rPr>
          <w:rFonts w:cs="Calibri"/>
        </w:rPr>
        <w:t>" means the direct application of a nonprescription drug product or prescription drug, whether by injection, ingestion or other means, to the human body.</w:t>
      </w:r>
    </w:p>
    <w:p w:rsidR="00B7366B" w:rsidRPr="00230C27" w:rsidRDefault="00B7366B" w:rsidP="00230C27">
      <w:pPr>
        <w:pStyle w:val="ListParagraph"/>
        <w:autoSpaceDE w:val="0"/>
        <w:autoSpaceDN w:val="0"/>
        <w:adjustRightInd w:val="0"/>
        <w:spacing w:after="0" w:line="240" w:lineRule="auto"/>
        <w:ind w:hanging="720"/>
        <w:rPr>
          <w:rFonts w:cs="Calibri"/>
        </w:rPr>
      </w:pPr>
    </w:p>
    <w:p w:rsidR="00B7366B" w:rsidRPr="00230C27" w:rsidRDefault="00B7366B" w:rsidP="00230C27">
      <w:pPr>
        <w:pStyle w:val="ListParagraph"/>
        <w:numPr>
          <w:ilvl w:val="0"/>
          <w:numId w:val="12"/>
        </w:numPr>
        <w:autoSpaceDE w:val="0"/>
        <w:autoSpaceDN w:val="0"/>
        <w:adjustRightInd w:val="0"/>
        <w:spacing w:after="0" w:line="240" w:lineRule="auto"/>
        <w:ind w:hanging="720"/>
        <w:rPr>
          <w:rFonts w:cs="Calibri"/>
        </w:rPr>
      </w:pPr>
      <w:r w:rsidRPr="00230C27">
        <w:rPr>
          <w:rFonts w:cs="Calibri"/>
        </w:rPr>
        <w:t>"</w:t>
      </w:r>
      <w:r w:rsidRPr="008A7AFC">
        <w:rPr>
          <w:rFonts w:cs="Calibri"/>
          <w:b/>
        </w:rPr>
        <w:t>Drug</w:t>
      </w:r>
      <w:r w:rsidRPr="00230C27">
        <w:rPr>
          <w:rFonts w:cs="Calibri"/>
        </w:rPr>
        <w:t xml:space="preserve">" means any substance recognized as a drug in the official </w:t>
      </w:r>
      <w:smartTag w:uri="urn:schemas-microsoft-com:office:smarttags" w:element="country-region">
        <w:r w:rsidRPr="00230C27">
          <w:rPr>
            <w:rFonts w:cs="Calibri"/>
          </w:rPr>
          <w:t>U.S.</w:t>
        </w:r>
      </w:smartTag>
      <w:r w:rsidRPr="00230C27">
        <w:rPr>
          <w:rFonts w:cs="Calibri"/>
        </w:rPr>
        <w:t xml:space="preserve"> pharmacopoeia and national formulary or official homeopathic pharmacopoeia of the </w:t>
      </w:r>
      <w:smartTag w:uri="urn:schemas-microsoft-com:office:smarttags" w:element="country-region">
        <w:smartTag w:uri="urn:schemas-microsoft-com:office:smarttags" w:element="place">
          <w:r w:rsidRPr="00230C27">
            <w:rPr>
              <w:rFonts w:cs="Calibri"/>
            </w:rPr>
            <w:t>United States</w:t>
          </w:r>
        </w:smartTag>
      </w:smartTag>
      <w:r w:rsidRPr="00230C27">
        <w:rPr>
          <w:rFonts w:cs="Calibri"/>
        </w:rPr>
        <w:t xml:space="preserve"> or any supplement to either of them.</w:t>
      </w:r>
    </w:p>
    <w:p w:rsidR="00B7366B" w:rsidRPr="00230C27" w:rsidRDefault="00B7366B" w:rsidP="00230C27">
      <w:pPr>
        <w:pStyle w:val="ListParagraph"/>
        <w:autoSpaceDE w:val="0"/>
        <w:autoSpaceDN w:val="0"/>
        <w:adjustRightInd w:val="0"/>
        <w:spacing w:after="0" w:line="240" w:lineRule="auto"/>
        <w:ind w:hanging="720"/>
        <w:rPr>
          <w:rFonts w:cs="Calibri"/>
        </w:rPr>
      </w:pPr>
    </w:p>
    <w:p w:rsidR="00B7366B" w:rsidRPr="00230C27" w:rsidRDefault="00B7366B" w:rsidP="00230C27">
      <w:pPr>
        <w:pStyle w:val="ListParagraph"/>
        <w:numPr>
          <w:ilvl w:val="0"/>
          <w:numId w:val="12"/>
        </w:numPr>
        <w:autoSpaceDE w:val="0"/>
        <w:autoSpaceDN w:val="0"/>
        <w:adjustRightInd w:val="0"/>
        <w:spacing w:after="0" w:line="240" w:lineRule="auto"/>
        <w:ind w:hanging="720"/>
        <w:rPr>
          <w:rFonts w:cs="Calibri"/>
        </w:rPr>
      </w:pPr>
      <w:r w:rsidRPr="00230C27">
        <w:rPr>
          <w:rFonts w:cs="Calibri"/>
        </w:rPr>
        <w:t>"</w:t>
      </w:r>
      <w:r w:rsidRPr="008A7AFC">
        <w:rPr>
          <w:rFonts w:cs="Calibri"/>
          <w:b/>
        </w:rPr>
        <w:t>Drug product</w:t>
      </w:r>
      <w:r w:rsidRPr="00230C27">
        <w:rPr>
          <w:rFonts w:cs="Calibri"/>
        </w:rPr>
        <w:t>" means a specific drug or drugs in a specific dosage form and strength from a known source of manufacture.</w:t>
      </w:r>
    </w:p>
    <w:p w:rsidR="00B7366B" w:rsidRPr="00230C27" w:rsidRDefault="00B7366B" w:rsidP="00230C27">
      <w:pPr>
        <w:pStyle w:val="ListParagraph"/>
        <w:autoSpaceDE w:val="0"/>
        <w:autoSpaceDN w:val="0"/>
        <w:adjustRightInd w:val="0"/>
        <w:spacing w:after="0" w:line="240" w:lineRule="auto"/>
        <w:ind w:hanging="720"/>
        <w:rPr>
          <w:rFonts w:cs="Calibri"/>
        </w:rPr>
      </w:pPr>
    </w:p>
    <w:p w:rsidR="00B7366B" w:rsidRPr="00230C27" w:rsidRDefault="00B7366B" w:rsidP="00230C27">
      <w:pPr>
        <w:pStyle w:val="ListParagraph"/>
        <w:numPr>
          <w:ilvl w:val="0"/>
          <w:numId w:val="12"/>
        </w:numPr>
        <w:autoSpaceDE w:val="0"/>
        <w:autoSpaceDN w:val="0"/>
        <w:adjustRightInd w:val="0"/>
        <w:spacing w:after="0" w:line="240" w:lineRule="auto"/>
        <w:ind w:hanging="720"/>
        <w:rPr>
          <w:rFonts w:cs="Calibri"/>
        </w:rPr>
      </w:pPr>
      <w:r w:rsidRPr="00230C27">
        <w:rPr>
          <w:rFonts w:cs="Calibri"/>
        </w:rPr>
        <w:t>"</w:t>
      </w:r>
      <w:r w:rsidRPr="008A7AFC">
        <w:rPr>
          <w:rFonts w:cs="Calibri"/>
          <w:b/>
        </w:rPr>
        <w:t>Epinephrine auto-injector</w:t>
      </w:r>
      <w:r w:rsidRPr="00230C27">
        <w:rPr>
          <w:rFonts w:cs="Calibri"/>
        </w:rPr>
        <w:t>" means a device used for the automatic injection of epinephrine into the human body.</w:t>
      </w:r>
    </w:p>
    <w:p w:rsidR="00B7366B" w:rsidRPr="00230C27" w:rsidRDefault="00B7366B" w:rsidP="00230C27">
      <w:pPr>
        <w:pStyle w:val="ListParagraph"/>
        <w:autoSpaceDE w:val="0"/>
        <w:autoSpaceDN w:val="0"/>
        <w:adjustRightInd w:val="0"/>
        <w:spacing w:after="0" w:line="240" w:lineRule="auto"/>
        <w:ind w:hanging="720"/>
        <w:rPr>
          <w:rFonts w:cs="Calibri"/>
        </w:rPr>
      </w:pPr>
    </w:p>
    <w:p w:rsidR="008A7AFC" w:rsidRDefault="00B7366B" w:rsidP="00230C27">
      <w:pPr>
        <w:pStyle w:val="ListParagraph"/>
        <w:numPr>
          <w:ilvl w:val="0"/>
          <w:numId w:val="12"/>
        </w:numPr>
        <w:autoSpaceDE w:val="0"/>
        <w:autoSpaceDN w:val="0"/>
        <w:adjustRightInd w:val="0"/>
        <w:spacing w:after="0" w:line="240" w:lineRule="auto"/>
        <w:ind w:hanging="720"/>
        <w:rPr>
          <w:rFonts w:cs="Calibri"/>
        </w:rPr>
      </w:pPr>
      <w:r w:rsidRPr="00230C27">
        <w:rPr>
          <w:rFonts w:cs="Calibri"/>
        </w:rPr>
        <w:t>"</w:t>
      </w:r>
      <w:r w:rsidRPr="008A7AFC">
        <w:rPr>
          <w:rFonts w:cs="Calibri"/>
          <w:b/>
        </w:rPr>
        <w:t>Health care professional</w:t>
      </w:r>
      <w:r w:rsidRPr="00230C27">
        <w:rPr>
          <w:rFonts w:cs="Calibri"/>
        </w:rPr>
        <w:t>" means a person licensed as an emergency medical technician under s. 256.15, a person certified as a first responder under s. 256.15 (8) or any person licensed, certified, permitted or registered under chs. 441 or 446 to 449.</w:t>
      </w:r>
    </w:p>
    <w:p w:rsidR="008A7AFC" w:rsidRPr="008A7AFC" w:rsidRDefault="008A7AFC" w:rsidP="008A7AFC">
      <w:pPr>
        <w:pStyle w:val="ListParagraph"/>
        <w:rPr>
          <w:rFonts w:cs="Calibri"/>
        </w:rPr>
      </w:pPr>
    </w:p>
    <w:p w:rsidR="00B7366B" w:rsidRPr="00230C27" w:rsidRDefault="008A7AFC" w:rsidP="008A7AFC">
      <w:pPr>
        <w:pStyle w:val="ListParagraph"/>
        <w:numPr>
          <w:ilvl w:val="0"/>
          <w:numId w:val="12"/>
        </w:numPr>
        <w:autoSpaceDE w:val="0"/>
        <w:autoSpaceDN w:val="0"/>
        <w:adjustRightInd w:val="0"/>
        <w:spacing w:after="0" w:line="240" w:lineRule="auto"/>
        <w:ind w:hanging="720"/>
        <w:rPr>
          <w:rFonts w:cs="Calibri"/>
        </w:rPr>
      </w:pPr>
      <w:r>
        <w:rPr>
          <w:rFonts w:cs="Calibri"/>
        </w:rPr>
        <w:t>“</w:t>
      </w:r>
      <w:r w:rsidR="00171086">
        <w:rPr>
          <w:rFonts w:cs="Calibri"/>
          <w:b/>
        </w:rPr>
        <w:t>Professional Nurse</w:t>
      </w:r>
      <w:r>
        <w:rPr>
          <w:rFonts w:cs="Calibri"/>
        </w:rPr>
        <w:t xml:space="preserve">” </w:t>
      </w:r>
      <w:r w:rsidRPr="008A7AFC">
        <w:rPr>
          <w:rFonts w:cs="Calibri"/>
        </w:rPr>
        <w:t>is a nurse who has a certificate of registration under s. 441.06  or who is licensed as a registered nurse in a party state, as defined in s. 441.50 (2) (j) who performs for compensation of any act in the observation or care of the ill, injured, or infirm, or for the maintenance of health or prevention of illness of others, that requires substantial nursing skill, knowledge, or training, or application of nursing principles based on biological, physical, and social sciences</w:t>
      </w:r>
      <w:r w:rsidR="00171086">
        <w:rPr>
          <w:rFonts w:cs="Calibri"/>
        </w:rPr>
        <w:t>, herein referred to as the School Nurse</w:t>
      </w:r>
      <w:r w:rsidRPr="008A7AFC">
        <w:rPr>
          <w:rFonts w:cs="Calibri"/>
        </w:rPr>
        <w:t>.</w:t>
      </w:r>
      <w:r w:rsidR="00FA4931">
        <w:rPr>
          <w:rFonts w:cs="Calibri"/>
        </w:rPr>
        <w:br/>
      </w:r>
    </w:p>
    <w:p w:rsidR="00B7366B" w:rsidRPr="00230C27" w:rsidRDefault="00B7366B" w:rsidP="00230C27">
      <w:pPr>
        <w:pStyle w:val="ListParagraph"/>
        <w:numPr>
          <w:ilvl w:val="0"/>
          <w:numId w:val="12"/>
        </w:numPr>
        <w:autoSpaceDE w:val="0"/>
        <w:autoSpaceDN w:val="0"/>
        <w:adjustRightInd w:val="0"/>
        <w:spacing w:after="0" w:line="240" w:lineRule="auto"/>
        <w:ind w:hanging="720"/>
        <w:rPr>
          <w:rFonts w:cs="Calibri"/>
        </w:rPr>
      </w:pPr>
      <w:r w:rsidRPr="00230C27">
        <w:rPr>
          <w:rFonts w:cs="Calibri"/>
        </w:rPr>
        <w:t>"</w:t>
      </w:r>
      <w:r w:rsidRPr="008A7AFC">
        <w:rPr>
          <w:rFonts w:cs="Calibri"/>
          <w:b/>
        </w:rPr>
        <w:t>High degree of negligence</w:t>
      </w:r>
      <w:r w:rsidRPr="00230C27">
        <w:rPr>
          <w:rFonts w:cs="Calibri"/>
        </w:rPr>
        <w:t>" means criminal negligence, as defined in s. 939.25 (1).</w:t>
      </w:r>
    </w:p>
    <w:p w:rsidR="00B7366B" w:rsidRPr="00230C27" w:rsidRDefault="00B7366B" w:rsidP="00230C27">
      <w:pPr>
        <w:pStyle w:val="ListParagraph"/>
        <w:autoSpaceDE w:val="0"/>
        <w:autoSpaceDN w:val="0"/>
        <w:adjustRightInd w:val="0"/>
        <w:spacing w:after="0" w:line="240" w:lineRule="auto"/>
        <w:ind w:hanging="720"/>
        <w:rPr>
          <w:rFonts w:cs="Calibri"/>
        </w:rPr>
      </w:pPr>
    </w:p>
    <w:p w:rsidR="00B7366B" w:rsidRPr="00230C27" w:rsidRDefault="00B7366B" w:rsidP="00230C27">
      <w:pPr>
        <w:pStyle w:val="ListParagraph"/>
        <w:numPr>
          <w:ilvl w:val="0"/>
          <w:numId w:val="12"/>
        </w:numPr>
        <w:autoSpaceDE w:val="0"/>
        <w:autoSpaceDN w:val="0"/>
        <w:adjustRightInd w:val="0"/>
        <w:spacing w:after="0" w:line="240" w:lineRule="auto"/>
        <w:ind w:hanging="720"/>
        <w:rPr>
          <w:rFonts w:cs="Calibri"/>
        </w:rPr>
      </w:pPr>
      <w:r w:rsidRPr="00230C27">
        <w:rPr>
          <w:rFonts w:cs="Calibri"/>
        </w:rPr>
        <w:t>"</w:t>
      </w:r>
      <w:r w:rsidRPr="008A7AFC">
        <w:rPr>
          <w:rFonts w:cs="Calibri"/>
          <w:b/>
        </w:rPr>
        <w:t>Nonprescription drug product</w:t>
      </w:r>
      <w:r w:rsidRPr="00230C27">
        <w:rPr>
          <w:rFonts w:cs="Calibri"/>
        </w:rPr>
        <w:t>" means any nonnarcotic drug product which may be sold without a prescription order and which is prepackaged for use by consumers and labeled in accordance with the requirements of state and federal law.</w:t>
      </w:r>
    </w:p>
    <w:p w:rsidR="00B7366B" w:rsidRPr="00230C27" w:rsidRDefault="00B7366B" w:rsidP="00230C27">
      <w:pPr>
        <w:pStyle w:val="ListParagraph"/>
        <w:autoSpaceDE w:val="0"/>
        <w:autoSpaceDN w:val="0"/>
        <w:adjustRightInd w:val="0"/>
        <w:spacing w:after="0" w:line="240" w:lineRule="auto"/>
        <w:ind w:hanging="720"/>
        <w:rPr>
          <w:rFonts w:cs="Calibri"/>
        </w:rPr>
      </w:pPr>
    </w:p>
    <w:p w:rsidR="00B7366B" w:rsidRPr="00230C27" w:rsidRDefault="00B7366B" w:rsidP="00230C27">
      <w:pPr>
        <w:pStyle w:val="ListParagraph"/>
        <w:numPr>
          <w:ilvl w:val="0"/>
          <w:numId w:val="12"/>
        </w:numPr>
        <w:autoSpaceDE w:val="0"/>
        <w:autoSpaceDN w:val="0"/>
        <w:adjustRightInd w:val="0"/>
        <w:spacing w:after="0" w:line="240" w:lineRule="auto"/>
        <w:ind w:hanging="720"/>
        <w:rPr>
          <w:rFonts w:cs="Calibri"/>
        </w:rPr>
      </w:pPr>
      <w:r w:rsidRPr="00230C27">
        <w:rPr>
          <w:rFonts w:cs="Calibri"/>
        </w:rPr>
        <w:t>"</w:t>
      </w:r>
      <w:r w:rsidRPr="008A7AFC">
        <w:rPr>
          <w:rFonts w:cs="Calibri"/>
          <w:b/>
        </w:rPr>
        <w:t>Practitioner</w:t>
      </w:r>
      <w:r w:rsidRPr="00230C27">
        <w:rPr>
          <w:rFonts w:cs="Calibri"/>
        </w:rPr>
        <w:t>" means any physician, dentist, optometrist, physician assistant, advanced practice nurse prescriber, or podiatrist licensed in any state.</w:t>
      </w:r>
    </w:p>
    <w:p w:rsidR="00B7366B" w:rsidRPr="00230C27" w:rsidRDefault="00B7366B" w:rsidP="00230C27">
      <w:pPr>
        <w:pStyle w:val="ListParagraph"/>
        <w:autoSpaceDE w:val="0"/>
        <w:autoSpaceDN w:val="0"/>
        <w:adjustRightInd w:val="0"/>
        <w:spacing w:after="0" w:line="240" w:lineRule="auto"/>
        <w:ind w:hanging="720"/>
        <w:rPr>
          <w:rFonts w:cs="Calibri"/>
        </w:rPr>
      </w:pPr>
    </w:p>
    <w:p w:rsidR="00B7366B" w:rsidRDefault="00B7366B" w:rsidP="00230C27">
      <w:pPr>
        <w:pStyle w:val="ListParagraph"/>
        <w:numPr>
          <w:ilvl w:val="0"/>
          <w:numId w:val="12"/>
        </w:numPr>
        <w:autoSpaceDE w:val="0"/>
        <w:autoSpaceDN w:val="0"/>
        <w:adjustRightInd w:val="0"/>
        <w:spacing w:after="0" w:line="240" w:lineRule="auto"/>
        <w:ind w:hanging="720"/>
        <w:rPr>
          <w:rFonts w:cs="Calibri"/>
        </w:rPr>
      </w:pPr>
      <w:r w:rsidRPr="00230C27">
        <w:rPr>
          <w:rFonts w:cs="Calibri"/>
        </w:rPr>
        <w:t>"</w:t>
      </w:r>
      <w:r w:rsidRPr="008A7AFC">
        <w:rPr>
          <w:rFonts w:cs="Calibri"/>
          <w:b/>
        </w:rPr>
        <w:t>Prescription drug</w:t>
      </w:r>
      <w:r w:rsidRPr="00230C27">
        <w:rPr>
          <w:rFonts w:cs="Calibri"/>
        </w:rPr>
        <w:t>" has the meaning specified in s. 450.01 (20).</w:t>
      </w:r>
    </w:p>
    <w:p w:rsidR="008A7AFC" w:rsidRPr="008A7AFC" w:rsidRDefault="008A7AFC" w:rsidP="008A7AFC">
      <w:pPr>
        <w:pStyle w:val="ListParagraph"/>
        <w:rPr>
          <w:rFonts w:cs="Calibri"/>
        </w:rPr>
      </w:pPr>
    </w:p>
    <w:p w:rsidR="008A7AFC" w:rsidRDefault="008A7AFC" w:rsidP="008A7AFC">
      <w:pPr>
        <w:pStyle w:val="ListParagraph"/>
        <w:numPr>
          <w:ilvl w:val="0"/>
          <w:numId w:val="12"/>
        </w:numPr>
        <w:autoSpaceDE w:val="0"/>
        <w:autoSpaceDN w:val="0"/>
        <w:adjustRightInd w:val="0"/>
        <w:spacing w:after="0" w:line="240" w:lineRule="auto"/>
        <w:ind w:hanging="720"/>
        <w:rPr>
          <w:rFonts w:cs="Calibri"/>
        </w:rPr>
      </w:pPr>
      <w:r w:rsidRPr="008A7AFC">
        <w:rPr>
          <w:rFonts w:cs="Calibri"/>
        </w:rPr>
        <w:t>“</w:t>
      </w:r>
      <w:r w:rsidRPr="008A7AFC">
        <w:rPr>
          <w:rFonts w:cs="Calibri"/>
          <w:b/>
        </w:rPr>
        <w:t>Delegation</w:t>
      </w:r>
      <w:r w:rsidRPr="008A7AFC">
        <w:rPr>
          <w:rFonts w:cs="Calibri"/>
        </w:rPr>
        <w:t>”</w:t>
      </w:r>
      <w:r>
        <w:rPr>
          <w:rFonts w:cs="Calibri"/>
        </w:rPr>
        <w:t xml:space="preserve"> is</w:t>
      </w:r>
      <w:r w:rsidRPr="008A7AFC">
        <w:rPr>
          <w:rFonts w:cs="Calibri"/>
        </w:rPr>
        <w:t xml:space="preserve"> the process for a nurse to direct another person to perform nursing tasks and activities.</w:t>
      </w:r>
    </w:p>
    <w:p w:rsidR="006D5D42" w:rsidRDefault="006D5D42" w:rsidP="006F1314">
      <w:pPr>
        <w:pStyle w:val="ListParagraph"/>
        <w:autoSpaceDE w:val="0"/>
        <w:autoSpaceDN w:val="0"/>
        <w:adjustRightInd w:val="0"/>
        <w:spacing w:after="0" w:line="240" w:lineRule="auto"/>
        <w:ind w:left="0"/>
        <w:rPr>
          <w:rFonts w:cs="Calibri"/>
        </w:rPr>
      </w:pPr>
    </w:p>
    <w:p w:rsidR="008A7AFC" w:rsidRDefault="008A7AFC" w:rsidP="006F1314">
      <w:pPr>
        <w:pStyle w:val="ListParagraph"/>
        <w:autoSpaceDE w:val="0"/>
        <w:autoSpaceDN w:val="0"/>
        <w:adjustRightInd w:val="0"/>
        <w:spacing w:after="0" w:line="240" w:lineRule="auto"/>
        <w:ind w:left="0"/>
        <w:rPr>
          <w:rStyle w:val="Heading2Char"/>
        </w:rPr>
      </w:pPr>
    </w:p>
    <w:p w:rsidR="008A7AFC" w:rsidRDefault="008A7AFC" w:rsidP="006F1314">
      <w:pPr>
        <w:pStyle w:val="ListParagraph"/>
        <w:autoSpaceDE w:val="0"/>
        <w:autoSpaceDN w:val="0"/>
        <w:adjustRightInd w:val="0"/>
        <w:spacing w:after="0" w:line="240" w:lineRule="auto"/>
        <w:ind w:left="0"/>
        <w:rPr>
          <w:rStyle w:val="Heading2Char"/>
        </w:rPr>
      </w:pPr>
    </w:p>
    <w:p w:rsidR="00B7366B" w:rsidRDefault="006D5D42" w:rsidP="006F1314">
      <w:pPr>
        <w:pStyle w:val="ListParagraph"/>
        <w:autoSpaceDE w:val="0"/>
        <w:autoSpaceDN w:val="0"/>
        <w:adjustRightInd w:val="0"/>
        <w:spacing w:after="0" w:line="240" w:lineRule="auto"/>
        <w:ind w:left="0"/>
        <w:rPr>
          <w:rFonts w:cs="Calibri"/>
        </w:rPr>
      </w:pPr>
      <w:r w:rsidRPr="006D5D42">
        <w:rPr>
          <w:rStyle w:val="Heading2Char"/>
        </w:rPr>
        <w:lastRenderedPageBreak/>
        <w:t>Policy</w:t>
      </w:r>
      <w:r>
        <w:rPr>
          <w:rFonts w:cs="Calibri"/>
        </w:rPr>
        <w:br/>
      </w:r>
      <w:r w:rsidR="00B7366B" w:rsidRPr="002E7E3D">
        <w:rPr>
          <w:rFonts w:cs="Calibri"/>
        </w:rPr>
        <w:t>In all instances where prescription medication is to be administered under this policy, the practitioner prescribing the medication has the power to direct, supervise, decide, inspect, and oversee the administration of such medication.</w:t>
      </w:r>
    </w:p>
    <w:p w:rsidR="00B7366B" w:rsidRPr="006C4B31" w:rsidRDefault="00B7366B" w:rsidP="006F1314">
      <w:pPr>
        <w:pStyle w:val="ListParagraph"/>
        <w:autoSpaceDE w:val="0"/>
        <w:autoSpaceDN w:val="0"/>
        <w:adjustRightInd w:val="0"/>
        <w:spacing w:after="0" w:line="240" w:lineRule="auto"/>
        <w:ind w:left="0"/>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B7366B" w:rsidRPr="0044680C" w:rsidTr="0044680C">
        <w:tc>
          <w:tcPr>
            <w:tcW w:w="9360" w:type="dxa"/>
            <w:shd w:val="clear" w:color="auto" w:fill="DBE5F1"/>
          </w:tcPr>
          <w:p w:rsidR="00B7366B" w:rsidRPr="0044680C" w:rsidRDefault="00B7366B" w:rsidP="0044680C">
            <w:pPr>
              <w:pStyle w:val="ListParagraph"/>
              <w:autoSpaceDE w:val="0"/>
              <w:autoSpaceDN w:val="0"/>
              <w:adjustRightInd w:val="0"/>
              <w:spacing w:after="0" w:line="240" w:lineRule="auto"/>
              <w:ind w:left="0"/>
              <w:rPr>
                <w:rFonts w:cs="Calibri"/>
                <w:i/>
              </w:rPr>
            </w:pPr>
            <w:r w:rsidRPr="0044680C">
              <w:rPr>
                <w:rFonts w:cs="Calibri"/>
                <w:i/>
              </w:rPr>
              <w:t>No prescription medication shall be given to a student by any employee of the District unless the following have been received in the school where the medication will be administered:</w:t>
            </w:r>
          </w:p>
        </w:tc>
      </w:tr>
    </w:tbl>
    <w:p w:rsidR="00B7366B" w:rsidRDefault="00B7366B" w:rsidP="006F1314">
      <w:pPr>
        <w:pStyle w:val="ListParagraph"/>
        <w:autoSpaceDE w:val="0"/>
        <w:autoSpaceDN w:val="0"/>
        <w:adjustRightInd w:val="0"/>
        <w:spacing w:after="0" w:line="240" w:lineRule="auto"/>
        <w:ind w:left="0"/>
        <w:rPr>
          <w:rFonts w:cs="Calibri"/>
        </w:rPr>
      </w:pPr>
    </w:p>
    <w:p w:rsidR="00B7366B" w:rsidRDefault="00B7366B" w:rsidP="002E7E3D">
      <w:pPr>
        <w:pStyle w:val="ListParagraph"/>
        <w:numPr>
          <w:ilvl w:val="0"/>
          <w:numId w:val="3"/>
        </w:numPr>
        <w:autoSpaceDE w:val="0"/>
        <w:autoSpaceDN w:val="0"/>
        <w:adjustRightInd w:val="0"/>
        <w:spacing w:after="0" w:line="240" w:lineRule="auto"/>
        <w:ind w:hanging="720"/>
        <w:rPr>
          <w:rFonts w:cs="Calibri"/>
        </w:rPr>
      </w:pPr>
      <w:r w:rsidRPr="00AB38FA">
        <w:rPr>
          <w:rFonts w:cs="Calibri"/>
        </w:rPr>
        <w:t>Written instructions from the prescribing practitioner for the administration of the</w:t>
      </w:r>
      <w:r>
        <w:rPr>
          <w:rFonts w:cs="Calibri"/>
        </w:rPr>
        <w:t xml:space="preserve"> </w:t>
      </w:r>
      <w:r w:rsidRPr="00AB38FA">
        <w:rPr>
          <w:rFonts w:cs="Calibri"/>
        </w:rPr>
        <w:t>prescribed medication.  Such instructions shall be signed by the prescribing practitioner.</w:t>
      </w:r>
    </w:p>
    <w:p w:rsidR="00B7366B" w:rsidRDefault="00B7366B" w:rsidP="000F39E5">
      <w:pPr>
        <w:pStyle w:val="ListParagraph"/>
        <w:autoSpaceDE w:val="0"/>
        <w:autoSpaceDN w:val="0"/>
        <w:adjustRightInd w:val="0"/>
        <w:spacing w:after="0" w:line="240" w:lineRule="auto"/>
        <w:rPr>
          <w:rFonts w:cs="Calibri"/>
        </w:rPr>
      </w:pPr>
    </w:p>
    <w:p w:rsidR="00B7366B" w:rsidRDefault="00B7366B" w:rsidP="0093205E">
      <w:pPr>
        <w:pStyle w:val="ListParagraph"/>
        <w:numPr>
          <w:ilvl w:val="0"/>
          <w:numId w:val="3"/>
        </w:numPr>
        <w:autoSpaceDE w:val="0"/>
        <w:autoSpaceDN w:val="0"/>
        <w:adjustRightInd w:val="0"/>
        <w:spacing w:after="0" w:line="240" w:lineRule="auto"/>
        <w:ind w:hanging="720"/>
        <w:rPr>
          <w:rFonts w:cs="Calibri"/>
        </w:rPr>
      </w:pPr>
      <w:r w:rsidRPr="00B007ED">
        <w:rPr>
          <w:rFonts w:cs="Calibri"/>
        </w:rPr>
        <w:t>Written instructions should include:</w:t>
      </w:r>
    </w:p>
    <w:p w:rsidR="00B7366B" w:rsidRPr="00B007ED" w:rsidRDefault="00B7366B" w:rsidP="0093205E">
      <w:pPr>
        <w:pStyle w:val="ListParagraph"/>
        <w:spacing w:line="240" w:lineRule="auto"/>
        <w:rPr>
          <w:rFonts w:cs="Calibri"/>
        </w:rPr>
      </w:pPr>
    </w:p>
    <w:p w:rsidR="00B7366B" w:rsidRDefault="00B7366B" w:rsidP="00B007ED">
      <w:pPr>
        <w:pStyle w:val="ListParagraph"/>
        <w:numPr>
          <w:ilvl w:val="0"/>
          <w:numId w:val="13"/>
        </w:numPr>
        <w:autoSpaceDE w:val="0"/>
        <w:autoSpaceDN w:val="0"/>
        <w:adjustRightInd w:val="0"/>
        <w:spacing w:after="0" w:line="240" w:lineRule="auto"/>
        <w:rPr>
          <w:rFonts w:cs="Calibri"/>
        </w:rPr>
      </w:pPr>
      <w:r w:rsidRPr="00B007ED">
        <w:rPr>
          <w:rFonts w:cs="Calibri"/>
        </w:rPr>
        <w:t>the name of the drug,</w:t>
      </w:r>
    </w:p>
    <w:p w:rsidR="00B7366B" w:rsidRDefault="00B7366B" w:rsidP="00B007ED">
      <w:pPr>
        <w:pStyle w:val="ListParagraph"/>
        <w:numPr>
          <w:ilvl w:val="0"/>
          <w:numId w:val="13"/>
        </w:numPr>
        <w:autoSpaceDE w:val="0"/>
        <w:autoSpaceDN w:val="0"/>
        <w:adjustRightInd w:val="0"/>
        <w:spacing w:after="0" w:line="240" w:lineRule="auto"/>
        <w:rPr>
          <w:rFonts w:cs="Calibri"/>
        </w:rPr>
      </w:pPr>
      <w:r w:rsidRPr="00B007ED">
        <w:t>the</w:t>
      </w:r>
      <w:r>
        <w:t xml:space="preserve"> </w:t>
      </w:r>
      <w:r w:rsidRPr="00B007ED">
        <w:t>dose</w:t>
      </w:r>
      <w:r w:rsidRPr="00B007ED">
        <w:rPr>
          <w:rFonts w:cs="Calibri"/>
        </w:rPr>
        <w:t xml:space="preserve">, </w:t>
      </w:r>
    </w:p>
    <w:p w:rsidR="00B7366B" w:rsidRDefault="00B7366B" w:rsidP="00B007ED">
      <w:pPr>
        <w:pStyle w:val="ListParagraph"/>
        <w:numPr>
          <w:ilvl w:val="0"/>
          <w:numId w:val="13"/>
        </w:numPr>
        <w:autoSpaceDE w:val="0"/>
        <w:autoSpaceDN w:val="0"/>
        <w:adjustRightInd w:val="0"/>
        <w:spacing w:after="0" w:line="240" w:lineRule="auto"/>
        <w:rPr>
          <w:rFonts w:cs="Calibri"/>
        </w:rPr>
      </w:pPr>
      <w:r w:rsidRPr="00B007ED">
        <w:rPr>
          <w:rFonts w:cs="Calibri"/>
        </w:rPr>
        <w:t xml:space="preserve">approximate time it is to be taken, </w:t>
      </w:r>
    </w:p>
    <w:p w:rsidR="00B7366B" w:rsidRDefault="00B7366B" w:rsidP="00B007ED">
      <w:pPr>
        <w:pStyle w:val="ListParagraph"/>
        <w:numPr>
          <w:ilvl w:val="0"/>
          <w:numId w:val="13"/>
        </w:numPr>
        <w:autoSpaceDE w:val="0"/>
        <w:autoSpaceDN w:val="0"/>
        <w:adjustRightInd w:val="0"/>
        <w:spacing w:after="0" w:line="240" w:lineRule="auto"/>
        <w:rPr>
          <w:rFonts w:cs="Calibri"/>
        </w:rPr>
      </w:pPr>
      <w:r w:rsidRPr="00B007ED">
        <w:rPr>
          <w:rFonts w:cs="Calibri"/>
        </w:rPr>
        <w:t>the diagnosis or reason the medication is needed</w:t>
      </w:r>
      <w:r>
        <w:rPr>
          <w:rFonts w:cs="Calibri"/>
        </w:rPr>
        <w:t>,</w:t>
      </w:r>
    </w:p>
    <w:p w:rsidR="00B7366B" w:rsidRDefault="00B7366B" w:rsidP="00B007ED">
      <w:pPr>
        <w:pStyle w:val="ListParagraph"/>
        <w:numPr>
          <w:ilvl w:val="0"/>
          <w:numId w:val="13"/>
        </w:numPr>
        <w:autoSpaceDE w:val="0"/>
        <w:autoSpaceDN w:val="0"/>
        <w:adjustRightInd w:val="0"/>
        <w:spacing w:after="0" w:line="240" w:lineRule="auto"/>
        <w:rPr>
          <w:rFonts w:cs="Calibri"/>
        </w:rPr>
      </w:pPr>
      <w:r>
        <w:rPr>
          <w:rFonts w:cs="Calibri"/>
        </w:rPr>
        <w:t xml:space="preserve">a </w:t>
      </w:r>
      <w:r w:rsidRPr="00B007ED">
        <w:rPr>
          <w:rFonts w:cs="Calibri"/>
        </w:rPr>
        <w:t>list of adverse effects tha</w:t>
      </w:r>
      <w:r>
        <w:rPr>
          <w:rFonts w:cs="Calibri"/>
        </w:rPr>
        <w:t xml:space="preserve">t may be reasonably expected, </w:t>
      </w:r>
    </w:p>
    <w:p w:rsidR="00B7366B" w:rsidRPr="00B007ED" w:rsidRDefault="00B7366B" w:rsidP="00B007ED">
      <w:pPr>
        <w:pStyle w:val="ListParagraph"/>
        <w:numPr>
          <w:ilvl w:val="0"/>
          <w:numId w:val="13"/>
        </w:numPr>
        <w:autoSpaceDE w:val="0"/>
        <w:autoSpaceDN w:val="0"/>
        <w:adjustRightInd w:val="0"/>
        <w:spacing w:after="0" w:line="240" w:lineRule="auto"/>
        <w:rPr>
          <w:rFonts w:cs="Calibri"/>
        </w:rPr>
      </w:pPr>
      <w:r w:rsidRPr="00B007ED">
        <w:rPr>
          <w:rFonts w:cs="Calibri"/>
        </w:rPr>
        <w:t>contraindications to administering the medication.</w:t>
      </w:r>
    </w:p>
    <w:p w:rsidR="00B7366B" w:rsidRPr="00AB38FA" w:rsidRDefault="00B7366B" w:rsidP="006F1314">
      <w:pPr>
        <w:pStyle w:val="ListParagraph"/>
        <w:autoSpaceDE w:val="0"/>
        <w:autoSpaceDN w:val="0"/>
        <w:adjustRightInd w:val="0"/>
        <w:spacing w:after="0" w:line="240" w:lineRule="auto"/>
        <w:ind w:hanging="720"/>
        <w:rPr>
          <w:rFonts w:cs="Calibri"/>
        </w:rPr>
      </w:pPr>
    </w:p>
    <w:p w:rsidR="00B7366B" w:rsidRDefault="00B7366B" w:rsidP="006F1314">
      <w:pPr>
        <w:pStyle w:val="ListParagraph"/>
        <w:numPr>
          <w:ilvl w:val="0"/>
          <w:numId w:val="3"/>
        </w:numPr>
        <w:autoSpaceDE w:val="0"/>
        <w:autoSpaceDN w:val="0"/>
        <w:adjustRightInd w:val="0"/>
        <w:spacing w:after="0" w:line="240" w:lineRule="auto"/>
        <w:ind w:hanging="720"/>
        <w:rPr>
          <w:rFonts w:cs="Calibri"/>
        </w:rPr>
      </w:pPr>
      <w:r w:rsidRPr="00AB38FA">
        <w:rPr>
          <w:rFonts w:cs="Calibri"/>
        </w:rPr>
        <w:t>A written statement from the prescribing practitioner which identifies the specific conditions and circumstances under which contact should be made with him or her in relation to the condition or reactions of the student receiving the medications, and reflects a willingness on the part of the healthcare provider to accept direct communications from the person administering the medication.</w:t>
      </w:r>
    </w:p>
    <w:p w:rsidR="00B7366B" w:rsidRPr="00EE46C1" w:rsidRDefault="00B7366B" w:rsidP="006F1314">
      <w:pPr>
        <w:pStyle w:val="ListParagraph"/>
        <w:ind w:hanging="720"/>
        <w:rPr>
          <w:rFonts w:cs="Calibri"/>
        </w:rPr>
      </w:pPr>
    </w:p>
    <w:p w:rsidR="00B7366B" w:rsidRDefault="00B7366B" w:rsidP="006F1314">
      <w:pPr>
        <w:pStyle w:val="ListParagraph"/>
        <w:numPr>
          <w:ilvl w:val="0"/>
          <w:numId w:val="3"/>
        </w:numPr>
        <w:autoSpaceDE w:val="0"/>
        <w:autoSpaceDN w:val="0"/>
        <w:adjustRightInd w:val="0"/>
        <w:spacing w:after="0" w:line="240" w:lineRule="auto"/>
        <w:ind w:hanging="720"/>
        <w:rPr>
          <w:rFonts w:cs="Calibri"/>
        </w:rPr>
      </w:pPr>
      <w:r w:rsidRPr="004F67ED">
        <w:rPr>
          <w:rFonts w:cs="Calibri"/>
        </w:rPr>
        <w:t xml:space="preserve">A written statement from the parent/legal guardian authorizing school personnel to give medication whether the dosage is prescribed by the practitioner or an over-the counter medication and authorizing school personnel to contact the practitioner directly.  </w:t>
      </w:r>
    </w:p>
    <w:p w:rsidR="00B7366B" w:rsidRPr="004F67ED" w:rsidRDefault="00B7366B" w:rsidP="006F1314">
      <w:pPr>
        <w:pStyle w:val="ListParagraph"/>
        <w:ind w:hanging="720"/>
        <w:rPr>
          <w:rFonts w:cs="Calibri"/>
        </w:rPr>
      </w:pPr>
    </w:p>
    <w:p w:rsidR="00B7366B" w:rsidRPr="00761C2F" w:rsidRDefault="00B7366B" w:rsidP="00FA4931">
      <w:pPr>
        <w:pStyle w:val="ListParagraph"/>
        <w:numPr>
          <w:ilvl w:val="0"/>
          <w:numId w:val="3"/>
        </w:numPr>
        <w:autoSpaceDE w:val="0"/>
        <w:autoSpaceDN w:val="0"/>
        <w:adjustRightInd w:val="0"/>
        <w:spacing w:after="0" w:line="240" w:lineRule="auto"/>
        <w:ind w:hanging="720"/>
        <w:rPr>
          <w:rFonts w:cs="Calibri"/>
        </w:rPr>
      </w:pPr>
      <w:r>
        <w:rPr>
          <w:rFonts w:cs="Calibri"/>
        </w:rPr>
        <w:t>A</w:t>
      </w:r>
      <w:r w:rsidRPr="00530CC8">
        <w:rPr>
          <w:rFonts w:cs="Calibri"/>
        </w:rPr>
        <w:t xml:space="preserve"> written authorization form from a healthcare practitioner </w:t>
      </w:r>
      <w:r>
        <w:rPr>
          <w:rFonts w:cs="Calibri"/>
        </w:rPr>
        <w:t>for a</w:t>
      </w:r>
      <w:r w:rsidRPr="004F67ED">
        <w:rPr>
          <w:rFonts w:cs="Calibri"/>
        </w:rPr>
        <w:t xml:space="preserve">n over-the-counter medication </w:t>
      </w:r>
      <w:r>
        <w:rPr>
          <w:rFonts w:cs="Calibri"/>
        </w:rPr>
        <w:t>that i</w:t>
      </w:r>
      <w:r w:rsidRPr="004F67ED">
        <w:rPr>
          <w:rFonts w:cs="Calibri"/>
        </w:rPr>
        <w:t xml:space="preserve">s to be given daily </w:t>
      </w:r>
      <w:r w:rsidRPr="00761C2F">
        <w:rPr>
          <w:rFonts w:cs="Calibri"/>
        </w:rPr>
        <w:t xml:space="preserve">for greater than </w:t>
      </w:r>
      <w:r w:rsidR="00761C2F" w:rsidRPr="00761C2F">
        <w:rPr>
          <w:rFonts w:cs="Calibri"/>
        </w:rPr>
        <w:t>10</w:t>
      </w:r>
      <w:r w:rsidRPr="00761C2F">
        <w:rPr>
          <w:rFonts w:cs="Calibri"/>
        </w:rPr>
        <w:t xml:space="preserve"> days</w:t>
      </w:r>
      <w:r w:rsidR="003050BC">
        <w:rPr>
          <w:rFonts w:cs="Calibri"/>
        </w:rPr>
        <w:t>.</w:t>
      </w:r>
      <w:r w:rsidR="00C923D6">
        <w:rPr>
          <w:rFonts w:cs="Calibri"/>
          <w:vertAlign w:val="superscript"/>
        </w:rPr>
        <w:t>(2</w:t>
      </w:r>
      <w:r w:rsidR="003050BC" w:rsidRPr="003050BC">
        <w:rPr>
          <w:rFonts w:cs="Calibri"/>
          <w:vertAlign w:val="superscript"/>
        </w:rPr>
        <w:t>)</w:t>
      </w:r>
    </w:p>
    <w:p w:rsidR="00B7366B" w:rsidRPr="006F21C5" w:rsidRDefault="00B7366B" w:rsidP="006F1314">
      <w:pPr>
        <w:pStyle w:val="ListParagraph"/>
        <w:ind w:hanging="720"/>
        <w:rPr>
          <w:rFonts w:cs="Calibri"/>
        </w:rPr>
      </w:pPr>
    </w:p>
    <w:p w:rsidR="00255B91" w:rsidRDefault="00B7366B" w:rsidP="00530CC8">
      <w:pPr>
        <w:pStyle w:val="ListParagraph"/>
        <w:numPr>
          <w:ilvl w:val="0"/>
          <w:numId w:val="3"/>
        </w:numPr>
        <w:autoSpaceDE w:val="0"/>
        <w:autoSpaceDN w:val="0"/>
        <w:adjustRightInd w:val="0"/>
        <w:spacing w:after="0" w:line="240" w:lineRule="auto"/>
        <w:ind w:hanging="720"/>
        <w:rPr>
          <w:rFonts w:cs="Calibri"/>
        </w:rPr>
      </w:pPr>
      <w:r w:rsidRPr="00761C2F">
        <w:rPr>
          <w:rFonts w:cs="Calibri"/>
        </w:rPr>
        <w:t>Written approval from the pupil’s practitioner for the administration of a nonprescription drug product in a dosage other than the recommended therapeutic dose.</w:t>
      </w:r>
      <w:r w:rsidR="00761C2F" w:rsidRPr="00761C2F">
        <w:rPr>
          <w:rFonts w:cs="Calibri"/>
        </w:rPr>
        <w:t xml:space="preserve">  </w:t>
      </w:r>
    </w:p>
    <w:p w:rsidR="00255B91" w:rsidRDefault="00255B91" w:rsidP="00255B91">
      <w:pPr>
        <w:pStyle w:val="ListParagraph"/>
        <w:rPr>
          <w:rFonts w:cs="Calibri"/>
        </w:rPr>
      </w:pPr>
    </w:p>
    <w:p w:rsidR="00B7366B" w:rsidRPr="00C923D6" w:rsidRDefault="00761C2F" w:rsidP="00530CC8">
      <w:pPr>
        <w:pStyle w:val="ListParagraph"/>
        <w:numPr>
          <w:ilvl w:val="0"/>
          <w:numId w:val="3"/>
        </w:numPr>
        <w:autoSpaceDE w:val="0"/>
        <w:autoSpaceDN w:val="0"/>
        <w:adjustRightInd w:val="0"/>
        <w:spacing w:after="0" w:line="240" w:lineRule="auto"/>
        <w:ind w:hanging="720"/>
        <w:rPr>
          <w:rFonts w:cs="Calibri"/>
          <w:vertAlign w:val="superscript"/>
        </w:rPr>
      </w:pPr>
      <w:r w:rsidRPr="00C923D6">
        <w:rPr>
          <w:rFonts w:cs="Calibri"/>
        </w:rPr>
        <w:t>W</w:t>
      </w:r>
      <w:r w:rsidR="00B7366B" w:rsidRPr="00C923D6">
        <w:rPr>
          <w:rFonts w:cs="Calibri"/>
        </w:rPr>
        <w:t xml:space="preserve">ritten approval </w:t>
      </w:r>
      <w:r w:rsidR="00255B91" w:rsidRPr="00C923D6">
        <w:rPr>
          <w:rFonts w:cs="Calibri"/>
        </w:rPr>
        <w:t xml:space="preserve">from pupil’s practitioner is required </w:t>
      </w:r>
      <w:r w:rsidR="00B7366B" w:rsidRPr="00C923D6">
        <w:rPr>
          <w:rFonts w:cs="Calibri"/>
        </w:rPr>
        <w:t xml:space="preserve">for </w:t>
      </w:r>
      <w:r w:rsidR="00255B91" w:rsidRPr="00C923D6">
        <w:rPr>
          <w:rFonts w:cs="Calibri"/>
        </w:rPr>
        <w:t xml:space="preserve">administration of any medication </w:t>
      </w:r>
      <w:r w:rsidR="00C923D6" w:rsidRPr="00C923D6">
        <w:rPr>
          <w:rFonts w:cs="Calibri"/>
        </w:rPr>
        <w:t xml:space="preserve">product that contains aspirin. </w:t>
      </w:r>
      <w:r w:rsidR="00C923D6" w:rsidRPr="00C923D6">
        <w:rPr>
          <w:rFonts w:cs="Calibri"/>
          <w:vertAlign w:val="superscript"/>
        </w:rPr>
        <w:t>(1)</w:t>
      </w:r>
    </w:p>
    <w:p w:rsidR="00B7366B" w:rsidRPr="00761C2F" w:rsidRDefault="00B7366B" w:rsidP="00530CC8">
      <w:pPr>
        <w:pStyle w:val="ListParagraph"/>
        <w:rPr>
          <w:rFonts w:cs="Calibri"/>
        </w:rPr>
      </w:pPr>
    </w:p>
    <w:p w:rsidR="00B7366B" w:rsidRPr="00685054" w:rsidRDefault="00B7366B" w:rsidP="00685054">
      <w:pPr>
        <w:pStyle w:val="ListParagraph"/>
        <w:numPr>
          <w:ilvl w:val="0"/>
          <w:numId w:val="3"/>
        </w:numPr>
        <w:autoSpaceDE w:val="0"/>
        <w:autoSpaceDN w:val="0"/>
        <w:adjustRightInd w:val="0"/>
        <w:spacing w:after="0" w:line="240" w:lineRule="auto"/>
        <w:ind w:hanging="720"/>
        <w:rPr>
          <w:rFonts w:cs="Calibri"/>
        </w:rPr>
      </w:pPr>
      <w:r>
        <w:rPr>
          <w:rFonts w:cs="Calibri"/>
        </w:rPr>
        <w:t>Whenever possible, p</w:t>
      </w:r>
      <w:r w:rsidRPr="00290728">
        <w:rPr>
          <w:rFonts w:cs="Calibri"/>
        </w:rPr>
        <w:t xml:space="preserve">arents </w:t>
      </w:r>
      <w:r>
        <w:rPr>
          <w:rFonts w:cs="Calibri"/>
        </w:rPr>
        <w:t>should</w:t>
      </w:r>
      <w:r w:rsidRPr="00290728">
        <w:rPr>
          <w:rFonts w:cs="Calibri"/>
        </w:rPr>
        <w:t xml:space="preserve"> hand-de</w:t>
      </w:r>
      <w:r>
        <w:rPr>
          <w:rFonts w:cs="Calibri"/>
        </w:rPr>
        <w:t>liver</w:t>
      </w:r>
      <w:r w:rsidRPr="00290728">
        <w:rPr>
          <w:rFonts w:cs="Calibri"/>
        </w:rPr>
        <w:t xml:space="preserve"> prescribed </w:t>
      </w:r>
      <w:r w:rsidR="00761C2F">
        <w:rPr>
          <w:rFonts w:cs="Calibri"/>
        </w:rPr>
        <w:t xml:space="preserve">and over-the-counter </w:t>
      </w:r>
      <w:r w:rsidRPr="00290728">
        <w:rPr>
          <w:rFonts w:cs="Calibri"/>
        </w:rPr>
        <w:t>medication to the school office.</w:t>
      </w:r>
      <w:r w:rsidR="00761C2F">
        <w:rPr>
          <w:rFonts w:cs="Calibri"/>
        </w:rPr>
        <w:t xml:space="preserve">  </w:t>
      </w:r>
      <w:r>
        <w:rPr>
          <w:rFonts w:cs="Calibri"/>
        </w:rPr>
        <w:t xml:space="preserve"> </w:t>
      </w:r>
      <w:r w:rsidR="00171086">
        <w:rPr>
          <w:rFonts w:cs="Calibri"/>
        </w:rPr>
        <w:t>The School Nurse</w:t>
      </w:r>
      <w:r>
        <w:rPr>
          <w:rFonts w:cs="Calibri"/>
        </w:rPr>
        <w:t xml:space="preserve"> or </w:t>
      </w:r>
      <w:r w:rsidR="00761C2F">
        <w:rPr>
          <w:rFonts w:cs="Calibri"/>
        </w:rPr>
        <w:t>administrator reserves</w:t>
      </w:r>
      <w:r>
        <w:rPr>
          <w:rFonts w:cs="Calibri"/>
        </w:rPr>
        <w:t xml:space="preserve"> the right to require parents to bring medicine in as necessary.</w:t>
      </w:r>
      <w:r w:rsidR="00D52A2D">
        <w:rPr>
          <w:rFonts w:cs="Calibri"/>
        </w:rPr>
        <w:t xml:space="preserve">  (A separate policy and procedure are required for the administration of stock over the counter medications).  </w:t>
      </w:r>
    </w:p>
    <w:p w:rsidR="00B7366B" w:rsidRPr="00EE46C1" w:rsidRDefault="00B7366B" w:rsidP="006F1314">
      <w:pPr>
        <w:pStyle w:val="ListParagraph"/>
        <w:ind w:hanging="720"/>
        <w:rPr>
          <w:rFonts w:cs="Calibri"/>
        </w:rPr>
      </w:pPr>
    </w:p>
    <w:p w:rsidR="00B7366B" w:rsidRDefault="00B7366B" w:rsidP="00964B8C">
      <w:pPr>
        <w:pStyle w:val="ListParagraph"/>
        <w:numPr>
          <w:ilvl w:val="0"/>
          <w:numId w:val="3"/>
        </w:numPr>
        <w:ind w:hanging="720"/>
        <w:rPr>
          <w:rFonts w:cs="Calibri"/>
        </w:rPr>
      </w:pPr>
      <w:r w:rsidRPr="00964B8C">
        <w:rPr>
          <w:rFonts w:cs="Calibri"/>
        </w:rPr>
        <w:lastRenderedPageBreak/>
        <w:t>Authorization for prescription and over the counter medication must be obtained annually and when changes occur</w:t>
      </w:r>
      <w:r w:rsidR="00761C2F">
        <w:rPr>
          <w:rFonts w:cs="Calibri"/>
        </w:rPr>
        <w:t>.</w:t>
      </w:r>
      <w:r w:rsidR="00D52A2D">
        <w:rPr>
          <w:rFonts w:cs="Calibri"/>
        </w:rPr>
        <w:t xml:space="preserve">  (Annual authorization for prescription and over the counter medications will be valid for students attending summer school).  </w:t>
      </w:r>
    </w:p>
    <w:p w:rsidR="003F3088" w:rsidRDefault="003F3088">
      <w:pPr>
        <w:spacing w:after="0" w:line="240" w:lineRule="auto"/>
        <w:rPr>
          <w:rFonts w:cs="Calibri"/>
        </w:rPr>
      </w:pPr>
      <w:r>
        <w:rPr>
          <w:rFonts w:cs="Calibri"/>
        </w:rPr>
        <w:br w:type="page"/>
      </w:r>
    </w:p>
    <w:p w:rsidR="003F3088" w:rsidRPr="003F3088" w:rsidRDefault="003F3088" w:rsidP="003F3088">
      <w:pPr>
        <w:pStyle w:val="Heading2"/>
        <w:rPr>
          <w:rFonts w:asciiTheme="minorHAnsi" w:hAnsiTheme="minorHAnsi" w:cstheme="minorHAnsi"/>
          <w:caps/>
          <w:sz w:val="28"/>
          <w:szCs w:val="28"/>
        </w:rPr>
      </w:pPr>
      <w:r w:rsidRPr="003F3088">
        <w:rPr>
          <w:rFonts w:asciiTheme="minorHAnsi" w:hAnsiTheme="minorHAnsi" w:cstheme="minorHAnsi"/>
          <w:sz w:val="28"/>
          <w:szCs w:val="28"/>
        </w:rPr>
        <w:lastRenderedPageBreak/>
        <w:t>Administrative Rule</w:t>
      </w:r>
      <w:r w:rsidRPr="003F3088">
        <w:rPr>
          <w:rFonts w:asciiTheme="minorHAnsi" w:hAnsiTheme="minorHAnsi" w:cstheme="minorHAnsi"/>
          <w:caps/>
          <w:sz w:val="28"/>
          <w:szCs w:val="28"/>
        </w:rPr>
        <w:t>:</w:t>
      </w:r>
    </w:p>
    <w:p w:rsidR="00B7366B" w:rsidRPr="003F3088" w:rsidRDefault="00B7366B" w:rsidP="003F3088">
      <w:pPr>
        <w:pStyle w:val="IntenseQuote"/>
        <w:rPr>
          <w:rStyle w:val="IntenseEmphasis"/>
        </w:rPr>
      </w:pPr>
      <w:r w:rsidRPr="003F3088">
        <w:rPr>
          <w:rStyle w:val="IntenseEmphasis"/>
        </w:rPr>
        <w:t>School Responsibilities</w:t>
      </w:r>
      <w:r w:rsidRPr="003F3088">
        <w:rPr>
          <w:rStyle w:val="IntenseEmphasis"/>
        </w:rPr>
        <w:br/>
      </w:r>
    </w:p>
    <w:p w:rsidR="00B7366B" w:rsidRDefault="00B7366B" w:rsidP="00964B8C">
      <w:pPr>
        <w:pStyle w:val="ListParagraph"/>
        <w:numPr>
          <w:ilvl w:val="0"/>
          <w:numId w:val="15"/>
        </w:numPr>
        <w:autoSpaceDE w:val="0"/>
        <w:autoSpaceDN w:val="0"/>
        <w:adjustRightInd w:val="0"/>
        <w:spacing w:after="0" w:line="240" w:lineRule="auto"/>
        <w:ind w:hanging="720"/>
        <w:rPr>
          <w:rFonts w:cs="Calibri"/>
        </w:rPr>
      </w:pPr>
      <w:r w:rsidRPr="00706771">
        <w:rPr>
          <w:rFonts w:cs="Calibri"/>
        </w:rPr>
        <w:t>School personnel authorized by the building principal</w:t>
      </w:r>
      <w:r>
        <w:rPr>
          <w:rFonts w:cs="Calibri"/>
        </w:rPr>
        <w:t xml:space="preserve"> or school administrator</w:t>
      </w:r>
      <w:r w:rsidRPr="00706771">
        <w:rPr>
          <w:rFonts w:cs="Calibri"/>
        </w:rPr>
        <w:t xml:space="preserve"> to administer medication to students shall be provided appropriate instruction </w:t>
      </w:r>
      <w:r>
        <w:rPr>
          <w:rFonts w:cs="Calibri"/>
        </w:rPr>
        <w:t xml:space="preserve">approved by Wisconsin Department of Public Instruction (DPI) </w:t>
      </w:r>
      <w:r w:rsidRPr="00706771">
        <w:rPr>
          <w:rFonts w:cs="Calibri"/>
        </w:rPr>
        <w:t>and will</w:t>
      </w:r>
      <w:r>
        <w:rPr>
          <w:rFonts w:cs="Calibri"/>
        </w:rPr>
        <w:t xml:space="preserve"> be supervised by the </w:t>
      </w:r>
      <w:r w:rsidR="00171086">
        <w:rPr>
          <w:rFonts w:cs="Calibri"/>
        </w:rPr>
        <w:t>School Nurse</w:t>
      </w:r>
      <w:r w:rsidRPr="00706771">
        <w:rPr>
          <w:rFonts w:cs="Calibri"/>
        </w:rPr>
        <w:t xml:space="preserve">. </w:t>
      </w:r>
      <w:r>
        <w:rPr>
          <w:rFonts w:cs="Calibri"/>
        </w:rPr>
        <w:t xml:space="preserve">  </w:t>
      </w:r>
      <w:r w:rsidRPr="00706771">
        <w:rPr>
          <w:rFonts w:cs="Calibri"/>
        </w:rPr>
        <w:t xml:space="preserve">Determining </w:t>
      </w:r>
      <w:r>
        <w:rPr>
          <w:rFonts w:cs="Calibri"/>
        </w:rPr>
        <w:t xml:space="preserve">which </w:t>
      </w:r>
      <w:r w:rsidRPr="00706771">
        <w:rPr>
          <w:rFonts w:cs="Calibri"/>
        </w:rPr>
        <w:t xml:space="preserve">individuals </w:t>
      </w:r>
      <w:r>
        <w:rPr>
          <w:rFonts w:cs="Calibri"/>
        </w:rPr>
        <w:t xml:space="preserve">should be responsible for medication administration </w:t>
      </w:r>
      <w:r w:rsidRPr="00706771">
        <w:rPr>
          <w:rFonts w:cs="Calibri"/>
        </w:rPr>
        <w:t xml:space="preserve">will be the joint responsibility of the building administrator and the </w:t>
      </w:r>
      <w:r w:rsidR="00171086">
        <w:rPr>
          <w:rFonts w:cs="Calibri"/>
        </w:rPr>
        <w:t>School Nurse</w:t>
      </w:r>
      <w:r w:rsidRPr="00706771">
        <w:rPr>
          <w:rFonts w:cs="Calibri"/>
        </w:rPr>
        <w:t xml:space="preserve">.  </w:t>
      </w:r>
    </w:p>
    <w:p w:rsidR="00B7366B" w:rsidRPr="00706771" w:rsidRDefault="00B7366B" w:rsidP="006F1314">
      <w:pPr>
        <w:pStyle w:val="ListParagraph"/>
        <w:autoSpaceDE w:val="0"/>
        <w:autoSpaceDN w:val="0"/>
        <w:adjustRightInd w:val="0"/>
        <w:spacing w:after="0" w:line="240" w:lineRule="auto"/>
        <w:ind w:hanging="720"/>
        <w:rPr>
          <w:rFonts w:cs="Calibri"/>
        </w:rPr>
      </w:pPr>
    </w:p>
    <w:p w:rsidR="00B7366B" w:rsidRDefault="00B7366B" w:rsidP="00964B8C">
      <w:pPr>
        <w:pStyle w:val="ListParagraph"/>
        <w:numPr>
          <w:ilvl w:val="0"/>
          <w:numId w:val="15"/>
        </w:numPr>
        <w:autoSpaceDE w:val="0"/>
        <w:autoSpaceDN w:val="0"/>
        <w:adjustRightInd w:val="0"/>
        <w:spacing w:after="0" w:line="240" w:lineRule="auto"/>
        <w:ind w:hanging="720"/>
        <w:rPr>
          <w:rFonts w:cs="Calibri"/>
        </w:rPr>
      </w:pPr>
      <w:r w:rsidRPr="00706771">
        <w:rPr>
          <w:rFonts w:cs="Calibri"/>
        </w:rPr>
        <w:t>No employee, except a health professional, will be required to administer any medication to a student by any means other than ingestion.</w:t>
      </w:r>
      <w:r>
        <w:rPr>
          <w:rFonts w:cs="Calibri"/>
        </w:rPr>
        <w:t xml:space="preserve">  However, </w:t>
      </w:r>
      <w:r w:rsidR="00CE0357">
        <w:rPr>
          <w:rFonts w:cs="Calibri"/>
        </w:rPr>
        <w:t xml:space="preserve">the student’s </w:t>
      </w:r>
      <w:r>
        <w:rPr>
          <w:rFonts w:cs="Calibri"/>
        </w:rPr>
        <w:t xml:space="preserve">parent or a trained </w:t>
      </w:r>
      <w:r w:rsidR="00CE0357">
        <w:rPr>
          <w:rFonts w:cs="Calibri"/>
        </w:rPr>
        <w:t xml:space="preserve">and authorized </w:t>
      </w:r>
      <w:r>
        <w:rPr>
          <w:rFonts w:cs="Calibri"/>
        </w:rPr>
        <w:t>staff person</w:t>
      </w:r>
      <w:r w:rsidR="00CE0357">
        <w:rPr>
          <w:rFonts w:cs="Calibri"/>
        </w:rPr>
        <w:t xml:space="preserve"> or volunteer</w:t>
      </w:r>
      <w:r>
        <w:rPr>
          <w:rFonts w:cs="Calibri"/>
        </w:rPr>
        <w:t xml:space="preserve"> must be available to administer medication that is injected (or other mode of delivery) in all academic environments, including field trips.</w:t>
      </w:r>
    </w:p>
    <w:p w:rsidR="00B7366B" w:rsidRPr="00E81303" w:rsidRDefault="00B7366B" w:rsidP="00E81303">
      <w:pPr>
        <w:pStyle w:val="ListParagraph"/>
        <w:rPr>
          <w:rFonts w:cs="Calibri"/>
        </w:rPr>
      </w:pPr>
    </w:p>
    <w:p w:rsidR="00B7366B" w:rsidRPr="00F84D39" w:rsidRDefault="00B7366B" w:rsidP="00865700">
      <w:pPr>
        <w:pStyle w:val="ListParagraph"/>
        <w:numPr>
          <w:ilvl w:val="0"/>
          <w:numId w:val="15"/>
        </w:numPr>
        <w:autoSpaceDE w:val="0"/>
        <w:autoSpaceDN w:val="0"/>
        <w:adjustRightInd w:val="0"/>
        <w:spacing w:after="0" w:line="240" w:lineRule="auto"/>
        <w:ind w:hanging="720"/>
        <w:rPr>
          <w:rFonts w:cs="Calibri"/>
        </w:rPr>
      </w:pPr>
      <w:r w:rsidRPr="00F84D39">
        <w:rPr>
          <w:rFonts w:cs="Calibri"/>
        </w:rPr>
        <w:t xml:space="preserve">School personnel authorized by the building principal to administer medication to students shall see that the medication is given within 30 minutes before or after the time specified by parent and practitioner.  </w:t>
      </w:r>
    </w:p>
    <w:p w:rsidR="00B7366B" w:rsidRPr="00DC1567" w:rsidRDefault="00B7366B" w:rsidP="006F1314">
      <w:pPr>
        <w:pStyle w:val="ListParagraph"/>
        <w:ind w:hanging="720"/>
        <w:rPr>
          <w:rFonts w:cs="Calibri"/>
        </w:rPr>
      </w:pPr>
    </w:p>
    <w:p w:rsidR="00B7366B" w:rsidRDefault="00B7366B" w:rsidP="00964B8C">
      <w:pPr>
        <w:pStyle w:val="ListParagraph"/>
        <w:numPr>
          <w:ilvl w:val="0"/>
          <w:numId w:val="15"/>
        </w:numPr>
        <w:autoSpaceDE w:val="0"/>
        <w:autoSpaceDN w:val="0"/>
        <w:adjustRightInd w:val="0"/>
        <w:spacing w:after="0" w:line="240" w:lineRule="auto"/>
        <w:ind w:hanging="720"/>
        <w:rPr>
          <w:rFonts w:cs="Calibri"/>
        </w:rPr>
      </w:pPr>
      <w:r w:rsidRPr="0018131B">
        <w:rPr>
          <w:rFonts w:cs="Calibri"/>
        </w:rPr>
        <w:t>An accurate and confidential system</w:t>
      </w:r>
      <w:r>
        <w:rPr>
          <w:rFonts w:cs="Calibri"/>
        </w:rPr>
        <w:t>,</w:t>
      </w:r>
      <w:r w:rsidRPr="0018131B">
        <w:rPr>
          <w:rFonts w:cs="Calibri"/>
        </w:rPr>
        <w:t xml:space="preserve"> </w:t>
      </w:r>
      <w:r w:rsidRPr="00B43532">
        <w:rPr>
          <w:rFonts w:cs="Calibri"/>
        </w:rPr>
        <w:t>in accordance with FERPA</w:t>
      </w:r>
      <w:r>
        <w:rPr>
          <w:rFonts w:cs="Calibri"/>
        </w:rPr>
        <w:t xml:space="preserve"> and HIPAA </w:t>
      </w:r>
      <w:r w:rsidRPr="00B43532">
        <w:rPr>
          <w:rFonts w:cs="Calibri"/>
        </w:rPr>
        <w:t>regulations</w:t>
      </w:r>
      <w:r>
        <w:rPr>
          <w:rFonts w:cs="Calibri"/>
        </w:rPr>
        <w:t xml:space="preserve">, </w:t>
      </w:r>
      <w:r w:rsidRPr="0018131B">
        <w:rPr>
          <w:rFonts w:cs="Calibri"/>
        </w:rPr>
        <w:t>of record keeping must be maintained each time a medication is dispensed.</w:t>
      </w:r>
    </w:p>
    <w:p w:rsidR="00B7366B" w:rsidRPr="006F1314" w:rsidRDefault="00B7366B" w:rsidP="006F1314">
      <w:pPr>
        <w:pStyle w:val="ListParagraph"/>
        <w:rPr>
          <w:rFonts w:cs="Calibri"/>
        </w:rPr>
      </w:pPr>
    </w:p>
    <w:p w:rsidR="00B7366B" w:rsidRDefault="00B7366B" w:rsidP="00964B8C">
      <w:pPr>
        <w:pStyle w:val="ListParagraph"/>
        <w:numPr>
          <w:ilvl w:val="1"/>
          <w:numId w:val="15"/>
        </w:numPr>
        <w:autoSpaceDE w:val="0"/>
        <w:autoSpaceDN w:val="0"/>
        <w:adjustRightInd w:val="0"/>
        <w:spacing w:after="0" w:line="240" w:lineRule="auto"/>
        <w:ind w:hanging="720"/>
        <w:rPr>
          <w:rFonts w:cs="Calibri"/>
        </w:rPr>
      </w:pPr>
      <w:r w:rsidRPr="0018131B">
        <w:rPr>
          <w:rFonts w:cs="Calibri"/>
        </w:rPr>
        <w:t xml:space="preserve">An individual Medication Record is to be established for each student which will include date, time, dosage, initials of individual dispensing medication, extension or disruption of medication, any changes, description of reactions experienced by the student or errors made in the administration of the medication. </w:t>
      </w:r>
      <w:r>
        <w:rPr>
          <w:rFonts w:cs="Calibri"/>
        </w:rPr>
        <w:t xml:space="preserve"> </w:t>
      </w:r>
      <w:r w:rsidRPr="0018131B">
        <w:rPr>
          <w:rFonts w:cs="Calibri"/>
        </w:rPr>
        <w:t xml:space="preserve">Medication and treatment sheets are part of the </w:t>
      </w:r>
      <w:r w:rsidR="00326F6B">
        <w:rPr>
          <w:rFonts w:cs="Calibri"/>
        </w:rPr>
        <w:t>pupil’s</w:t>
      </w:r>
      <w:r w:rsidRPr="0018131B">
        <w:rPr>
          <w:rFonts w:cs="Calibri"/>
        </w:rPr>
        <w:t xml:space="preserve"> record.</w:t>
      </w:r>
    </w:p>
    <w:p w:rsidR="00761C2F" w:rsidRDefault="00B7366B" w:rsidP="00964B8C">
      <w:pPr>
        <w:pStyle w:val="ListParagraph"/>
        <w:numPr>
          <w:ilvl w:val="1"/>
          <w:numId w:val="15"/>
        </w:numPr>
        <w:autoSpaceDE w:val="0"/>
        <w:autoSpaceDN w:val="0"/>
        <w:adjustRightInd w:val="0"/>
        <w:spacing w:after="0" w:line="240" w:lineRule="auto"/>
        <w:ind w:hanging="720"/>
        <w:rPr>
          <w:rFonts w:cs="Calibri"/>
        </w:rPr>
      </w:pPr>
      <w:r w:rsidRPr="0018131B">
        <w:rPr>
          <w:rFonts w:cs="Calibri"/>
        </w:rPr>
        <w:t xml:space="preserve">The parent or guardian and school administrator must be notified of a problem or error in dispensing medication. </w:t>
      </w:r>
      <w:r>
        <w:rPr>
          <w:rFonts w:cs="Calibri"/>
        </w:rPr>
        <w:t xml:space="preserve"> </w:t>
      </w:r>
      <w:r w:rsidRPr="0018131B">
        <w:rPr>
          <w:rFonts w:cs="Calibri"/>
        </w:rPr>
        <w:t xml:space="preserve">The physician/nurse practitioner may also be notified if the situation warrants. </w:t>
      </w:r>
      <w:r>
        <w:rPr>
          <w:rFonts w:cs="Calibri"/>
        </w:rPr>
        <w:t xml:space="preserve"> </w:t>
      </w:r>
      <w:r w:rsidRPr="0018131B">
        <w:rPr>
          <w:rFonts w:cs="Calibri"/>
        </w:rPr>
        <w:t>A notation is to be made on the Medication Record if medication is not given, if an error is made in its administration, or if parents are notified of a problem</w:t>
      </w:r>
      <w:r>
        <w:rPr>
          <w:rFonts w:cs="Calibri"/>
        </w:rPr>
        <w:t xml:space="preserve">.  </w:t>
      </w:r>
    </w:p>
    <w:p w:rsidR="00B7366B" w:rsidRDefault="00171086" w:rsidP="00964B8C">
      <w:pPr>
        <w:pStyle w:val="ListParagraph"/>
        <w:numPr>
          <w:ilvl w:val="1"/>
          <w:numId w:val="15"/>
        </w:numPr>
        <w:autoSpaceDE w:val="0"/>
        <w:autoSpaceDN w:val="0"/>
        <w:adjustRightInd w:val="0"/>
        <w:spacing w:after="0" w:line="240" w:lineRule="auto"/>
        <w:ind w:hanging="720"/>
        <w:rPr>
          <w:rFonts w:cs="Calibri"/>
        </w:rPr>
      </w:pPr>
      <w:r>
        <w:rPr>
          <w:rFonts w:cs="Calibri"/>
        </w:rPr>
        <w:t>The School Nurse</w:t>
      </w:r>
      <w:r w:rsidR="00B7366B">
        <w:rPr>
          <w:rFonts w:cs="Calibri"/>
        </w:rPr>
        <w:t xml:space="preserve"> </w:t>
      </w:r>
      <w:r w:rsidR="00761C2F">
        <w:rPr>
          <w:rFonts w:cs="Calibri"/>
        </w:rPr>
        <w:t xml:space="preserve">shall </w:t>
      </w:r>
      <w:r w:rsidR="00B7366B">
        <w:rPr>
          <w:rFonts w:cs="Calibri"/>
        </w:rPr>
        <w:t xml:space="preserve">be </w:t>
      </w:r>
      <w:r w:rsidR="00761C2F">
        <w:rPr>
          <w:rFonts w:cs="Calibri"/>
        </w:rPr>
        <w:t>notified of the error as soon as possible.</w:t>
      </w:r>
    </w:p>
    <w:p w:rsidR="00B7366B" w:rsidRDefault="00B7366B" w:rsidP="00964B8C">
      <w:pPr>
        <w:pStyle w:val="ListParagraph"/>
        <w:numPr>
          <w:ilvl w:val="1"/>
          <w:numId w:val="15"/>
        </w:numPr>
        <w:autoSpaceDE w:val="0"/>
        <w:autoSpaceDN w:val="0"/>
        <w:adjustRightInd w:val="0"/>
        <w:spacing w:after="0" w:line="240" w:lineRule="auto"/>
        <w:ind w:hanging="720"/>
        <w:rPr>
          <w:rFonts w:cs="Calibri"/>
        </w:rPr>
      </w:pPr>
      <w:r w:rsidRPr="0018131B">
        <w:rPr>
          <w:rFonts w:cs="Calibri"/>
        </w:rPr>
        <w:t xml:space="preserve">The Medication/Treatment Request form and Medication Record form are to </w:t>
      </w:r>
      <w:r w:rsidR="004334FB">
        <w:rPr>
          <w:rFonts w:cs="Calibri"/>
        </w:rPr>
        <w:t xml:space="preserve">be filed in the pupil’s </w:t>
      </w:r>
      <w:r w:rsidRPr="0018131B">
        <w:rPr>
          <w:rFonts w:cs="Calibri"/>
        </w:rPr>
        <w:t>record</w:t>
      </w:r>
      <w:r>
        <w:rPr>
          <w:rFonts w:cs="Calibri"/>
        </w:rPr>
        <w:t>.</w:t>
      </w:r>
    </w:p>
    <w:p w:rsidR="00B7366B" w:rsidRDefault="00B7366B" w:rsidP="006F1314">
      <w:pPr>
        <w:pStyle w:val="ListParagraph"/>
        <w:autoSpaceDE w:val="0"/>
        <w:autoSpaceDN w:val="0"/>
        <w:adjustRightInd w:val="0"/>
        <w:spacing w:after="0" w:line="240" w:lineRule="auto"/>
        <w:ind w:left="0"/>
        <w:rPr>
          <w:rFonts w:cs="Calibri"/>
        </w:rPr>
      </w:pPr>
    </w:p>
    <w:p w:rsidR="00B7366B" w:rsidRDefault="00B7366B" w:rsidP="00964B8C">
      <w:pPr>
        <w:pStyle w:val="ListParagraph"/>
        <w:numPr>
          <w:ilvl w:val="0"/>
          <w:numId w:val="15"/>
        </w:numPr>
        <w:autoSpaceDE w:val="0"/>
        <w:autoSpaceDN w:val="0"/>
        <w:adjustRightInd w:val="0"/>
        <w:spacing w:after="0" w:line="240" w:lineRule="auto"/>
        <w:ind w:hanging="720"/>
        <w:rPr>
          <w:rFonts w:cs="Calibri"/>
        </w:rPr>
      </w:pPr>
      <w:r w:rsidRPr="0018131B">
        <w:rPr>
          <w:rFonts w:cs="Calibri"/>
        </w:rPr>
        <w:t xml:space="preserve">If the medication to be given is other than oral, the person giving the medication shall be </w:t>
      </w:r>
      <w:r>
        <w:rPr>
          <w:rFonts w:cs="Calibri"/>
        </w:rPr>
        <w:t xml:space="preserve">provided </w:t>
      </w:r>
      <w:r w:rsidRPr="0018131B">
        <w:rPr>
          <w:rFonts w:cs="Calibri"/>
        </w:rPr>
        <w:t>instruct</w:t>
      </w:r>
      <w:r w:rsidR="004334FB">
        <w:rPr>
          <w:rFonts w:cs="Calibri"/>
        </w:rPr>
        <w:t>ion</w:t>
      </w:r>
      <w:r w:rsidRPr="0018131B">
        <w:rPr>
          <w:rFonts w:cs="Calibri"/>
        </w:rPr>
        <w:t xml:space="preserve"> by the physician or registered nurse </w:t>
      </w:r>
      <w:r>
        <w:rPr>
          <w:rFonts w:cs="Calibri"/>
        </w:rPr>
        <w:t xml:space="preserve">and approved by DPI </w:t>
      </w:r>
      <w:r w:rsidRPr="0018131B">
        <w:rPr>
          <w:rFonts w:cs="Calibri"/>
        </w:rPr>
        <w:t xml:space="preserve">and demonstrate or provide evidence of appropriate learning. </w:t>
      </w:r>
      <w:r>
        <w:rPr>
          <w:rFonts w:cs="Calibri"/>
        </w:rPr>
        <w:t xml:space="preserve"> </w:t>
      </w:r>
      <w:r w:rsidRPr="0018131B">
        <w:rPr>
          <w:rFonts w:cs="Calibri"/>
        </w:rPr>
        <w:t xml:space="preserve">The </w:t>
      </w:r>
      <w:r w:rsidR="00171086">
        <w:rPr>
          <w:rFonts w:cs="Calibri"/>
        </w:rPr>
        <w:t>School Nurse</w:t>
      </w:r>
      <w:r w:rsidRPr="0018131B">
        <w:rPr>
          <w:rFonts w:cs="Calibri"/>
        </w:rPr>
        <w:t xml:space="preserve"> will perform an initial evaluation of the extent to which the medication may be delegated, with such delegation appropriately accepted by unlicensed or licensed school employees.</w:t>
      </w:r>
    </w:p>
    <w:p w:rsidR="00B7366B" w:rsidRDefault="00B7366B" w:rsidP="00B85D60">
      <w:pPr>
        <w:pStyle w:val="ListParagraph"/>
        <w:autoSpaceDE w:val="0"/>
        <w:autoSpaceDN w:val="0"/>
        <w:adjustRightInd w:val="0"/>
        <w:spacing w:after="0" w:line="240" w:lineRule="auto"/>
        <w:rPr>
          <w:rFonts w:cs="Calibri"/>
        </w:rPr>
      </w:pPr>
    </w:p>
    <w:p w:rsidR="00B7366B" w:rsidRDefault="00B7366B" w:rsidP="00BB6EA7">
      <w:pPr>
        <w:pStyle w:val="ListParagraph"/>
        <w:numPr>
          <w:ilvl w:val="0"/>
          <w:numId w:val="15"/>
        </w:numPr>
        <w:spacing w:line="240" w:lineRule="auto"/>
        <w:ind w:hanging="720"/>
        <w:rPr>
          <w:rFonts w:cs="Calibri"/>
        </w:rPr>
      </w:pPr>
      <w:r w:rsidRPr="006F2B4A">
        <w:rPr>
          <w:rFonts w:cs="Calibri"/>
        </w:rPr>
        <w:t xml:space="preserve">For controlled substances (see list below) school office personnel shall verify the amount of medication delivered by counting individual units of medication in the presence of either the adult who delivers it or another school personnel.  The amount of medication shall be </w:t>
      </w:r>
      <w:r w:rsidRPr="006F2B4A">
        <w:rPr>
          <w:rFonts w:cs="Calibri"/>
        </w:rPr>
        <w:lastRenderedPageBreak/>
        <w:t>documented by school office personnel.   School officials and/or adult delivering medication shall document verification of the medication count by initialing the medication administration form.</w:t>
      </w:r>
    </w:p>
    <w:p w:rsidR="00D60ED5" w:rsidRPr="00D60ED5" w:rsidRDefault="00D60ED5" w:rsidP="00D60ED5">
      <w:pPr>
        <w:pStyle w:val="ListParagraph"/>
        <w:rPr>
          <w:rFonts w:cs="Calibri"/>
        </w:rPr>
      </w:pPr>
    </w:p>
    <w:p w:rsidR="00D60ED5" w:rsidRDefault="00D60ED5" w:rsidP="00D60ED5">
      <w:pPr>
        <w:pStyle w:val="ListParagraph"/>
        <w:numPr>
          <w:ilvl w:val="0"/>
          <w:numId w:val="15"/>
        </w:numPr>
        <w:autoSpaceDE w:val="0"/>
        <w:autoSpaceDN w:val="0"/>
        <w:adjustRightInd w:val="0"/>
        <w:spacing w:after="0" w:line="240" w:lineRule="auto"/>
        <w:ind w:hanging="720"/>
        <w:rPr>
          <w:rFonts w:cs="Calibri"/>
        </w:rPr>
      </w:pPr>
      <w:r>
        <w:rPr>
          <w:rFonts w:cs="Calibri"/>
        </w:rPr>
        <w:t>C</w:t>
      </w:r>
      <w:r w:rsidRPr="008858C6">
        <w:rPr>
          <w:rFonts w:cs="Calibri"/>
        </w:rPr>
        <w:t>ontrolled substance</w:t>
      </w:r>
      <w:r>
        <w:rPr>
          <w:rFonts w:cs="Calibri"/>
        </w:rPr>
        <w:t>s</w:t>
      </w:r>
      <w:r w:rsidRPr="008858C6">
        <w:rPr>
          <w:rFonts w:cs="Calibri"/>
        </w:rPr>
        <w:t xml:space="preserve"> shall be counted and reconciled each month with verification by another school personnel.  The amount of medication and initials of personnel who verified medication count shall be documented on medication administration form.  </w:t>
      </w:r>
    </w:p>
    <w:p w:rsidR="00D60ED5" w:rsidRPr="006F2B4A" w:rsidRDefault="00D60ED5" w:rsidP="00D60ED5">
      <w:pPr>
        <w:pStyle w:val="ListParagraph"/>
        <w:spacing w:line="240" w:lineRule="auto"/>
        <w:rPr>
          <w:rFonts w:cs="Calibri"/>
        </w:rPr>
      </w:pPr>
    </w:p>
    <w:p w:rsidR="00B7366B" w:rsidRDefault="00B7366B" w:rsidP="00964B8C">
      <w:pPr>
        <w:pStyle w:val="ListParagraph"/>
        <w:numPr>
          <w:ilvl w:val="0"/>
          <w:numId w:val="15"/>
        </w:numPr>
        <w:autoSpaceDE w:val="0"/>
        <w:autoSpaceDN w:val="0"/>
        <w:adjustRightInd w:val="0"/>
        <w:spacing w:after="0" w:line="240" w:lineRule="auto"/>
        <w:ind w:hanging="720"/>
        <w:rPr>
          <w:rFonts w:cs="Calibri"/>
        </w:rPr>
      </w:pPr>
      <w:r w:rsidRPr="00116B6E">
        <w:rPr>
          <w:rFonts w:cs="Calibri"/>
        </w:rPr>
        <w:t>Approximately two weeks prior to the end of school parents will be notified in writing to pick up any remaining unused medication.  The parent or guardian shall pick up unused portions of medications within five (5) business days after the completion of the school year or when medications have been discontinued. Medication/treatment supplies will be destroyed if they have not been picked up after five (5) business days after the completion of the school year.   (see Medication Disposal Procedure).</w:t>
      </w:r>
    </w:p>
    <w:p w:rsidR="008A0D94" w:rsidRPr="00116B6E" w:rsidRDefault="008A0D94" w:rsidP="008A0D94">
      <w:pPr>
        <w:pStyle w:val="ListParagraph"/>
        <w:autoSpaceDE w:val="0"/>
        <w:autoSpaceDN w:val="0"/>
        <w:adjustRightInd w:val="0"/>
        <w:spacing w:after="0" w:line="240" w:lineRule="auto"/>
        <w:rPr>
          <w:rFonts w:cs="Calibri"/>
        </w:rPr>
      </w:pPr>
    </w:p>
    <w:p w:rsidR="00B7366B" w:rsidRPr="008A0D94" w:rsidRDefault="008A0D94" w:rsidP="008A0D94">
      <w:pPr>
        <w:pStyle w:val="IntenseQuote"/>
      </w:pPr>
      <w:r w:rsidRPr="008A0D94">
        <w:t>Nursing Responsibilities</w:t>
      </w:r>
      <w:r w:rsidR="00B7366B" w:rsidRPr="008A0D94">
        <w:br/>
      </w:r>
    </w:p>
    <w:p w:rsidR="00B7366B" w:rsidRDefault="00F84D39" w:rsidP="00F84D39">
      <w:pPr>
        <w:pStyle w:val="ListParagraph"/>
        <w:numPr>
          <w:ilvl w:val="0"/>
          <w:numId w:val="6"/>
        </w:numPr>
        <w:autoSpaceDE w:val="0"/>
        <w:autoSpaceDN w:val="0"/>
        <w:adjustRightInd w:val="0"/>
        <w:spacing w:after="0" w:line="240" w:lineRule="auto"/>
        <w:rPr>
          <w:rFonts w:cs="Calibri"/>
        </w:rPr>
      </w:pPr>
      <w:r>
        <w:rPr>
          <w:rFonts w:cs="Calibri"/>
        </w:rPr>
        <w:t xml:space="preserve">The </w:t>
      </w:r>
      <w:r w:rsidR="00171086">
        <w:rPr>
          <w:rFonts w:cs="Calibri"/>
        </w:rPr>
        <w:t>School Nurse</w:t>
      </w:r>
      <w:r w:rsidR="00B7366B">
        <w:rPr>
          <w:rFonts w:cs="Calibri"/>
        </w:rPr>
        <w:t xml:space="preserve"> </w:t>
      </w:r>
      <w:r w:rsidR="00B7366B" w:rsidRPr="001E6520">
        <w:rPr>
          <w:rFonts w:cs="Calibri"/>
        </w:rPr>
        <w:t>review</w:t>
      </w:r>
      <w:r w:rsidR="00B7366B">
        <w:rPr>
          <w:rFonts w:cs="Calibri"/>
        </w:rPr>
        <w:t>s</w:t>
      </w:r>
      <w:r w:rsidR="00B7366B" w:rsidRPr="001E6520">
        <w:rPr>
          <w:rFonts w:cs="Calibri"/>
        </w:rPr>
        <w:t xml:space="preserve"> medication orders upon receipt to evaluate if medication administration can safely be delegated</w:t>
      </w:r>
      <w:r w:rsidR="00B7366B">
        <w:rPr>
          <w:rFonts w:cs="Calibri"/>
        </w:rPr>
        <w:t>.</w:t>
      </w:r>
    </w:p>
    <w:p w:rsidR="00B7366B" w:rsidRDefault="00B7366B" w:rsidP="00F84D39">
      <w:pPr>
        <w:pStyle w:val="ListParagraph"/>
        <w:autoSpaceDE w:val="0"/>
        <w:autoSpaceDN w:val="0"/>
        <w:adjustRightInd w:val="0"/>
        <w:spacing w:after="0" w:line="240" w:lineRule="auto"/>
        <w:ind w:hanging="360"/>
        <w:rPr>
          <w:rFonts w:cs="Calibri"/>
        </w:rPr>
      </w:pPr>
    </w:p>
    <w:p w:rsidR="00B7366B" w:rsidRPr="006E0749" w:rsidRDefault="00F84D39" w:rsidP="00F84D39">
      <w:pPr>
        <w:pStyle w:val="ListParagraph"/>
        <w:numPr>
          <w:ilvl w:val="0"/>
          <w:numId w:val="6"/>
        </w:numPr>
        <w:autoSpaceDE w:val="0"/>
        <w:autoSpaceDN w:val="0"/>
        <w:adjustRightInd w:val="0"/>
        <w:spacing w:after="0" w:line="240" w:lineRule="auto"/>
      </w:pPr>
      <w:r>
        <w:rPr>
          <w:rFonts w:cs="Calibri"/>
        </w:rPr>
        <w:t xml:space="preserve">The </w:t>
      </w:r>
      <w:r w:rsidR="00171086">
        <w:rPr>
          <w:rFonts w:cs="Calibri"/>
        </w:rPr>
        <w:t>School Nurse</w:t>
      </w:r>
      <w:r>
        <w:rPr>
          <w:rFonts w:cs="Calibri"/>
        </w:rPr>
        <w:t xml:space="preserve"> </w:t>
      </w:r>
      <w:r w:rsidR="00B7366B" w:rsidRPr="000B013E">
        <w:rPr>
          <w:rFonts w:cs="Calibri"/>
        </w:rPr>
        <w:t>assure</w:t>
      </w:r>
      <w:r w:rsidR="00B7366B">
        <w:rPr>
          <w:rFonts w:cs="Calibri"/>
        </w:rPr>
        <w:t>s</w:t>
      </w:r>
      <w:r w:rsidR="00B7366B" w:rsidRPr="000B013E">
        <w:rPr>
          <w:rFonts w:cs="Calibri"/>
        </w:rPr>
        <w:t xml:space="preserve"> that school staff designated to provide medication administration receive DPI approved </w:t>
      </w:r>
      <w:r w:rsidR="00761C2F">
        <w:rPr>
          <w:rFonts w:cs="Calibri"/>
        </w:rPr>
        <w:t xml:space="preserve">knowledge </w:t>
      </w:r>
      <w:r w:rsidR="00B7366B" w:rsidRPr="000B013E">
        <w:rPr>
          <w:rFonts w:cs="Calibri"/>
        </w:rPr>
        <w:t xml:space="preserve">training </w:t>
      </w:r>
      <w:r w:rsidR="00B7366B">
        <w:rPr>
          <w:rFonts w:cs="Calibri"/>
        </w:rPr>
        <w:t xml:space="preserve">at least every 4 years (yearly is recommended) </w:t>
      </w:r>
      <w:r w:rsidR="00B7366B" w:rsidRPr="000B013E">
        <w:rPr>
          <w:rFonts w:cs="Calibri"/>
        </w:rPr>
        <w:t>and perform a return demonstration of the medication administration procedure</w:t>
      </w:r>
      <w:r w:rsidR="00761C2F">
        <w:rPr>
          <w:rFonts w:cs="Calibri"/>
        </w:rPr>
        <w:t xml:space="preserve"> (skills training)</w:t>
      </w:r>
      <w:r w:rsidR="00B7366B" w:rsidRPr="000B013E">
        <w:rPr>
          <w:rFonts w:cs="Calibri"/>
        </w:rPr>
        <w:t xml:space="preserve"> to the RN to ensure competency</w:t>
      </w:r>
      <w:r w:rsidR="00B7366B">
        <w:rPr>
          <w:rFonts w:cs="Calibri"/>
        </w:rPr>
        <w:t xml:space="preserve"> at least yearly</w:t>
      </w:r>
      <w:r w:rsidR="00B7366B" w:rsidRPr="000B013E">
        <w:rPr>
          <w:rFonts w:cs="Calibri"/>
        </w:rPr>
        <w:t xml:space="preserve">. </w:t>
      </w:r>
    </w:p>
    <w:p w:rsidR="006E0749" w:rsidRDefault="006E0749" w:rsidP="00F84D39">
      <w:pPr>
        <w:pStyle w:val="ListParagraph"/>
        <w:ind w:hanging="360"/>
      </w:pPr>
    </w:p>
    <w:p w:rsidR="006E0749" w:rsidRPr="006E0749" w:rsidRDefault="00F84D39" w:rsidP="00F84D39">
      <w:pPr>
        <w:pStyle w:val="ListParagraph"/>
        <w:numPr>
          <w:ilvl w:val="0"/>
          <w:numId w:val="6"/>
        </w:numPr>
      </w:pPr>
      <w:r w:rsidRPr="00F84D39">
        <w:t xml:space="preserve">The </w:t>
      </w:r>
      <w:r w:rsidR="00171086">
        <w:t>School Nurse</w:t>
      </w:r>
      <w:r w:rsidR="006E0749" w:rsidRPr="006E0749">
        <w:t xml:space="preserve"> provides yearly knowledge and skill acquisition training for emergency medication administration such as epinephrine, glucagon, and rectal diazepam to the district’s designated school personnel before the start of each school year.  Skill reinforcement is recommended to occur mid-school year and as needed, based on the RN’s judgment. </w:t>
      </w:r>
    </w:p>
    <w:p w:rsidR="00B7366B" w:rsidRDefault="00B7366B" w:rsidP="00F84D39">
      <w:pPr>
        <w:pStyle w:val="ListParagraph"/>
        <w:ind w:hanging="360"/>
      </w:pPr>
    </w:p>
    <w:p w:rsidR="00B7366B" w:rsidRPr="00351A18" w:rsidRDefault="00F84D39" w:rsidP="00F84D39">
      <w:pPr>
        <w:pStyle w:val="ListParagraph"/>
        <w:numPr>
          <w:ilvl w:val="0"/>
          <w:numId w:val="6"/>
        </w:numPr>
        <w:autoSpaceDE w:val="0"/>
        <w:autoSpaceDN w:val="0"/>
        <w:adjustRightInd w:val="0"/>
        <w:spacing w:after="0" w:line="240" w:lineRule="auto"/>
      </w:pPr>
      <w:r w:rsidRPr="00F84D39">
        <w:t xml:space="preserve">The </w:t>
      </w:r>
      <w:r w:rsidR="00171086">
        <w:t>School Nurse</w:t>
      </w:r>
      <w:r w:rsidRPr="00F84D39">
        <w:t xml:space="preserve"> </w:t>
      </w:r>
      <w:r w:rsidR="00B7366B">
        <w:t xml:space="preserve">maintains documentation of all school staff who has received DPI approved medication administration training and have demonstrated competency through return demonstration.  List of trained school staff should be updated at least annually.  </w:t>
      </w:r>
    </w:p>
    <w:p w:rsidR="00B7366B" w:rsidRPr="00351A18" w:rsidRDefault="00B7366B" w:rsidP="00F84D39">
      <w:pPr>
        <w:autoSpaceDE w:val="0"/>
        <w:autoSpaceDN w:val="0"/>
        <w:adjustRightInd w:val="0"/>
        <w:spacing w:after="0" w:line="240" w:lineRule="auto"/>
        <w:ind w:hanging="360"/>
        <w:rPr>
          <w:rFonts w:cs="Calibri"/>
        </w:rPr>
      </w:pPr>
    </w:p>
    <w:p w:rsidR="00B7366B" w:rsidRDefault="00F84D39" w:rsidP="00F84D39">
      <w:pPr>
        <w:pStyle w:val="ListParagraph"/>
        <w:numPr>
          <w:ilvl w:val="0"/>
          <w:numId w:val="6"/>
        </w:numPr>
        <w:autoSpaceDE w:val="0"/>
        <w:autoSpaceDN w:val="0"/>
        <w:adjustRightInd w:val="0"/>
        <w:spacing w:after="0" w:line="240" w:lineRule="auto"/>
        <w:rPr>
          <w:rFonts w:cs="Calibri"/>
        </w:rPr>
      </w:pPr>
      <w:r w:rsidRPr="00F84D39">
        <w:rPr>
          <w:rFonts w:cs="Calibri"/>
        </w:rPr>
        <w:t xml:space="preserve">The </w:t>
      </w:r>
      <w:r w:rsidR="00171086">
        <w:rPr>
          <w:rFonts w:cs="Calibri"/>
        </w:rPr>
        <w:t>School Nurse</w:t>
      </w:r>
      <w:r w:rsidRPr="00F84D39">
        <w:rPr>
          <w:rFonts w:cs="Calibri"/>
        </w:rPr>
        <w:t xml:space="preserve"> </w:t>
      </w:r>
      <w:r>
        <w:rPr>
          <w:rFonts w:cs="Calibri"/>
        </w:rPr>
        <w:t>r</w:t>
      </w:r>
      <w:r w:rsidR="00B7366B" w:rsidRPr="001E6520">
        <w:rPr>
          <w:rFonts w:cs="Calibri"/>
        </w:rPr>
        <w:t>eview</w:t>
      </w:r>
      <w:r w:rsidR="00B7366B">
        <w:rPr>
          <w:rFonts w:cs="Calibri"/>
        </w:rPr>
        <w:t>s</w:t>
      </w:r>
      <w:r w:rsidR="00B7366B" w:rsidRPr="001E6520">
        <w:rPr>
          <w:rFonts w:cs="Calibri"/>
        </w:rPr>
        <w:t xml:space="preserve"> medication administration records </w:t>
      </w:r>
      <w:r w:rsidR="00B7366B" w:rsidRPr="00E81303">
        <w:rPr>
          <w:rFonts w:cs="Calibri"/>
        </w:rPr>
        <w:t>at least monthly</w:t>
      </w:r>
      <w:r w:rsidR="00B7366B">
        <w:rPr>
          <w:rFonts w:cs="Calibri"/>
        </w:rPr>
        <w:t xml:space="preserve"> </w:t>
      </w:r>
      <w:r w:rsidR="00B7366B" w:rsidRPr="001E6520">
        <w:rPr>
          <w:rFonts w:cs="Calibri"/>
        </w:rPr>
        <w:t>to ensure accurate medication administration procedures</w:t>
      </w:r>
      <w:r w:rsidR="00B7366B">
        <w:rPr>
          <w:rFonts w:cs="Calibri"/>
        </w:rPr>
        <w:t>.</w:t>
      </w:r>
    </w:p>
    <w:p w:rsidR="00B7366B" w:rsidRPr="006F1314" w:rsidRDefault="00B7366B" w:rsidP="00F84D39">
      <w:pPr>
        <w:pStyle w:val="ListParagraph"/>
        <w:ind w:hanging="360"/>
        <w:rPr>
          <w:rFonts w:cs="Calibri"/>
        </w:rPr>
      </w:pPr>
    </w:p>
    <w:p w:rsidR="00B7366B" w:rsidRPr="00116B6E" w:rsidRDefault="00F84D39" w:rsidP="00F84D39">
      <w:pPr>
        <w:pStyle w:val="ListParagraph"/>
        <w:numPr>
          <w:ilvl w:val="0"/>
          <w:numId w:val="6"/>
        </w:numPr>
        <w:autoSpaceDE w:val="0"/>
        <w:autoSpaceDN w:val="0"/>
        <w:adjustRightInd w:val="0"/>
        <w:spacing w:after="0" w:line="240" w:lineRule="auto"/>
        <w:rPr>
          <w:rFonts w:cs="Calibri"/>
        </w:rPr>
      </w:pPr>
      <w:r w:rsidRPr="00F84D39">
        <w:rPr>
          <w:rFonts w:cs="Calibri"/>
        </w:rPr>
        <w:t xml:space="preserve">The </w:t>
      </w:r>
      <w:r w:rsidR="00171086">
        <w:rPr>
          <w:rFonts w:cs="Calibri"/>
        </w:rPr>
        <w:t>School Nurse</w:t>
      </w:r>
      <w:r w:rsidRPr="00F84D39">
        <w:rPr>
          <w:rFonts w:cs="Calibri"/>
        </w:rPr>
        <w:t xml:space="preserve"> </w:t>
      </w:r>
      <w:r w:rsidR="00B7366B" w:rsidRPr="00116B6E">
        <w:rPr>
          <w:rFonts w:cs="Calibri"/>
        </w:rPr>
        <w:t xml:space="preserve">follows up on any identified medication errors, including parent notification (if it has not already occurred), physician notification if needed, and providing reinforcement of medication administration training and re-evaluation of </w:t>
      </w:r>
      <w:r w:rsidR="00171086" w:rsidRPr="00116B6E">
        <w:rPr>
          <w:rFonts w:cs="Calibri"/>
        </w:rPr>
        <w:t>competency of</w:t>
      </w:r>
      <w:r w:rsidR="00B7366B" w:rsidRPr="00116B6E">
        <w:rPr>
          <w:rFonts w:cs="Calibri"/>
        </w:rPr>
        <w:t xml:space="preserve"> the person who was involved in the medication error (See Medication Error Procedure).</w:t>
      </w:r>
    </w:p>
    <w:p w:rsidR="00B7366B" w:rsidRPr="00A5703F" w:rsidRDefault="00B7366B" w:rsidP="00A5703F">
      <w:pPr>
        <w:pStyle w:val="ListParagraph"/>
        <w:rPr>
          <w:rFonts w:cs="Calibri"/>
          <w:highlight w:val="yellow"/>
        </w:rPr>
      </w:pPr>
    </w:p>
    <w:p w:rsidR="00B7366B" w:rsidRDefault="00FA4931" w:rsidP="00F84D39">
      <w:pPr>
        <w:pStyle w:val="ListParagraph"/>
        <w:numPr>
          <w:ilvl w:val="0"/>
          <w:numId w:val="6"/>
        </w:numPr>
        <w:autoSpaceDE w:val="0"/>
        <w:autoSpaceDN w:val="0"/>
        <w:adjustRightInd w:val="0"/>
        <w:spacing w:after="0" w:line="240" w:lineRule="auto"/>
        <w:rPr>
          <w:rFonts w:cs="Calibri"/>
        </w:rPr>
      </w:pPr>
      <w:r>
        <w:rPr>
          <w:rFonts w:cs="Calibri"/>
        </w:rPr>
        <w:t xml:space="preserve">For students where a </w:t>
      </w:r>
      <w:r w:rsidRPr="00FA4931">
        <w:rPr>
          <w:rFonts w:cs="Calibri"/>
        </w:rPr>
        <w:t>health care practitioner prescribe</w:t>
      </w:r>
      <w:r>
        <w:rPr>
          <w:rFonts w:cs="Calibri"/>
        </w:rPr>
        <w:t xml:space="preserve">d an albuterol inhaler </w:t>
      </w:r>
      <w:r w:rsidRPr="00FA4931">
        <w:rPr>
          <w:rFonts w:cs="Calibri"/>
        </w:rPr>
        <w:t xml:space="preserve">for use by the student during school hours and has instructed the student in the correct and responsible way to use the </w:t>
      </w:r>
      <w:r w:rsidRPr="00FA4931">
        <w:rPr>
          <w:rFonts w:cs="Calibri"/>
        </w:rPr>
        <w:lastRenderedPageBreak/>
        <w:t>medication(s)</w:t>
      </w:r>
      <w:r>
        <w:rPr>
          <w:rFonts w:cs="Calibri"/>
        </w:rPr>
        <w:t xml:space="preserve">, the </w:t>
      </w:r>
      <w:r w:rsidR="00171086">
        <w:rPr>
          <w:rFonts w:cs="Calibri"/>
        </w:rPr>
        <w:t>School Nurse</w:t>
      </w:r>
      <w:r w:rsidR="00B7366B">
        <w:rPr>
          <w:rFonts w:cs="Calibri"/>
        </w:rPr>
        <w:t xml:space="preserve"> will assess whether an </w:t>
      </w:r>
      <w:r w:rsidR="00B7366B" w:rsidRPr="00300539">
        <w:rPr>
          <w:rFonts w:cs="Calibri"/>
        </w:rPr>
        <w:t xml:space="preserve">asthmatic pupil </w:t>
      </w:r>
      <w:r w:rsidR="00B7366B">
        <w:rPr>
          <w:rFonts w:cs="Calibri"/>
        </w:rPr>
        <w:t>has the necessary self-management skills needed to possess</w:t>
      </w:r>
      <w:r w:rsidR="00B7366B" w:rsidRPr="00300539">
        <w:rPr>
          <w:rFonts w:cs="Calibri"/>
        </w:rPr>
        <w:t xml:space="preserve"> and use a metered dose inhaler or dry powder inhaler</w:t>
      </w:r>
      <w:r w:rsidR="00B7366B">
        <w:rPr>
          <w:rFonts w:cs="Calibri"/>
        </w:rPr>
        <w:t>.</w:t>
      </w:r>
    </w:p>
    <w:p w:rsidR="00B7366B" w:rsidRPr="00300539" w:rsidRDefault="00B7366B" w:rsidP="00F84D39">
      <w:pPr>
        <w:pStyle w:val="ListParagraph"/>
        <w:ind w:hanging="360"/>
        <w:rPr>
          <w:rFonts w:cs="Calibri"/>
        </w:rPr>
      </w:pPr>
    </w:p>
    <w:p w:rsidR="00B7366B" w:rsidRPr="009A22DA" w:rsidRDefault="00FA4931" w:rsidP="00F84D39">
      <w:pPr>
        <w:pStyle w:val="ListParagraph"/>
        <w:numPr>
          <w:ilvl w:val="0"/>
          <w:numId w:val="6"/>
        </w:numPr>
        <w:autoSpaceDE w:val="0"/>
        <w:autoSpaceDN w:val="0"/>
        <w:adjustRightInd w:val="0"/>
        <w:spacing w:after="0" w:line="240" w:lineRule="auto"/>
        <w:rPr>
          <w:rFonts w:cs="Calibri"/>
        </w:rPr>
      </w:pPr>
      <w:r w:rsidRPr="00FA4931">
        <w:rPr>
          <w:rFonts w:cs="Calibri"/>
        </w:rPr>
        <w:t>For students where a health care practitioner prescrib</w:t>
      </w:r>
      <w:r w:rsidR="00116B6E">
        <w:rPr>
          <w:rFonts w:cs="Calibri"/>
        </w:rPr>
        <w:t>ed an epinephrine auto-injector</w:t>
      </w:r>
      <w:r>
        <w:rPr>
          <w:rFonts w:cs="Calibri"/>
        </w:rPr>
        <w:t xml:space="preserve"> </w:t>
      </w:r>
      <w:r w:rsidRPr="00FA4931">
        <w:rPr>
          <w:rFonts w:cs="Calibri"/>
        </w:rPr>
        <w:t xml:space="preserve">for use by the student during school hours and has instructed the student in the correct and responsible way to use the medication(s), </w:t>
      </w:r>
      <w:r w:rsidR="00F84D39">
        <w:rPr>
          <w:rFonts w:cs="Calibri"/>
        </w:rPr>
        <w:t xml:space="preserve">the </w:t>
      </w:r>
      <w:r w:rsidR="00171086">
        <w:rPr>
          <w:rFonts w:cs="Calibri"/>
        </w:rPr>
        <w:t>School Nurse</w:t>
      </w:r>
      <w:r w:rsidR="00F84D39">
        <w:rPr>
          <w:rFonts w:cs="Calibri"/>
        </w:rPr>
        <w:t xml:space="preserve"> </w:t>
      </w:r>
      <w:r w:rsidR="00B7366B" w:rsidRPr="00300539">
        <w:rPr>
          <w:rFonts w:cs="Calibri"/>
        </w:rPr>
        <w:t>will assess whether a</w:t>
      </w:r>
      <w:r w:rsidR="00B7366B">
        <w:rPr>
          <w:rFonts w:cs="Calibri"/>
        </w:rPr>
        <w:t xml:space="preserve"> student diagnosed with anaphylactic allergy </w:t>
      </w:r>
      <w:r w:rsidR="00B7366B" w:rsidRPr="00300539">
        <w:rPr>
          <w:rFonts w:cs="Calibri"/>
        </w:rPr>
        <w:t xml:space="preserve">has the necessary self-management skills needed to possess and use </w:t>
      </w:r>
      <w:r w:rsidR="00B7366B">
        <w:rPr>
          <w:rFonts w:cs="Calibri"/>
        </w:rPr>
        <w:t>an</w:t>
      </w:r>
      <w:r w:rsidR="00B7366B" w:rsidRPr="00300539">
        <w:rPr>
          <w:rFonts w:cs="Calibri"/>
        </w:rPr>
        <w:t xml:space="preserve"> epinephrine auto-injector</w:t>
      </w:r>
      <w:r w:rsidR="00B7366B">
        <w:rPr>
          <w:rFonts w:cs="Calibri"/>
        </w:rPr>
        <w:t xml:space="preserve">.  </w:t>
      </w:r>
    </w:p>
    <w:p w:rsidR="00B7366B" w:rsidRDefault="00B7366B" w:rsidP="006F1314">
      <w:pPr>
        <w:autoSpaceDE w:val="0"/>
        <w:autoSpaceDN w:val="0"/>
        <w:adjustRightInd w:val="0"/>
        <w:spacing w:after="0" w:line="240" w:lineRule="auto"/>
        <w:rPr>
          <w:rFonts w:cs="Calibri"/>
        </w:rPr>
      </w:pPr>
    </w:p>
    <w:p w:rsidR="00B7366B" w:rsidRPr="005D481A" w:rsidRDefault="008A0D94" w:rsidP="006F1314">
      <w:pPr>
        <w:autoSpaceDE w:val="0"/>
        <w:autoSpaceDN w:val="0"/>
        <w:adjustRightInd w:val="0"/>
        <w:spacing w:after="0" w:line="240" w:lineRule="auto"/>
        <w:rPr>
          <w:rFonts w:cs="Calibri"/>
        </w:rPr>
      </w:pPr>
      <w:r w:rsidRPr="008A0D94">
        <w:rPr>
          <w:rStyle w:val="Heading2Char"/>
          <w:rFonts w:asciiTheme="minorHAnsi" w:hAnsiTheme="minorHAnsi" w:cstheme="minorHAnsi"/>
          <w:sz w:val="28"/>
          <w:szCs w:val="28"/>
        </w:rPr>
        <w:t>Special Circumstances</w:t>
      </w:r>
      <w:r w:rsidR="00B7366B">
        <w:rPr>
          <w:rFonts w:cs="Calibri"/>
        </w:rPr>
        <w:br/>
      </w:r>
      <w:r w:rsidR="00B7366B">
        <w:rPr>
          <w:rFonts w:cs="Calibri"/>
        </w:rPr>
        <w:br/>
      </w:r>
      <w:r w:rsidR="00B7366B" w:rsidRPr="00027446">
        <w:rPr>
          <w:rStyle w:val="SubtitleChar"/>
          <w:color w:val="1F497D"/>
        </w:rPr>
        <w:t>Research Medication</w:t>
      </w:r>
      <w:r w:rsidR="00B7366B">
        <w:rPr>
          <w:rFonts w:cs="Calibri"/>
          <w:b/>
          <w:u w:val="single"/>
        </w:rPr>
        <w:br/>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5"/>
      </w:tblGrid>
      <w:tr w:rsidR="00B7366B" w:rsidRPr="0044680C" w:rsidTr="00027446">
        <w:trPr>
          <w:trHeight w:val="2115"/>
        </w:trPr>
        <w:tc>
          <w:tcPr>
            <w:tcW w:w="9585" w:type="dxa"/>
          </w:tcPr>
          <w:p w:rsidR="00B7366B" w:rsidRPr="0044680C" w:rsidRDefault="00B7366B" w:rsidP="00027446">
            <w:pPr>
              <w:autoSpaceDE w:val="0"/>
              <w:autoSpaceDN w:val="0"/>
              <w:adjustRightInd w:val="0"/>
              <w:spacing w:after="0" w:line="240" w:lineRule="auto"/>
              <w:rPr>
                <w:rFonts w:cs="Calibri"/>
              </w:rPr>
            </w:pPr>
            <w:r w:rsidRPr="0044680C">
              <w:rPr>
                <w:rFonts w:cs="Calibri"/>
              </w:rPr>
              <w:t xml:space="preserve">Medication prescriptions for children that do not fall within the established United States Food and Drug Administration (FDA) guidelines for pediatric use and/or dosing may fall into two categories: off-label medication and experimental medications.  </w:t>
            </w:r>
          </w:p>
          <w:p w:rsidR="00B7366B" w:rsidRPr="0044680C" w:rsidRDefault="00B7366B" w:rsidP="008D3F43">
            <w:pPr>
              <w:autoSpaceDE w:val="0"/>
              <w:autoSpaceDN w:val="0"/>
              <w:adjustRightInd w:val="0"/>
              <w:spacing w:after="0" w:line="240" w:lineRule="auto"/>
              <w:ind w:firstLine="702"/>
              <w:rPr>
                <w:rFonts w:cs="Calibri"/>
              </w:rPr>
            </w:pPr>
            <w:r w:rsidRPr="0044680C">
              <w:rPr>
                <w:rFonts w:cs="Calibri"/>
              </w:rPr>
              <w:t xml:space="preserve">• Off label medications are those FDA approved medications prescribed for non-approved indications in children. </w:t>
            </w:r>
          </w:p>
          <w:p w:rsidR="00B7366B" w:rsidRPr="0044680C" w:rsidRDefault="00B7366B" w:rsidP="008D3F43">
            <w:pPr>
              <w:autoSpaceDE w:val="0"/>
              <w:autoSpaceDN w:val="0"/>
              <w:adjustRightInd w:val="0"/>
              <w:spacing w:after="0" w:line="240" w:lineRule="auto"/>
              <w:ind w:firstLine="702"/>
              <w:rPr>
                <w:rFonts w:cs="Calibri"/>
              </w:rPr>
            </w:pPr>
            <w:r w:rsidRPr="0044680C">
              <w:rPr>
                <w:rFonts w:cs="Calibri"/>
              </w:rPr>
              <w:t>• Pediatric experimental or investigational drugs are those medications currently involved in clinical trials. These medications are undergoing formal study to determine the efficacy and safety of pediatric dosing, but they do not have FDA approval.</w:t>
            </w:r>
          </w:p>
        </w:tc>
      </w:tr>
    </w:tbl>
    <w:p w:rsidR="00B7366B" w:rsidRPr="005D481A" w:rsidRDefault="00B7366B" w:rsidP="006F1314">
      <w:pPr>
        <w:autoSpaceDE w:val="0"/>
        <w:autoSpaceDN w:val="0"/>
        <w:adjustRightInd w:val="0"/>
        <w:spacing w:after="0" w:line="240" w:lineRule="auto"/>
        <w:rPr>
          <w:rFonts w:cs="Calibri"/>
        </w:rPr>
      </w:pPr>
    </w:p>
    <w:p w:rsidR="00B7366B" w:rsidRDefault="00B7366B" w:rsidP="006F1314">
      <w:pPr>
        <w:autoSpaceDE w:val="0"/>
        <w:autoSpaceDN w:val="0"/>
        <w:adjustRightInd w:val="0"/>
        <w:spacing w:after="0" w:line="240" w:lineRule="auto"/>
        <w:rPr>
          <w:rFonts w:cs="Calibri"/>
        </w:rPr>
      </w:pPr>
      <w:r>
        <w:rPr>
          <w:rFonts w:cs="Calibri"/>
        </w:rPr>
        <w:t xml:space="preserve">Requests to administer research medication in school will be evaluated on an individual basis by the </w:t>
      </w:r>
      <w:r w:rsidR="00171086">
        <w:rPr>
          <w:rFonts w:cs="Calibri"/>
        </w:rPr>
        <w:t>School Nurse</w:t>
      </w:r>
      <w:r>
        <w:rPr>
          <w:rFonts w:cs="Calibri"/>
        </w:rPr>
        <w:t>.  At minimum, the following materials will be required from the prescribing practitioner:</w:t>
      </w:r>
    </w:p>
    <w:p w:rsidR="00B7366B" w:rsidRDefault="00B7366B" w:rsidP="006F1314">
      <w:pPr>
        <w:autoSpaceDE w:val="0"/>
        <w:autoSpaceDN w:val="0"/>
        <w:adjustRightInd w:val="0"/>
        <w:spacing w:after="0" w:line="240" w:lineRule="auto"/>
        <w:rPr>
          <w:rFonts w:cs="Calibri"/>
        </w:rPr>
      </w:pPr>
    </w:p>
    <w:p w:rsidR="00B7366B" w:rsidRDefault="00B7366B" w:rsidP="0007170E">
      <w:pPr>
        <w:pStyle w:val="ListParagraph"/>
        <w:numPr>
          <w:ilvl w:val="0"/>
          <w:numId w:val="9"/>
        </w:numPr>
        <w:autoSpaceDE w:val="0"/>
        <w:autoSpaceDN w:val="0"/>
        <w:adjustRightInd w:val="0"/>
        <w:spacing w:after="0" w:line="240" w:lineRule="auto"/>
        <w:rPr>
          <w:rFonts w:cs="Calibri"/>
        </w:rPr>
      </w:pPr>
      <w:r w:rsidRPr="0007170E">
        <w:rPr>
          <w:rFonts w:cs="Calibri"/>
        </w:rPr>
        <w:t>Information regarding the protocol or a study summary from the research organization</w:t>
      </w:r>
    </w:p>
    <w:p w:rsidR="00B7366B" w:rsidRDefault="00B7366B" w:rsidP="0007170E">
      <w:pPr>
        <w:pStyle w:val="ListParagraph"/>
        <w:numPr>
          <w:ilvl w:val="0"/>
          <w:numId w:val="9"/>
        </w:numPr>
        <w:autoSpaceDE w:val="0"/>
        <w:autoSpaceDN w:val="0"/>
        <w:adjustRightInd w:val="0"/>
        <w:spacing w:after="0" w:line="240" w:lineRule="auto"/>
        <w:rPr>
          <w:rFonts w:cs="Calibri"/>
        </w:rPr>
      </w:pPr>
      <w:r w:rsidRPr="0007170E">
        <w:rPr>
          <w:rFonts w:cs="Calibri"/>
        </w:rPr>
        <w:t>Signed parental permission</w:t>
      </w:r>
    </w:p>
    <w:p w:rsidR="00B7366B" w:rsidRDefault="00E349BE" w:rsidP="0007170E">
      <w:pPr>
        <w:pStyle w:val="ListParagraph"/>
        <w:numPr>
          <w:ilvl w:val="0"/>
          <w:numId w:val="9"/>
        </w:numPr>
        <w:autoSpaceDE w:val="0"/>
        <w:autoSpaceDN w:val="0"/>
        <w:adjustRightInd w:val="0"/>
        <w:spacing w:after="0" w:line="240" w:lineRule="auto"/>
        <w:rPr>
          <w:rFonts w:cs="Calibri"/>
        </w:rPr>
      </w:pPr>
      <w:r>
        <w:rPr>
          <w:rFonts w:cs="Calibri"/>
        </w:rPr>
        <w:t>Reporting requirements</w:t>
      </w:r>
    </w:p>
    <w:p w:rsidR="00B7366B" w:rsidRDefault="00B7366B" w:rsidP="0007170E">
      <w:pPr>
        <w:pStyle w:val="ListParagraph"/>
        <w:numPr>
          <w:ilvl w:val="0"/>
          <w:numId w:val="9"/>
        </w:numPr>
        <w:autoSpaceDE w:val="0"/>
        <w:autoSpaceDN w:val="0"/>
        <w:adjustRightInd w:val="0"/>
        <w:spacing w:after="0" w:line="240" w:lineRule="auto"/>
        <w:rPr>
          <w:rFonts w:cs="Calibri"/>
        </w:rPr>
      </w:pPr>
      <w:r w:rsidRPr="0007170E">
        <w:rPr>
          <w:rFonts w:cs="Calibri"/>
        </w:rPr>
        <w:t>Any follow-up nursing actions to be taken</w:t>
      </w:r>
    </w:p>
    <w:p w:rsidR="00E349BE" w:rsidRDefault="00E349BE" w:rsidP="00E349BE">
      <w:pPr>
        <w:autoSpaceDE w:val="0"/>
        <w:autoSpaceDN w:val="0"/>
        <w:adjustRightInd w:val="0"/>
        <w:spacing w:after="0" w:line="240" w:lineRule="auto"/>
        <w:rPr>
          <w:rFonts w:cs="Calibri"/>
        </w:rPr>
      </w:pPr>
    </w:p>
    <w:p w:rsidR="00E349BE" w:rsidRPr="00E349BE" w:rsidRDefault="00E349BE" w:rsidP="00E349BE">
      <w:pPr>
        <w:autoSpaceDE w:val="0"/>
        <w:autoSpaceDN w:val="0"/>
        <w:adjustRightInd w:val="0"/>
        <w:spacing w:after="0" w:line="240" w:lineRule="auto"/>
        <w:rPr>
          <w:rFonts w:cs="Calibri"/>
        </w:rPr>
      </w:pPr>
      <w:r>
        <w:rPr>
          <w:rFonts w:cs="Calibri"/>
        </w:rPr>
        <w:t>*</w:t>
      </w:r>
      <w:r w:rsidR="00F84D39">
        <w:rPr>
          <w:rFonts w:cs="Calibri"/>
        </w:rPr>
        <w:t xml:space="preserve">The </w:t>
      </w:r>
      <w:r w:rsidR="00171086">
        <w:rPr>
          <w:rFonts w:cs="Calibri"/>
        </w:rPr>
        <w:t>School Nurse</w:t>
      </w:r>
      <w:r>
        <w:rPr>
          <w:rFonts w:cs="Calibri"/>
        </w:rPr>
        <w:t xml:space="preserve"> should ensure that they have enough information regarding the research medication to make an informed decision as to whether or not to administer the medication</w:t>
      </w:r>
      <w:r w:rsidR="006E0749">
        <w:rPr>
          <w:rFonts w:cs="Calibri"/>
        </w:rPr>
        <w:t xml:space="preserve"> in the school setting</w:t>
      </w:r>
      <w:r>
        <w:rPr>
          <w:rFonts w:cs="Calibri"/>
        </w:rPr>
        <w:t>.</w:t>
      </w:r>
      <w:r w:rsidR="006E0749">
        <w:rPr>
          <w:rFonts w:cs="Calibri"/>
        </w:rPr>
        <w:t xml:space="preserve">   The </w:t>
      </w:r>
      <w:r w:rsidR="00171086">
        <w:rPr>
          <w:rFonts w:cs="Calibri"/>
        </w:rPr>
        <w:t>School Nurse</w:t>
      </w:r>
      <w:r w:rsidR="006E0749">
        <w:rPr>
          <w:rFonts w:cs="Calibri"/>
        </w:rPr>
        <w:t xml:space="preserve"> reserves the right to refuse to administer or delegate the medication administration if he/she feels it cannot safely be administered at school.  </w:t>
      </w:r>
    </w:p>
    <w:p w:rsidR="00B7366B" w:rsidRDefault="00B7366B">
      <w:pPr>
        <w:rPr>
          <w:rFonts w:cs="Calibri"/>
        </w:rPr>
      </w:pPr>
    </w:p>
    <w:p w:rsidR="00B7366B" w:rsidRPr="000570AD" w:rsidRDefault="00B7366B" w:rsidP="000570AD">
      <w:pPr>
        <w:pStyle w:val="Subtitle"/>
        <w:rPr>
          <w:color w:val="1F497D"/>
        </w:rPr>
      </w:pPr>
      <w:r w:rsidRPr="000570AD">
        <w:rPr>
          <w:color w:val="1F497D"/>
        </w:rPr>
        <w:t>Alternative Medication</w:t>
      </w:r>
    </w:p>
    <w:tbl>
      <w:tblPr>
        <w:tblW w:w="955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B7366B" w:rsidRPr="0044680C" w:rsidTr="006D5D42">
        <w:trPr>
          <w:trHeight w:val="350"/>
        </w:trPr>
        <w:tc>
          <w:tcPr>
            <w:tcW w:w="9555" w:type="dxa"/>
          </w:tcPr>
          <w:p w:rsidR="00B7366B" w:rsidRPr="0044680C" w:rsidRDefault="00B7366B" w:rsidP="000570AD">
            <w:pPr>
              <w:autoSpaceDE w:val="0"/>
              <w:autoSpaceDN w:val="0"/>
              <w:adjustRightInd w:val="0"/>
              <w:spacing w:after="0" w:line="240" w:lineRule="auto"/>
              <w:rPr>
                <w:rFonts w:cs="Calibri"/>
              </w:rPr>
            </w:pPr>
            <w:r w:rsidRPr="0044680C">
              <w:rPr>
                <w:rFonts w:cs="Calibri"/>
              </w:rPr>
              <w:t xml:space="preserve">The National Center for Complementary and Alternative Medicine (NCCAM) defines Complementary and Alternative Medicine (CAM) as “group of diverse medical and health care systems, practices, and products that are not generally considered part of conventional medicine.” (NCCAM, 2011).   Both nonprescription and prescription drugs must be recognized as drugs in the official U.S. Pharmacopoeia and national formulary or official Homeopathic Pharmacopoeia of the United States or any supplemental publication to these references. </w:t>
            </w:r>
          </w:p>
          <w:p w:rsidR="00B7366B" w:rsidRPr="0044680C" w:rsidRDefault="00B7366B" w:rsidP="000570AD">
            <w:pPr>
              <w:autoSpaceDE w:val="0"/>
              <w:autoSpaceDN w:val="0"/>
              <w:adjustRightInd w:val="0"/>
              <w:spacing w:after="0" w:line="240" w:lineRule="auto"/>
              <w:rPr>
                <w:rFonts w:cs="Calibri"/>
              </w:rPr>
            </w:pPr>
            <w:r w:rsidRPr="0044680C">
              <w:rPr>
                <w:rFonts w:cs="Calibri"/>
              </w:rPr>
              <w:t>U.S. Pharmacopoeia (http://www.uspnf.com/uspnf/login)</w:t>
            </w:r>
          </w:p>
          <w:p w:rsidR="00B7366B" w:rsidRPr="0044680C" w:rsidRDefault="00B7366B" w:rsidP="000570AD">
            <w:pPr>
              <w:autoSpaceDE w:val="0"/>
              <w:autoSpaceDN w:val="0"/>
              <w:adjustRightInd w:val="0"/>
              <w:spacing w:after="0" w:line="240" w:lineRule="auto"/>
              <w:rPr>
                <w:rFonts w:cs="Calibri"/>
              </w:rPr>
            </w:pPr>
            <w:r w:rsidRPr="0044680C">
              <w:rPr>
                <w:rFonts w:cs="Calibri"/>
              </w:rPr>
              <w:t>U. S. Homeopathic Pharmacopoeia</w:t>
            </w:r>
          </w:p>
          <w:p w:rsidR="00B7366B" w:rsidRPr="0044680C" w:rsidRDefault="00B7366B" w:rsidP="000570AD">
            <w:pPr>
              <w:autoSpaceDE w:val="0"/>
              <w:autoSpaceDN w:val="0"/>
              <w:adjustRightInd w:val="0"/>
              <w:spacing w:after="0" w:line="240" w:lineRule="auto"/>
              <w:rPr>
                <w:rFonts w:cs="Calibri"/>
              </w:rPr>
            </w:pPr>
            <w:r w:rsidRPr="0044680C">
              <w:rPr>
                <w:rFonts w:cs="Calibri"/>
              </w:rPr>
              <w:t>(http://www.hpus.com/online_database/register_action.php)</w:t>
            </w:r>
          </w:p>
        </w:tc>
      </w:tr>
    </w:tbl>
    <w:p w:rsidR="00B7366B" w:rsidRPr="00C86A37" w:rsidRDefault="00B7366B" w:rsidP="00C86A37">
      <w:pPr>
        <w:autoSpaceDE w:val="0"/>
        <w:autoSpaceDN w:val="0"/>
        <w:adjustRightInd w:val="0"/>
        <w:spacing w:after="0" w:line="240" w:lineRule="auto"/>
        <w:rPr>
          <w:rFonts w:cs="Calibri"/>
        </w:rPr>
      </w:pPr>
      <w:r w:rsidRPr="00C86A37">
        <w:rPr>
          <w:rFonts w:cs="Calibri"/>
        </w:rPr>
        <w:lastRenderedPageBreak/>
        <w:t xml:space="preserve">For the safety and protection of students, </w:t>
      </w:r>
      <w:r>
        <w:rPr>
          <w:rFonts w:cs="Calibri"/>
        </w:rPr>
        <w:t>alternative medication</w:t>
      </w:r>
      <w:r w:rsidRPr="00C86A37">
        <w:rPr>
          <w:rFonts w:cs="Calibri"/>
        </w:rPr>
        <w:t xml:space="preserve"> will not be given in the school setting unless approved by the FDA o</w:t>
      </w:r>
      <w:r w:rsidR="001739C1">
        <w:rPr>
          <w:rFonts w:cs="Calibri"/>
        </w:rPr>
        <w:t>r prescribed by a practitioner.</w:t>
      </w:r>
      <w:r w:rsidR="001739C1" w:rsidRPr="001739C1">
        <w:rPr>
          <w:rFonts w:cs="Calibri"/>
          <w:vertAlign w:val="superscript"/>
        </w:rPr>
        <w:t>(</w:t>
      </w:r>
      <w:r w:rsidR="003C1DA4">
        <w:rPr>
          <w:rFonts w:cs="Calibri"/>
          <w:vertAlign w:val="superscript"/>
        </w:rPr>
        <w:t>2</w:t>
      </w:r>
      <w:r w:rsidR="001739C1" w:rsidRPr="001739C1">
        <w:rPr>
          <w:rFonts w:cs="Calibri"/>
          <w:vertAlign w:val="superscript"/>
        </w:rPr>
        <w:t xml:space="preserve">) </w:t>
      </w:r>
      <w:r w:rsidRPr="00C86A37">
        <w:rPr>
          <w:rFonts w:cs="Calibri"/>
        </w:rPr>
        <w:t xml:space="preserve">The following criteria must be met: </w:t>
      </w:r>
    </w:p>
    <w:p w:rsidR="00B7366B" w:rsidRPr="00227DDE" w:rsidRDefault="00B7366B" w:rsidP="00227DDE">
      <w:pPr>
        <w:pStyle w:val="ListParagraph"/>
        <w:numPr>
          <w:ilvl w:val="0"/>
          <w:numId w:val="16"/>
        </w:numPr>
        <w:autoSpaceDE w:val="0"/>
        <w:autoSpaceDN w:val="0"/>
        <w:adjustRightInd w:val="0"/>
        <w:spacing w:after="0" w:line="240" w:lineRule="auto"/>
        <w:rPr>
          <w:rFonts w:cs="Calibri"/>
        </w:rPr>
      </w:pPr>
      <w:r w:rsidRPr="00227DDE">
        <w:rPr>
          <w:rFonts w:cs="Calibri"/>
        </w:rPr>
        <w:t xml:space="preserve">An original container is provided. </w:t>
      </w:r>
    </w:p>
    <w:p w:rsidR="00B7366B" w:rsidRPr="00227DDE" w:rsidRDefault="00B7366B" w:rsidP="00227DDE">
      <w:pPr>
        <w:pStyle w:val="ListParagraph"/>
        <w:numPr>
          <w:ilvl w:val="0"/>
          <w:numId w:val="16"/>
        </w:numPr>
        <w:autoSpaceDE w:val="0"/>
        <w:autoSpaceDN w:val="0"/>
        <w:adjustRightInd w:val="0"/>
        <w:spacing w:after="0" w:line="240" w:lineRule="auto"/>
        <w:rPr>
          <w:rFonts w:cs="Calibri"/>
        </w:rPr>
      </w:pPr>
      <w:r w:rsidRPr="00227DDE">
        <w:rPr>
          <w:rFonts w:cs="Calibri"/>
        </w:rPr>
        <w:t xml:space="preserve">Use for student is indicated. </w:t>
      </w:r>
    </w:p>
    <w:p w:rsidR="00B7366B" w:rsidRPr="00227DDE" w:rsidRDefault="00B7366B" w:rsidP="00227DDE">
      <w:pPr>
        <w:pStyle w:val="ListParagraph"/>
        <w:numPr>
          <w:ilvl w:val="0"/>
          <w:numId w:val="16"/>
        </w:numPr>
        <w:autoSpaceDE w:val="0"/>
        <w:autoSpaceDN w:val="0"/>
        <w:adjustRightInd w:val="0"/>
        <w:spacing w:after="0" w:line="240" w:lineRule="auto"/>
        <w:rPr>
          <w:rFonts w:cs="Calibri"/>
        </w:rPr>
      </w:pPr>
      <w:r w:rsidRPr="00227DDE">
        <w:rPr>
          <w:rFonts w:cs="Calibri"/>
        </w:rPr>
        <w:t xml:space="preserve">Appropriate dosing for student is clearly stated on the label/packaging insert. </w:t>
      </w:r>
    </w:p>
    <w:p w:rsidR="00B7366B" w:rsidRPr="00227DDE" w:rsidRDefault="00B7366B" w:rsidP="00227DDE">
      <w:pPr>
        <w:pStyle w:val="ListParagraph"/>
        <w:numPr>
          <w:ilvl w:val="0"/>
          <w:numId w:val="16"/>
        </w:numPr>
        <w:autoSpaceDE w:val="0"/>
        <w:autoSpaceDN w:val="0"/>
        <w:adjustRightInd w:val="0"/>
        <w:spacing w:after="0" w:line="240" w:lineRule="auto"/>
        <w:rPr>
          <w:rFonts w:cs="Calibri"/>
        </w:rPr>
      </w:pPr>
      <w:r w:rsidRPr="00227DDE">
        <w:rPr>
          <w:rFonts w:cs="Calibri"/>
        </w:rPr>
        <w:t xml:space="preserve">Possible untoward effects are listed. </w:t>
      </w:r>
    </w:p>
    <w:p w:rsidR="00B7366B" w:rsidRPr="00227DDE" w:rsidRDefault="00B7366B" w:rsidP="00227DDE">
      <w:pPr>
        <w:pStyle w:val="ListParagraph"/>
        <w:numPr>
          <w:ilvl w:val="0"/>
          <w:numId w:val="16"/>
        </w:numPr>
        <w:autoSpaceDE w:val="0"/>
        <w:autoSpaceDN w:val="0"/>
        <w:adjustRightInd w:val="0"/>
        <w:spacing w:after="0" w:line="240" w:lineRule="auto"/>
        <w:rPr>
          <w:rFonts w:cs="Calibri"/>
        </w:rPr>
      </w:pPr>
      <w:r w:rsidRPr="00227DDE">
        <w:rPr>
          <w:rFonts w:cs="Calibri"/>
        </w:rPr>
        <w:t xml:space="preserve">Signed parent/guardian statement. </w:t>
      </w:r>
    </w:p>
    <w:p w:rsidR="00B7366B" w:rsidRPr="00227DDE" w:rsidRDefault="00B7366B" w:rsidP="00227DDE">
      <w:pPr>
        <w:pStyle w:val="ListParagraph"/>
        <w:numPr>
          <w:ilvl w:val="0"/>
          <w:numId w:val="16"/>
        </w:numPr>
        <w:autoSpaceDE w:val="0"/>
        <w:autoSpaceDN w:val="0"/>
        <w:adjustRightInd w:val="0"/>
        <w:spacing w:after="0" w:line="240" w:lineRule="auto"/>
        <w:rPr>
          <w:rFonts w:cs="Calibri"/>
        </w:rPr>
      </w:pPr>
      <w:r w:rsidRPr="00227DDE">
        <w:rPr>
          <w:rFonts w:cs="Calibri"/>
        </w:rPr>
        <w:t>Signed practitioner consent if non-FDA approved.</w:t>
      </w:r>
    </w:p>
    <w:p w:rsidR="00D60ED5" w:rsidRDefault="00D60ED5" w:rsidP="000570AD">
      <w:pPr>
        <w:pStyle w:val="Subtitle"/>
        <w:rPr>
          <w:color w:val="1F497D"/>
        </w:rPr>
      </w:pPr>
    </w:p>
    <w:p w:rsidR="00B7366B" w:rsidRPr="000570AD" w:rsidRDefault="00B7366B" w:rsidP="000570AD">
      <w:pPr>
        <w:pStyle w:val="Subtitle"/>
        <w:rPr>
          <w:color w:val="1F497D"/>
        </w:rPr>
      </w:pPr>
      <w:r w:rsidRPr="000570AD">
        <w:rPr>
          <w:color w:val="1F497D"/>
        </w:rPr>
        <w:t xml:space="preserve">Controlled Substances </w:t>
      </w:r>
    </w:p>
    <w:tbl>
      <w:tblPr>
        <w:tblW w:w="955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B7366B" w:rsidRPr="0044680C" w:rsidTr="000570AD">
        <w:trPr>
          <w:trHeight w:val="1365"/>
        </w:trPr>
        <w:tc>
          <w:tcPr>
            <w:tcW w:w="9555" w:type="dxa"/>
          </w:tcPr>
          <w:p w:rsidR="00B7366B" w:rsidRPr="0044680C" w:rsidRDefault="00B7366B" w:rsidP="000570AD">
            <w:pPr>
              <w:autoSpaceDE w:val="0"/>
              <w:autoSpaceDN w:val="0"/>
              <w:adjustRightInd w:val="0"/>
              <w:spacing w:after="0" w:line="240" w:lineRule="auto"/>
              <w:rPr>
                <w:rFonts w:cs="Calibri"/>
              </w:rPr>
            </w:pPr>
            <w:r w:rsidRPr="0044680C">
              <w:rPr>
                <w:rFonts w:cs="Calibri"/>
              </w:rPr>
              <w:t>Pharmaceutical controlled substances are drugs that have a legitimate medical purpose, coupled with a potential for abuse and psychological and physical dependence. They include opiates, stimulants, depressants, hallucinogens, and anabolic steroids.  The safe and effective use of controlled substances by students at school has increased dramatically because of their accepted use in treatment of illness and disability enabling many sick and disabled children to attend school.</w:t>
            </w:r>
          </w:p>
        </w:tc>
      </w:tr>
    </w:tbl>
    <w:p w:rsidR="00B7366B" w:rsidRDefault="00B7366B" w:rsidP="006F1314">
      <w:pPr>
        <w:autoSpaceDE w:val="0"/>
        <w:autoSpaceDN w:val="0"/>
        <w:adjustRightInd w:val="0"/>
        <w:spacing w:after="0" w:line="240" w:lineRule="auto"/>
        <w:rPr>
          <w:rFonts w:cs="Calibri"/>
        </w:rPr>
      </w:pPr>
      <w:r>
        <w:rPr>
          <w:rFonts w:cs="Calibri"/>
        </w:rPr>
        <w:br/>
      </w:r>
      <w:r w:rsidRPr="00227DDE">
        <w:rPr>
          <w:rFonts w:cs="Calibri"/>
        </w:rPr>
        <w:t>For controlled substances (see list below) school office personnel shall verify the amount of medication delivered by counting individual units of medication in the presence of either the adult who delivers it or another school personnel.  The amount of medication shall be documented by school office personnel.   School officials and/or adult delivering medication shall document verification of the medication count by initialing the medication administration form.</w:t>
      </w:r>
      <w:r>
        <w:rPr>
          <w:rFonts w:cs="Calibri"/>
        </w:rPr>
        <w:t xml:space="preserve">  </w:t>
      </w:r>
      <w:r>
        <w:rPr>
          <w:rFonts w:cs="Calibri"/>
        </w:rPr>
        <w:br/>
      </w:r>
      <w:r>
        <w:rPr>
          <w:rFonts w:cs="Calibri"/>
        </w:rPr>
        <w:br/>
      </w:r>
      <w:r w:rsidRPr="009B22DB">
        <w:rPr>
          <w:rFonts w:cs="Calibri"/>
        </w:rPr>
        <w:t>The controlled substance shall be counted and reconciled each month with verification by another school personnel.  The amount of medication and initials of personnel who verified medication count shall be documented on medication administration form.</w:t>
      </w:r>
      <w:r w:rsidR="009B22DB">
        <w:rPr>
          <w:rFonts w:cs="Calibri"/>
        </w:rPr>
        <w:t xml:space="preserve">  </w:t>
      </w:r>
      <w:r w:rsidRPr="006D7A95">
        <w:rPr>
          <w:rFonts w:cs="Calibri"/>
        </w:rPr>
        <w:t xml:space="preserve"> </w:t>
      </w:r>
    </w:p>
    <w:p w:rsidR="00B7366B" w:rsidRDefault="00B7366B" w:rsidP="006F1314">
      <w:pPr>
        <w:autoSpaceDE w:val="0"/>
        <w:autoSpaceDN w:val="0"/>
        <w:adjustRightInd w:val="0"/>
        <w:spacing w:after="0" w:line="240" w:lineRule="auto"/>
        <w:rPr>
          <w:rFonts w:cs="Calibri"/>
        </w:rPr>
      </w:pPr>
    </w:p>
    <w:p w:rsidR="00B7366B" w:rsidRPr="00BA0A22" w:rsidRDefault="00B7366B" w:rsidP="006F1314">
      <w:pPr>
        <w:autoSpaceDE w:val="0"/>
        <w:autoSpaceDN w:val="0"/>
        <w:adjustRightInd w:val="0"/>
        <w:spacing w:after="0" w:line="240" w:lineRule="auto"/>
        <w:rPr>
          <w:rFonts w:cs="Calibri"/>
        </w:rPr>
      </w:pPr>
      <w:r w:rsidRPr="009B22DB">
        <w:rPr>
          <w:rFonts w:cs="Calibri"/>
        </w:rPr>
        <w:t xml:space="preserve">Controlled substances shall be stored in a locked container or drawer.  </w:t>
      </w:r>
      <w:r w:rsidR="0055781C" w:rsidRPr="009B22DB">
        <w:rPr>
          <w:rFonts w:cs="Calibri"/>
        </w:rPr>
        <w:t xml:space="preserve">Controlled substances and other drugs </w:t>
      </w:r>
      <w:r w:rsidR="00275000" w:rsidRPr="009B22DB">
        <w:rPr>
          <w:rFonts w:cs="Calibri"/>
        </w:rPr>
        <w:t xml:space="preserve">at risk for </w:t>
      </w:r>
      <w:r w:rsidR="0055781C" w:rsidRPr="009B22DB">
        <w:rPr>
          <w:rFonts w:cs="Calibri"/>
        </w:rPr>
        <w:t xml:space="preserve">abuse or sale to others are not appropriate for self-carry by the student </w:t>
      </w:r>
      <w:r w:rsidR="00275000" w:rsidRPr="009B22DB">
        <w:rPr>
          <w:rFonts w:cs="Calibri"/>
        </w:rPr>
        <w:t>.</w:t>
      </w:r>
      <w:r w:rsidR="00275000" w:rsidRPr="009B22DB">
        <w:rPr>
          <w:rFonts w:cs="Calibri"/>
          <w:vertAlign w:val="superscript"/>
        </w:rPr>
        <w:t>(</w:t>
      </w:r>
      <w:r w:rsidR="004C50A0" w:rsidRPr="009B22DB">
        <w:rPr>
          <w:rFonts w:cs="Calibri"/>
          <w:vertAlign w:val="superscript"/>
        </w:rPr>
        <w:t>2</w:t>
      </w:r>
      <w:r w:rsidR="009D4ABF" w:rsidRPr="009B22DB">
        <w:rPr>
          <w:rFonts w:cs="Calibri"/>
          <w:vertAlign w:val="superscript"/>
        </w:rPr>
        <w:t>,</w:t>
      </w:r>
      <w:r w:rsidR="0001415E" w:rsidRPr="009B22DB">
        <w:rPr>
          <w:rFonts w:cs="Calibri"/>
          <w:vertAlign w:val="superscript"/>
        </w:rPr>
        <w:t>13</w:t>
      </w:r>
      <w:r w:rsidR="00275000" w:rsidRPr="009B22DB">
        <w:rPr>
          <w:rFonts w:cs="Calibri"/>
          <w:vertAlign w:val="superscript"/>
        </w:rPr>
        <w:t>)</w:t>
      </w:r>
    </w:p>
    <w:p w:rsidR="008A0D94" w:rsidRDefault="008A0D94">
      <w:pPr>
        <w:rPr>
          <w:rStyle w:val="SubtitleChar"/>
          <w:color w:val="1F497D"/>
        </w:rPr>
      </w:pPr>
    </w:p>
    <w:p w:rsidR="00B7366B" w:rsidRDefault="00B7366B">
      <w:pPr>
        <w:rPr>
          <w:rStyle w:val="SubtitleChar"/>
          <w:color w:val="1F497D"/>
        </w:rPr>
      </w:pPr>
      <w:r w:rsidRPr="001E57A7">
        <w:rPr>
          <w:rStyle w:val="SubtitleChar"/>
          <w:color w:val="1F497D"/>
        </w:rPr>
        <w:t xml:space="preserve">Emergency Medication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5"/>
      </w:tblGrid>
      <w:tr w:rsidR="00B7366B" w:rsidRPr="0044680C" w:rsidTr="00844FCE">
        <w:trPr>
          <w:trHeight w:val="1898"/>
        </w:trPr>
        <w:tc>
          <w:tcPr>
            <w:tcW w:w="9195" w:type="dxa"/>
          </w:tcPr>
          <w:p w:rsidR="00B7366B" w:rsidRPr="0044680C" w:rsidRDefault="00B7366B" w:rsidP="00844FCE">
            <w:pPr>
              <w:spacing w:line="240" w:lineRule="auto"/>
              <w:contextualSpacing/>
              <w:rPr>
                <w:rStyle w:val="SubtitleChar"/>
                <w:rFonts w:ascii="Calibri" w:hAnsi="Calibri" w:cs="Calibri"/>
                <w:i w:val="0"/>
                <w:color w:val="auto"/>
                <w:sz w:val="22"/>
                <w:szCs w:val="22"/>
              </w:rPr>
            </w:pPr>
            <w:r w:rsidRPr="0044680C">
              <w:rPr>
                <w:rStyle w:val="SubtitleChar"/>
                <w:rFonts w:ascii="Calibri" w:hAnsi="Calibri" w:cs="Calibri"/>
                <w:i w:val="0"/>
                <w:color w:val="auto"/>
                <w:sz w:val="22"/>
                <w:szCs w:val="22"/>
              </w:rPr>
              <w:t>Emergency situation means a situation in which a pupil reasonably believes that he or she is experiencing a severe allergic reaction, including anaphylaxis, that requires the administration of epinephrine to avoid severe injury or death.</w:t>
            </w:r>
          </w:p>
          <w:p w:rsidR="00B7366B" w:rsidRPr="0044680C" w:rsidRDefault="00B7366B" w:rsidP="00844FCE">
            <w:pPr>
              <w:spacing w:line="240" w:lineRule="auto"/>
              <w:contextualSpacing/>
              <w:rPr>
                <w:rStyle w:val="SubtitleChar"/>
                <w:color w:val="1F497D"/>
              </w:rPr>
            </w:pPr>
            <w:r w:rsidRPr="0044680C">
              <w:rPr>
                <w:rStyle w:val="SubtitleChar"/>
                <w:rFonts w:ascii="Calibri" w:hAnsi="Calibri" w:cs="Calibri"/>
                <w:i w:val="0"/>
                <w:color w:val="auto"/>
                <w:sz w:val="22"/>
                <w:szCs w:val="22"/>
              </w:rPr>
              <w:t>Epinephrine auto-injector means a device used for the automatic injection of epinephrine into the human body to prevent or treat a life-threatening allergic reaction.</w:t>
            </w:r>
          </w:p>
        </w:tc>
      </w:tr>
    </w:tbl>
    <w:p w:rsidR="00D533F3" w:rsidRPr="00BB4337" w:rsidRDefault="00B7366B" w:rsidP="00D533F3">
      <w:r>
        <w:br/>
      </w:r>
      <w:r w:rsidRPr="00162C13">
        <w:rPr>
          <w:b/>
        </w:rPr>
        <w:t>Epinephrine</w:t>
      </w:r>
      <w:r w:rsidRPr="00BB4337">
        <w:rPr>
          <w:b/>
        </w:rPr>
        <w:t>:</w:t>
      </w:r>
      <w:r w:rsidRPr="00BB4337">
        <w:t xml:space="preserve">  </w:t>
      </w:r>
      <w:r w:rsidR="00402215" w:rsidRPr="00BB4337">
        <w:t xml:space="preserve">School districts may develop a plan for the management of pupils attending school whom have a life threatening allergy.  </w:t>
      </w:r>
    </w:p>
    <w:p w:rsidR="00D533F3" w:rsidRPr="00BB4337" w:rsidRDefault="00402215" w:rsidP="00D533F3">
      <w:pPr>
        <w:pStyle w:val="ListParagraph"/>
        <w:numPr>
          <w:ilvl w:val="0"/>
          <w:numId w:val="24"/>
        </w:numPr>
      </w:pPr>
      <w:r w:rsidRPr="00BB4337">
        <w:t xml:space="preserve">The plan must be approved by the school’s </w:t>
      </w:r>
      <w:r w:rsidR="00D533F3" w:rsidRPr="00BB4337">
        <w:t xml:space="preserve">governing body.  </w:t>
      </w:r>
    </w:p>
    <w:p w:rsidR="00D533F3" w:rsidRPr="00BB4337" w:rsidRDefault="00D533F3" w:rsidP="00D533F3">
      <w:pPr>
        <w:pStyle w:val="ListParagraph"/>
        <w:numPr>
          <w:ilvl w:val="0"/>
          <w:numId w:val="24"/>
        </w:numPr>
      </w:pPr>
      <w:r w:rsidRPr="00BB4337">
        <w:t xml:space="preserve">The plan must specify the training necessary to administer an epinephrine auto-injector.  </w:t>
      </w:r>
    </w:p>
    <w:p w:rsidR="00D533F3" w:rsidRPr="00BB4337" w:rsidRDefault="00D533F3" w:rsidP="00D533F3">
      <w:pPr>
        <w:pStyle w:val="ListParagraph"/>
        <w:numPr>
          <w:ilvl w:val="0"/>
          <w:numId w:val="24"/>
        </w:numPr>
      </w:pPr>
      <w:r w:rsidRPr="00BB4337">
        <w:lastRenderedPageBreak/>
        <w:t xml:space="preserve">The plan must be approved by a physician.  </w:t>
      </w:r>
    </w:p>
    <w:p w:rsidR="00D533F3" w:rsidRPr="00BB4337" w:rsidRDefault="00D533F3" w:rsidP="00D533F3">
      <w:pPr>
        <w:pStyle w:val="ListParagraph"/>
        <w:numPr>
          <w:ilvl w:val="0"/>
          <w:numId w:val="24"/>
        </w:numPr>
      </w:pPr>
      <w:r w:rsidRPr="00BB4337">
        <w:t xml:space="preserve">The plan must be posted on the school district’s website.  If </w:t>
      </w:r>
      <w:r w:rsidR="00292E8A" w:rsidRPr="00BB4337">
        <w:t>the</w:t>
      </w:r>
      <w:r w:rsidRPr="00BB4337">
        <w:t xml:space="preserve"> district does not have a website, a copy of the plan </w:t>
      </w:r>
      <w:r w:rsidR="00292E8A" w:rsidRPr="00BB4337">
        <w:t xml:space="preserve">is </w:t>
      </w:r>
      <w:r w:rsidRPr="00BB4337">
        <w:t>to</w:t>
      </w:r>
      <w:r w:rsidR="00292E8A" w:rsidRPr="00BB4337">
        <w:t xml:space="preserve"> be given to</w:t>
      </w:r>
      <w:r w:rsidRPr="00BB4337">
        <w:t xml:space="preserve"> any person upon request.</w:t>
      </w:r>
    </w:p>
    <w:p w:rsidR="00B7366B" w:rsidRDefault="00B7366B" w:rsidP="00D533F3">
      <w:r>
        <w:t>Authorized staff (</w:t>
      </w:r>
      <w:r w:rsidRPr="00300539">
        <w:t>school bus driver, employee, or volunteer</w:t>
      </w:r>
      <w:r>
        <w:t>)</w:t>
      </w:r>
      <w:r w:rsidRPr="00300539">
        <w:t xml:space="preserve"> </w:t>
      </w:r>
      <w:r w:rsidRPr="00162C13">
        <w:t>may</w:t>
      </w:r>
      <w:r>
        <w:t xml:space="preserve"> </w:t>
      </w:r>
      <w:r w:rsidRPr="00162C13">
        <w:t>use an epinephrine auto−injector to administer epinephrine to any</w:t>
      </w:r>
      <w:r>
        <w:t xml:space="preserve"> </w:t>
      </w:r>
      <w:r w:rsidRPr="00162C13">
        <w:t>pupil who appears to be experiencing a severe allergic reaction if,</w:t>
      </w:r>
      <w:r>
        <w:t xml:space="preserve"> </w:t>
      </w:r>
      <w:r w:rsidRPr="00162C13">
        <w:t>as soon as practicable, the school bus operator, employee or volunteer</w:t>
      </w:r>
      <w:r>
        <w:t xml:space="preserve"> </w:t>
      </w:r>
      <w:r w:rsidRPr="00162C13">
        <w:t>reports the allergic reaction by dialing the telephone number</w:t>
      </w:r>
      <w:r>
        <w:t xml:space="preserve"> </w:t>
      </w:r>
      <w:r w:rsidRPr="00162C13">
        <w:t>“911” or, in an area in which the telephone number “911” is</w:t>
      </w:r>
      <w:r>
        <w:t xml:space="preserve"> </w:t>
      </w:r>
      <w:r w:rsidRPr="00162C13">
        <w:t>not available, the telephone number for an emergency medical</w:t>
      </w:r>
      <w:r>
        <w:t xml:space="preserve"> </w:t>
      </w:r>
      <w:r w:rsidRPr="00162C13">
        <w:t xml:space="preserve">service </w:t>
      </w:r>
      <w:r w:rsidRPr="00116B6E">
        <w:t>provider (See Staff Administration of Non-Student Specific Epinephrine Policy and Procedure)</w:t>
      </w:r>
    </w:p>
    <w:p w:rsidR="00116B6E" w:rsidRPr="00171086" w:rsidRDefault="00B7366B" w:rsidP="00772832">
      <w:pPr>
        <w:rPr>
          <w:rFonts w:asciiTheme="minorHAnsi" w:hAnsiTheme="minorHAnsi" w:cstheme="minorHAnsi"/>
        </w:rPr>
      </w:pPr>
      <w:r w:rsidRPr="00C81ECB">
        <w:rPr>
          <w:b/>
        </w:rPr>
        <w:t>Glucagon:</w:t>
      </w:r>
      <w:r>
        <w:t xml:space="preserve">  Authorized staff (</w:t>
      </w:r>
      <w:r w:rsidRPr="00300539">
        <w:t xml:space="preserve">school bus driver, employee, or volunteer </w:t>
      </w:r>
      <w:r>
        <w:t>) may administer</w:t>
      </w:r>
      <w:r w:rsidRPr="00C81ECB">
        <w:t xml:space="preserve"> glucagon to any pupil who the</w:t>
      </w:r>
      <w:r>
        <w:t>y</w:t>
      </w:r>
      <w:r w:rsidRPr="00C81ECB">
        <w:t xml:space="preserve"> know is diabetic and who appears to be</w:t>
      </w:r>
      <w:r>
        <w:t xml:space="preserve"> </w:t>
      </w:r>
      <w:r w:rsidRPr="00C81ECB">
        <w:t>experiencing a severe low blood sugar event with altered consciousness</w:t>
      </w:r>
      <w:r>
        <w:t xml:space="preserve"> </w:t>
      </w:r>
      <w:r w:rsidRPr="00C81ECB">
        <w:t>if, as soon as practicable, the school bus operator,</w:t>
      </w:r>
      <w:r>
        <w:t xml:space="preserve"> </w:t>
      </w:r>
      <w:r w:rsidRPr="00C81ECB">
        <w:t>employee, or volunteer reports the event by dialing the telephone</w:t>
      </w:r>
      <w:r>
        <w:t xml:space="preserve"> </w:t>
      </w:r>
      <w:r w:rsidRPr="00C81ECB">
        <w:t>number “911” or, in an area in which the telephone number “911”</w:t>
      </w:r>
      <w:r>
        <w:t xml:space="preserve"> </w:t>
      </w:r>
      <w:r w:rsidRPr="00C81ECB">
        <w:t>is not available, the telephone number for an emergency medical</w:t>
      </w:r>
      <w:r>
        <w:t xml:space="preserve"> service provider </w:t>
      </w:r>
      <w:r w:rsidRPr="00116B6E">
        <w:t>(see Staff Administration of Glucagon Policy and Procedure)</w:t>
      </w:r>
      <w:r>
        <w:t xml:space="preserve"> </w:t>
      </w:r>
      <w:r>
        <w:br/>
      </w:r>
      <w:r>
        <w:rPr>
          <w:rStyle w:val="SubtitleChar"/>
        </w:rPr>
        <w:br/>
      </w:r>
      <w:r w:rsidRPr="008A0D94">
        <w:rPr>
          <w:rStyle w:val="Heading4Char"/>
          <w:rFonts w:asciiTheme="minorHAnsi" w:hAnsiTheme="minorHAnsi" w:cstheme="minorHAnsi"/>
          <w:sz w:val="28"/>
          <w:szCs w:val="28"/>
        </w:rPr>
        <w:t>Field trips</w:t>
      </w:r>
      <w:r w:rsidRPr="00522EED">
        <w:t xml:space="preserve"> </w:t>
      </w:r>
      <w:r>
        <w:br/>
      </w:r>
      <w:r>
        <w:br/>
      </w:r>
      <w:r w:rsidR="00116B6E" w:rsidRPr="00171086">
        <w:rPr>
          <w:rStyle w:val="SubtitleChar"/>
          <w:rFonts w:asciiTheme="minorHAnsi" w:hAnsiTheme="minorHAnsi" w:cstheme="minorHAnsi"/>
        </w:rPr>
        <w:t>In State Field Trips:</w:t>
      </w:r>
    </w:p>
    <w:p w:rsidR="00B7366B" w:rsidRDefault="00B7366B" w:rsidP="00772832">
      <w:r>
        <w:t>The following applies to any school sponsored activity, including: field trips, athletics, student groups or clubs, and any overnight events/field trips where a student has a medication of file that may need to be given.</w:t>
      </w:r>
    </w:p>
    <w:p w:rsidR="00B7366B" w:rsidRPr="00130E13" w:rsidRDefault="00B7366B" w:rsidP="00772832">
      <w:pPr>
        <w:rPr>
          <w:rStyle w:val="SubtleEmphasis"/>
        </w:rPr>
      </w:pPr>
      <w:r w:rsidRPr="00130E13">
        <w:rPr>
          <w:rStyle w:val="SubtleEmphasis"/>
        </w:rPr>
        <w:t xml:space="preserve"> Before the field trip:</w:t>
      </w:r>
    </w:p>
    <w:p w:rsidR="00B7366B" w:rsidRDefault="00B7366B" w:rsidP="00130E13">
      <w:pPr>
        <w:pStyle w:val="ListParagraph"/>
        <w:numPr>
          <w:ilvl w:val="0"/>
          <w:numId w:val="19"/>
        </w:numPr>
      </w:pPr>
      <w:r>
        <w:t>At least one-school personnel must have successfully completed the applicable DPI approved training depending on the medication needs of the students.</w:t>
      </w:r>
    </w:p>
    <w:p w:rsidR="00B7366B" w:rsidRDefault="00B7366B" w:rsidP="00130E13">
      <w:pPr>
        <w:pStyle w:val="ListParagraph"/>
        <w:numPr>
          <w:ilvl w:val="0"/>
          <w:numId w:val="19"/>
        </w:numPr>
      </w:pPr>
      <w:r>
        <w:t>Current training documentation must be on file with the District prior to the date of event or practice.</w:t>
      </w:r>
    </w:p>
    <w:p w:rsidR="00B7366B" w:rsidRPr="00130E13" w:rsidRDefault="00B7366B" w:rsidP="00130E13">
      <w:pPr>
        <w:rPr>
          <w:rStyle w:val="SubtleEmphasis"/>
        </w:rPr>
      </w:pPr>
      <w:r w:rsidRPr="00130E13">
        <w:rPr>
          <w:rStyle w:val="SubtleEmphasis"/>
        </w:rPr>
        <w:t>Day of the field trip:</w:t>
      </w:r>
    </w:p>
    <w:p w:rsidR="00B7366B" w:rsidRDefault="00B7366B" w:rsidP="00130E13">
      <w:r>
        <w:t>The school administrator o</w:t>
      </w:r>
      <w:r w:rsidR="0099725A">
        <w:t>r</w:t>
      </w:r>
      <w:r>
        <w:t xml:space="preserve"> his/her designee assigned to administer student prescribed medications shall:</w:t>
      </w:r>
    </w:p>
    <w:p w:rsidR="00B7366B" w:rsidRDefault="00B7366B" w:rsidP="00130E13">
      <w:pPr>
        <w:pStyle w:val="ListParagraph"/>
        <w:numPr>
          <w:ilvl w:val="0"/>
          <w:numId w:val="20"/>
        </w:numPr>
      </w:pPr>
      <w:r>
        <w:t>Document the following items on an envelope with the school’s return address on it:</w:t>
      </w:r>
    </w:p>
    <w:p w:rsidR="00B7366B" w:rsidRDefault="00B7366B" w:rsidP="004C247D">
      <w:pPr>
        <w:pStyle w:val="ListParagraph"/>
        <w:numPr>
          <w:ilvl w:val="1"/>
          <w:numId w:val="20"/>
        </w:numPr>
      </w:pPr>
      <w:r>
        <w:t>Name of the student</w:t>
      </w:r>
    </w:p>
    <w:p w:rsidR="00B7366B" w:rsidRDefault="00B7366B" w:rsidP="004C247D">
      <w:pPr>
        <w:pStyle w:val="ListParagraph"/>
        <w:numPr>
          <w:ilvl w:val="1"/>
          <w:numId w:val="20"/>
        </w:numPr>
      </w:pPr>
      <w:r>
        <w:t>Name of the drug,</w:t>
      </w:r>
      <w:r>
        <w:tab/>
      </w:r>
    </w:p>
    <w:p w:rsidR="00B7366B" w:rsidRDefault="00B7366B" w:rsidP="004C247D">
      <w:pPr>
        <w:pStyle w:val="ListParagraph"/>
        <w:numPr>
          <w:ilvl w:val="1"/>
          <w:numId w:val="20"/>
        </w:numPr>
      </w:pPr>
      <w:r>
        <w:t xml:space="preserve">Dose, </w:t>
      </w:r>
    </w:p>
    <w:p w:rsidR="00B7366B" w:rsidRDefault="00B7366B" w:rsidP="004C247D">
      <w:pPr>
        <w:pStyle w:val="ListParagraph"/>
        <w:numPr>
          <w:ilvl w:val="1"/>
          <w:numId w:val="20"/>
        </w:numPr>
      </w:pPr>
      <w:r>
        <w:t xml:space="preserve">Approximate time it is to be taken, </w:t>
      </w:r>
    </w:p>
    <w:p w:rsidR="00B7366B" w:rsidRDefault="00CE0357" w:rsidP="004C247D">
      <w:pPr>
        <w:pStyle w:val="ListParagraph"/>
        <w:numPr>
          <w:ilvl w:val="1"/>
          <w:numId w:val="20"/>
        </w:numPr>
      </w:pPr>
      <w:r>
        <w:t>Instructions pertinent to administration of the medication.</w:t>
      </w:r>
    </w:p>
    <w:p w:rsidR="00B7366B" w:rsidRDefault="00B7366B" w:rsidP="004C247D">
      <w:pPr>
        <w:pStyle w:val="ListParagraph"/>
        <w:numPr>
          <w:ilvl w:val="0"/>
          <w:numId w:val="20"/>
        </w:numPr>
      </w:pPr>
      <w:r>
        <w:lastRenderedPageBreak/>
        <w:t>Place one medication dose in envelope (if student requires more than one medication while on field trip, place each dose in a separate envelope).</w:t>
      </w:r>
    </w:p>
    <w:p w:rsidR="00B7366B" w:rsidRDefault="00B7366B" w:rsidP="00130E13">
      <w:pPr>
        <w:pStyle w:val="ListParagraph"/>
        <w:numPr>
          <w:ilvl w:val="0"/>
          <w:numId w:val="20"/>
        </w:numPr>
      </w:pPr>
      <w:r>
        <w:t>Securely tape the envelope containing the prescribed medication to prevent loss of the medication.</w:t>
      </w:r>
    </w:p>
    <w:p w:rsidR="00B7366B" w:rsidRDefault="00B7366B" w:rsidP="00130E13">
      <w:pPr>
        <w:pStyle w:val="ListParagraph"/>
        <w:numPr>
          <w:ilvl w:val="0"/>
          <w:numId w:val="20"/>
        </w:numPr>
      </w:pPr>
      <w:r>
        <w:t>Ensure that the responsible person in charge of the care of the student on the field trip is aware of any side-effects of the prescribed medication and who to contact should an emergency occur.</w:t>
      </w:r>
    </w:p>
    <w:p w:rsidR="00B7366B" w:rsidRDefault="00B7366B" w:rsidP="00130E13">
      <w:pPr>
        <w:pStyle w:val="ListParagraph"/>
        <w:numPr>
          <w:ilvl w:val="0"/>
          <w:numId w:val="20"/>
        </w:numPr>
      </w:pPr>
      <w:r>
        <w:t>Explain to the individual who will be administering the medication(s) on the field trip that he/she must follow the procedures listed below to comply with the school district’s policy:</w:t>
      </w:r>
    </w:p>
    <w:p w:rsidR="00B7366B" w:rsidRDefault="00B7366B" w:rsidP="00130E13">
      <w:pPr>
        <w:pStyle w:val="ListParagraph"/>
        <w:numPr>
          <w:ilvl w:val="0"/>
          <w:numId w:val="17"/>
        </w:numPr>
        <w:ind w:hanging="270"/>
      </w:pPr>
      <w:r>
        <w:t>Completely fill out the label attached to the student’s envelope containing the prescribed medication(s)</w:t>
      </w:r>
    </w:p>
    <w:p w:rsidR="00B7366B" w:rsidRDefault="00B7366B" w:rsidP="00130E13">
      <w:pPr>
        <w:pStyle w:val="ListParagraph"/>
        <w:numPr>
          <w:ilvl w:val="0"/>
          <w:numId w:val="17"/>
        </w:numPr>
        <w:ind w:hanging="270"/>
      </w:pPr>
      <w:r>
        <w:t>Take the envelope to the school office to the administrator or his/her designee in charge of student prescribed medication(s) and record keeping immediately upon return from the field trip.</w:t>
      </w:r>
    </w:p>
    <w:p w:rsidR="00B7366B" w:rsidRPr="00BE00A7" w:rsidRDefault="00B7366B" w:rsidP="00BE00A7">
      <w:pPr>
        <w:rPr>
          <w:rStyle w:val="SubtleEmphasis"/>
        </w:rPr>
      </w:pPr>
      <w:r w:rsidRPr="00BE00A7">
        <w:rPr>
          <w:rStyle w:val="SubtleEmphasis"/>
        </w:rPr>
        <w:t>After the field trip:</w:t>
      </w:r>
    </w:p>
    <w:p w:rsidR="00B7366B" w:rsidRDefault="00B7366B" w:rsidP="00BE00A7">
      <w:r>
        <w:t>The school administrator or his/her designee who is assigned to administer student prescribed medications during the field trip will be responsible for the following:</w:t>
      </w:r>
    </w:p>
    <w:p w:rsidR="00B7366B" w:rsidRDefault="00B7366B" w:rsidP="00DC71C3">
      <w:pPr>
        <w:pStyle w:val="ListParagraph"/>
        <w:numPr>
          <w:ilvl w:val="0"/>
          <w:numId w:val="18"/>
        </w:numPr>
      </w:pPr>
      <w:r>
        <w:t>Transfer all information from the field trip prescribed medication envelope label to the student’s medication records.</w:t>
      </w:r>
    </w:p>
    <w:p w:rsidR="00B7366B" w:rsidRPr="00DC71C3" w:rsidRDefault="00B7366B" w:rsidP="00DC71C3">
      <w:pPr>
        <w:pStyle w:val="ListParagraph"/>
        <w:numPr>
          <w:ilvl w:val="0"/>
          <w:numId w:val="18"/>
        </w:numPr>
      </w:pPr>
      <w:r w:rsidRPr="00DC71C3">
        <w:t>Place his/her name and initials in the appropriate area under the regular school day designee(s) name.</w:t>
      </w:r>
    </w:p>
    <w:p w:rsidR="00742366" w:rsidRDefault="00B7366B" w:rsidP="00DC71C3">
      <w:r w:rsidRPr="00DF074E">
        <w:t xml:space="preserve">NOTE: If the information is being recorded by someone other than the individual who gave the prescribed medication to the student(s), place </w:t>
      </w:r>
      <w:r w:rsidR="0099725A" w:rsidRPr="00DF074E">
        <w:t>the documenter’s</w:t>
      </w:r>
      <w:r w:rsidRPr="00DF074E">
        <w:t xml:space="preserve"> initials after their name and initials.</w:t>
      </w:r>
      <w:r w:rsidRPr="00DF074E">
        <w:br/>
        <w:t>(e.g. Jane Doe/J.D.-W.T.) and keep the field trip medication envelope on file until the end of the school year.</w:t>
      </w:r>
    </w:p>
    <w:p w:rsidR="00742366" w:rsidRDefault="00742366" w:rsidP="00DC71C3"/>
    <w:p w:rsidR="00742366" w:rsidRPr="00171086" w:rsidRDefault="00981B60" w:rsidP="008A0D94">
      <w:pPr>
        <w:pStyle w:val="Subtitle"/>
        <w:rPr>
          <w:rFonts w:asciiTheme="minorHAnsi" w:hAnsiTheme="minorHAnsi" w:cstheme="minorHAnsi"/>
        </w:rPr>
      </w:pPr>
      <w:r w:rsidRPr="00171086">
        <w:rPr>
          <w:rFonts w:asciiTheme="minorHAnsi" w:hAnsiTheme="minorHAnsi" w:cstheme="minorHAnsi"/>
        </w:rPr>
        <w:t>Out of State Field T</w:t>
      </w:r>
      <w:r w:rsidR="00742366" w:rsidRPr="00171086">
        <w:rPr>
          <w:rFonts w:asciiTheme="minorHAnsi" w:hAnsiTheme="minorHAnsi" w:cstheme="minorHAnsi"/>
        </w:rPr>
        <w:t>rip:</w:t>
      </w:r>
    </w:p>
    <w:p w:rsidR="00962D4F" w:rsidRDefault="00962D4F" w:rsidP="00962D4F">
      <w:r w:rsidRPr="00962D4F">
        <w:t xml:space="preserve">School districts have a legal obligation to ensure students with disabilities are able to participate in the school’s programs, including field trips and extracurricular activities, to the fullest extent possible, including through the use of accommodations. </w:t>
      </w:r>
      <w:r w:rsidR="002A353C">
        <w:t xml:space="preserve"> </w:t>
      </w:r>
      <w:r w:rsidRPr="00962D4F">
        <w:t xml:space="preserve">Denying a student with special health care needs the right to participate in extracurricular activities or field trips solely due to the student’s disability violates IDEA and/or Section 504. </w:t>
      </w:r>
    </w:p>
    <w:p w:rsidR="00981B60" w:rsidRDefault="00981B60" w:rsidP="00962D4F">
      <w:pPr>
        <w:pStyle w:val="ListParagraph"/>
        <w:numPr>
          <w:ilvl w:val="0"/>
          <w:numId w:val="22"/>
        </w:numPr>
      </w:pPr>
      <w:r w:rsidRPr="00981B60">
        <w:t>A student who requires medical care cannot be excluded from a field trip due to lack of pe</w:t>
      </w:r>
      <w:r w:rsidR="00FC7624">
        <w:t xml:space="preserve">rsonnel to provide required medical/nursing </w:t>
      </w:r>
      <w:r w:rsidRPr="00981B60">
        <w:t>se</w:t>
      </w:r>
      <w:r>
        <w:t xml:space="preserve">rvices.  </w:t>
      </w:r>
      <w:r w:rsidR="00F64390" w:rsidRPr="00F64390">
        <w:t xml:space="preserve">A </w:t>
      </w:r>
      <w:r w:rsidR="00171086">
        <w:t>School Nurse</w:t>
      </w:r>
      <w:r w:rsidR="00F64390" w:rsidRPr="00F64390">
        <w:t xml:space="preserve"> who is familiar with the students’ health condition and treatment may need to accompany the student if the </w:t>
      </w:r>
      <w:r w:rsidR="00171086">
        <w:t>School Nurse</w:t>
      </w:r>
      <w:r w:rsidR="00F64390" w:rsidRPr="00F64390">
        <w:t xml:space="preserve"> determines that medical care cannot legally or safely be delegated</w:t>
      </w:r>
      <w:r>
        <w:t xml:space="preserve">.  </w:t>
      </w:r>
      <w:r w:rsidR="002A353C">
        <w:t xml:space="preserve">(The student’s parent </w:t>
      </w:r>
      <w:r w:rsidR="002A353C">
        <w:lastRenderedPageBreak/>
        <w:t xml:space="preserve">can accompany the child to provide the necessary medical/nursing services but cannot be required to attend).  </w:t>
      </w:r>
    </w:p>
    <w:p w:rsidR="00FC7624" w:rsidRDefault="00962D4F" w:rsidP="00962D4F">
      <w:pPr>
        <w:pStyle w:val="ListParagraph"/>
        <w:numPr>
          <w:ilvl w:val="0"/>
          <w:numId w:val="22"/>
        </w:numPr>
      </w:pPr>
      <w:r>
        <w:t>P</w:t>
      </w:r>
      <w:r w:rsidR="00F64390" w:rsidRPr="00F64390">
        <w:t>lans must be in place to meet the nursing license</w:t>
      </w:r>
      <w:r>
        <w:t xml:space="preserve"> and practice laws of the </w:t>
      </w:r>
      <w:r w:rsidRPr="00962D4F">
        <w:t>state where the field trip is taking place as well as any states through which transport and overnight stays are occurring</w:t>
      </w:r>
      <w:r>
        <w:t xml:space="preserve">.  </w:t>
      </w:r>
    </w:p>
    <w:p w:rsidR="00981B60" w:rsidRDefault="00F64390" w:rsidP="00742366">
      <w:pPr>
        <w:pStyle w:val="ListParagraph"/>
        <w:numPr>
          <w:ilvl w:val="0"/>
          <w:numId w:val="22"/>
        </w:numPr>
      </w:pPr>
      <w:r w:rsidRPr="00F64390">
        <w:t xml:space="preserve">The </w:t>
      </w:r>
      <w:hyperlink r:id="rId9" w:history="1">
        <w:r w:rsidRPr="00BB19EE">
          <w:rPr>
            <w:rStyle w:val="Hyperlink"/>
          </w:rPr>
          <w:t>Nurse Licensure Compact</w:t>
        </w:r>
      </w:hyperlink>
      <w:r w:rsidRPr="00F64390">
        <w:t xml:space="preserve"> (NLC) allows nurses to have one multistate license, with the ability to practice in both their home state and other party states.</w:t>
      </w:r>
      <w:r w:rsidR="00093ED7">
        <w:t xml:space="preserve"> </w:t>
      </w:r>
      <w:r w:rsidRPr="00F64390">
        <w:t xml:space="preserve"> </w:t>
      </w:r>
      <w:r w:rsidR="00093ED7">
        <w:t xml:space="preserve">The </w:t>
      </w:r>
      <w:r w:rsidR="00171086">
        <w:t>School Nurse</w:t>
      </w:r>
      <w:r w:rsidR="00093ED7">
        <w:t xml:space="preserve"> </w:t>
      </w:r>
      <w:r w:rsidRPr="00F64390">
        <w:t>must request and receive permissio</w:t>
      </w:r>
      <w:r w:rsidR="00D7083F">
        <w:t>n to practice in another state.</w:t>
      </w:r>
      <w:r w:rsidR="00D7083F" w:rsidRPr="00D7083F">
        <w:rPr>
          <w:vertAlign w:val="superscript"/>
        </w:rPr>
        <w:t>(9)</w:t>
      </w:r>
    </w:p>
    <w:p w:rsidR="00093ED7" w:rsidRPr="003F3088" w:rsidRDefault="00F64390" w:rsidP="00981B60">
      <w:pPr>
        <w:pStyle w:val="ListParagraph"/>
        <w:numPr>
          <w:ilvl w:val="1"/>
          <w:numId w:val="22"/>
        </w:numPr>
      </w:pPr>
      <w:r w:rsidRPr="00F64390">
        <w:t xml:space="preserve">Even if a trip is in a compact state, the </w:t>
      </w:r>
      <w:r w:rsidR="00171086">
        <w:t>School Nurse</w:t>
      </w:r>
      <w:r w:rsidRPr="00F64390">
        <w:t xml:space="preserve"> must still know what that state nursing regulations/laws are and scope of practice accordingly regardless of whether she/he is delegating tasks to a non-nurse school staff member or actually attending the field trip and performing the necessary </w:t>
      </w:r>
      <w:r w:rsidR="002546CA">
        <w:t>medical/nursing</w:t>
      </w:r>
      <w:r w:rsidRPr="00F64390">
        <w:t xml:space="preserve"> services.</w:t>
      </w:r>
      <w:r w:rsidR="003F3088">
        <w:rPr>
          <w:vertAlign w:val="superscript"/>
        </w:rPr>
        <w:t>+</w:t>
      </w:r>
    </w:p>
    <w:p w:rsidR="00962D4F" w:rsidRDefault="00962D4F" w:rsidP="00962D4F">
      <w:pPr>
        <w:pStyle w:val="ListParagraph"/>
        <w:numPr>
          <w:ilvl w:val="0"/>
          <w:numId w:val="22"/>
        </w:numPr>
      </w:pPr>
      <w:r w:rsidRPr="00962D4F">
        <w:t>If the state does not participate in the NLC, a temporary license may need to be obtained to legally practice nursing in that state.</w:t>
      </w:r>
    </w:p>
    <w:p w:rsidR="0034504F" w:rsidRDefault="0034504F" w:rsidP="0034504F">
      <w:pPr>
        <w:pStyle w:val="ListParagraph"/>
        <w:numPr>
          <w:ilvl w:val="0"/>
          <w:numId w:val="22"/>
        </w:numPr>
      </w:pPr>
      <w:r>
        <w:t xml:space="preserve">If the field trip involves traveling out of the county, the </w:t>
      </w:r>
      <w:r w:rsidR="00171086">
        <w:t>School Nurse</w:t>
      </w:r>
      <w:r>
        <w:t xml:space="preserve"> should contact the</w:t>
      </w:r>
      <w:r w:rsidRPr="0034504F">
        <w:t xml:space="preserve"> </w:t>
      </w:r>
      <w:hyperlink r:id="rId10" w:history="1">
        <w:r w:rsidRPr="0098399B">
          <w:rPr>
            <w:rStyle w:val="Hyperlink"/>
          </w:rPr>
          <w:t>U.S. Embassy</w:t>
        </w:r>
      </w:hyperlink>
      <w:r w:rsidRPr="0034504F">
        <w:t xml:space="preserve"> </w:t>
      </w:r>
      <w:r>
        <w:t xml:space="preserve">for </w:t>
      </w:r>
      <w:r w:rsidRPr="0034504F">
        <w:t xml:space="preserve">direction for the appropriate contact for that country. </w:t>
      </w:r>
    </w:p>
    <w:p w:rsidR="0034504F" w:rsidRDefault="0034504F" w:rsidP="0034504F">
      <w:pPr>
        <w:pStyle w:val="ListParagraph"/>
        <w:numPr>
          <w:ilvl w:val="1"/>
          <w:numId w:val="22"/>
        </w:numPr>
      </w:pPr>
      <w:r w:rsidRPr="0034504F">
        <w:t xml:space="preserve">When </w:t>
      </w:r>
      <w:r>
        <w:t xml:space="preserve">inquiring </w:t>
      </w:r>
      <w:r w:rsidRPr="0034504F">
        <w:t xml:space="preserve">about </w:t>
      </w:r>
      <w:r>
        <w:t xml:space="preserve">providing </w:t>
      </w:r>
      <w:r w:rsidRPr="0034504F">
        <w:t>professional nursing</w:t>
      </w:r>
      <w:r>
        <w:t xml:space="preserve"> in that country, the </w:t>
      </w:r>
      <w:r w:rsidR="00171086">
        <w:t>School Nurse</w:t>
      </w:r>
      <w:r>
        <w:t xml:space="preserve"> should </w:t>
      </w:r>
      <w:r w:rsidRPr="0034504F">
        <w:t>also</w:t>
      </w:r>
      <w:r>
        <w:t xml:space="preserve"> inquire about that country’s laws about </w:t>
      </w:r>
      <w:r w:rsidRPr="0034504F">
        <w:t xml:space="preserve">unlicensed persons </w:t>
      </w:r>
      <w:r>
        <w:t>providing</w:t>
      </w:r>
      <w:r w:rsidRPr="0034504F">
        <w:t xml:space="preserve"> care.</w:t>
      </w:r>
    </w:p>
    <w:p w:rsidR="00B7366B" w:rsidRPr="00DC71C3" w:rsidRDefault="00B7366B" w:rsidP="00742366">
      <w:r w:rsidRPr="00DC71C3">
        <w:br w:type="page"/>
      </w:r>
    </w:p>
    <w:p w:rsidR="00B7366B" w:rsidRPr="00EE46C1" w:rsidRDefault="00B7366B" w:rsidP="00512822">
      <w:pPr>
        <w:autoSpaceDE w:val="0"/>
        <w:autoSpaceDN w:val="0"/>
        <w:adjustRightInd w:val="0"/>
        <w:spacing w:after="0" w:line="240" w:lineRule="auto"/>
      </w:pPr>
      <w:r w:rsidRPr="00512822">
        <w:rPr>
          <w:rStyle w:val="Heading1Char"/>
        </w:rPr>
        <w:lastRenderedPageBreak/>
        <w:t>ADMINISTERING MEDICATION PROCEDURE</w:t>
      </w:r>
      <w:r>
        <w:t xml:space="preserve"> </w:t>
      </w:r>
      <w:r>
        <w:br/>
      </w:r>
    </w:p>
    <w:p w:rsidR="00B7366B" w:rsidRDefault="00B7366B" w:rsidP="00346013">
      <w:pPr>
        <w:pStyle w:val="ListParagraph"/>
        <w:numPr>
          <w:ilvl w:val="0"/>
          <w:numId w:val="7"/>
        </w:numPr>
        <w:autoSpaceDE w:val="0"/>
        <w:autoSpaceDN w:val="0"/>
        <w:adjustRightInd w:val="0"/>
        <w:spacing w:after="0" w:line="240" w:lineRule="auto"/>
        <w:rPr>
          <w:rFonts w:cs="Calibri"/>
        </w:rPr>
      </w:pPr>
      <w:r w:rsidRPr="00C324B9">
        <w:rPr>
          <w:rFonts w:cs="Calibri"/>
        </w:rPr>
        <w:t>No prescription or non-prescription drug product will be administered by school/</w:t>
      </w:r>
      <w:r w:rsidR="00171086">
        <w:rPr>
          <w:rFonts w:cs="Calibri"/>
        </w:rPr>
        <w:t xml:space="preserve">school </w:t>
      </w:r>
      <w:r>
        <w:rPr>
          <w:rFonts w:cs="Calibri"/>
        </w:rPr>
        <w:t>district</w:t>
      </w:r>
      <w:r w:rsidRPr="00C324B9">
        <w:rPr>
          <w:rFonts w:cs="Calibri"/>
        </w:rPr>
        <w:t xml:space="preserve"> personnel without the Medication Consent form and the Order for Medication Administration form being filled out and returned to the </w:t>
      </w:r>
      <w:r w:rsidR="00171086">
        <w:rPr>
          <w:rFonts w:cs="Calibri"/>
        </w:rPr>
        <w:t>School Nurse</w:t>
      </w:r>
      <w:r>
        <w:rPr>
          <w:rFonts w:cs="Calibri"/>
        </w:rPr>
        <w:t xml:space="preserve"> </w:t>
      </w:r>
      <w:r w:rsidRPr="00C324B9">
        <w:rPr>
          <w:rFonts w:cs="Calibri"/>
        </w:rPr>
        <w:t xml:space="preserve">or </w:t>
      </w:r>
      <w:r w:rsidRPr="00346013">
        <w:rPr>
          <w:rFonts w:cs="Calibri"/>
        </w:rPr>
        <w:t>s</w:t>
      </w:r>
      <w:r>
        <w:rPr>
          <w:rFonts w:cs="Calibri"/>
        </w:rPr>
        <w:t xml:space="preserve">chool district administrator’s </w:t>
      </w:r>
      <w:r w:rsidRPr="00C324B9">
        <w:rPr>
          <w:rFonts w:cs="Calibri"/>
        </w:rPr>
        <w:t xml:space="preserve">designee. </w:t>
      </w:r>
    </w:p>
    <w:p w:rsidR="00B7366B" w:rsidRPr="00C324B9" w:rsidRDefault="00B7366B" w:rsidP="006F1314">
      <w:pPr>
        <w:pStyle w:val="ListParagraph"/>
        <w:autoSpaceDE w:val="0"/>
        <w:autoSpaceDN w:val="0"/>
        <w:adjustRightInd w:val="0"/>
        <w:spacing w:after="0" w:line="240" w:lineRule="auto"/>
        <w:rPr>
          <w:rFonts w:cs="Calibri"/>
        </w:rPr>
      </w:pPr>
    </w:p>
    <w:p w:rsidR="00B7366B" w:rsidRPr="00C324B9" w:rsidRDefault="00B7366B" w:rsidP="00F84D39">
      <w:pPr>
        <w:pStyle w:val="ListParagraph"/>
        <w:numPr>
          <w:ilvl w:val="1"/>
          <w:numId w:val="7"/>
        </w:numPr>
        <w:autoSpaceDE w:val="0"/>
        <w:autoSpaceDN w:val="0"/>
        <w:adjustRightInd w:val="0"/>
        <w:spacing w:after="0" w:line="240" w:lineRule="auto"/>
        <w:rPr>
          <w:rFonts w:cs="Calibri"/>
        </w:rPr>
      </w:pPr>
      <w:r w:rsidRPr="00C324B9">
        <w:rPr>
          <w:rFonts w:cs="Calibri"/>
        </w:rPr>
        <w:t xml:space="preserve">Medication Consent Form must be filled out by the parent/legal guardian and addressed and returned to the </w:t>
      </w:r>
      <w:r w:rsidR="00171086">
        <w:rPr>
          <w:rFonts w:cs="Calibri"/>
        </w:rPr>
        <w:t>School Nurse</w:t>
      </w:r>
      <w:r w:rsidRPr="00C324B9">
        <w:rPr>
          <w:rFonts w:cs="Calibri"/>
        </w:rPr>
        <w:t xml:space="preserve"> or </w:t>
      </w:r>
      <w:r w:rsidRPr="00346013">
        <w:rPr>
          <w:rFonts w:cs="Calibri"/>
        </w:rPr>
        <w:t>s</w:t>
      </w:r>
      <w:r>
        <w:rPr>
          <w:rFonts w:cs="Calibri"/>
        </w:rPr>
        <w:t xml:space="preserve">chool district administrator’s </w:t>
      </w:r>
      <w:r w:rsidRPr="00C324B9">
        <w:rPr>
          <w:rFonts w:cs="Calibri"/>
        </w:rPr>
        <w:t xml:space="preserve">designee. </w:t>
      </w:r>
    </w:p>
    <w:p w:rsidR="00B7366B" w:rsidRPr="00C324B9" w:rsidRDefault="00B7366B" w:rsidP="00346013">
      <w:pPr>
        <w:pStyle w:val="ListParagraph"/>
        <w:numPr>
          <w:ilvl w:val="1"/>
          <w:numId w:val="7"/>
        </w:numPr>
        <w:autoSpaceDE w:val="0"/>
        <w:autoSpaceDN w:val="0"/>
        <w:adjustRightInd w:val="0"/>
        <w:spacing w:after="0" w:line="240" w:lineRule="auto"/>
        <w:rPr>
          <w:rFonts w:cs="Calibri"/>
        </w:rPr>
      </w:pPr>
      <w:r>
        <w:rPr>
          <w:rFonts w:cs="Calibri"/>
        </w:rPr>
        <w:t>For a prescription medication,</w:t>
      </w:r>
      <w:r w:rsidR="00761C2F">
        <w:rPr>
          <w:rFonts w:cs="Calibri"/>
        </w:rPr>
        <w:t xml:space="preserve"> an</w:t>
      </w:r>
      <w:r w:rsidRPr="00C324B9">
        <w:rPr>
          <w:rFonts w:cs="Calibri"/>
        </w:rPr>
        <w:t xml:space="preserve"> Order for Medication Administration form must be filled out by a prescribing </w:t>
      </w:r>
      <w:r w:rsidR="00761C2F" w:rsidRPr="00C324B9">
        <w:rPr>
          <w:rFonts w:cs="Calibri"/>
        </w:rPr>
        <w:t>practitioner, addressed,</w:t>
      </w:r>
      <w:r w:rsidRPr="00C324B9">
        <w:rPr>
          <w:rFonts w:cs="Calibri"/>
        </w:rPr>
        <w:t xml:space="preserve"> and returned to the </w:t>
      </w:r>
      <w:r>
        <w:rPr>
          <w:rFonts w:cs="Calibri"/>
        </w:rPr>
        <w:t>RN</w:t>
      </w:r>
      <w:r w:rsidRPr="00C324B9">
        <w:rPr>
          <w:rFonts w:cs="Calibri"/>
        </w:rPr>
        <w:t xml:space="preserve"> or </w:t>
      </w:r>
      <w:r w:rsidRPr="00346013">
        <w:rPr>
          <w:rFonts w:cs="Calibri"/>
        </w:rPr>
        <w:t>s</w:t>
      </w:r>
      <w:r>
        <w:rPr>
          <w:rFonts w:cs="Calibri"/>
        </w:rPr>
        <w:t xml:space="preserve">chool district administrator’s </w:t>
      </w:r>
      <w:r w:rsidRPr="00C324B9">
        <w:rPr>
          <w:rFonts w:cs="Calibri"/>
        </w:rPr>
        <w:t xml:space="preserve">designee. </w:t>
      </w:r>
    </w:p>
    <w:p w:rsidR="00B7366B" w:rsidRDefault="00B7366B" w:rsidP="00F84D39">
      <w:pPr>
        <w:pStyle w:val="ListParagraph"/>
        <w:numPr>
          <w:ilvl w:val="1"/>
          <w:numId w:val="7"/>
        </w:numPr>
        <w:autoSpaceDE w:val="0"/>
        <w:autoSpaceDN w:val="0"/>
        <w:adjustRightInd w:val="0"/>
        <w:spacing w:after="0" w:line="240" w:lineRule="auto"/>
        <w:rPr>
          <w:rFonts w:cs="Calibri"/>
        </w:rPr>
      </w:pPr>
      <w:r w:rsidRPr="00C324B9">
        <w:rPr>
          <w:rFonts w:cs="Calibri"/>
        </w:rPr>
        <w:t xml:space="preserve">The </w:t>
      </w:r>
      <w:r w:rsidR="00171086">
        <w:rPr>
          <w:rFonts w:cs="Calibri"/>
        </w:rPr>
        <w:t>School Nurse</w:t>
      </w:r>
      <w:r>
        <w:rPr>
          <w:rFonts w:cs="Calibri"/>
        </w:rPr>
        <w:t xml:space="preserve"> or superintendent/principal’s</w:t>
      </w:r>
      <w:r w:rsidRPr="00C324B9">
        <w:rPr>
          <w:rFonts w:cs="Calibri"/>
        </w:rPr>
        <w:t xml:space="preserve"> designee shall maintain an accurate medication </w:t>
      </w:r>
      <w:r w:rsidR="00DD49B1" w:rsidRPr="00C324B9">
        <w:rPr>
          <w:rFonts w:cs="Calibri"/>
        </w:rPr>
        <w:t>file, which</w:t>
      </w:r>
      <w:r w:rsidRPr="00C324B9">
        <w:rPr>
          <w:rFonts w:cs="Calibri"/>
        </w:rPr>
        <w:t xml:space="preserve"> includes all of these necessary forms for each student/participant receiving medication. </w:t>
      </w:r>
      <w:r w:rsidR="00DD49B1">
        <w:rPr>
          <w:rFonts w:cs="Calibri"/>
        </w:rPr>
        <w:t xml:space="preserve"> </w:t>
      </w:r>
      <w:r w:rsidRPr="00C324B9">
        <w:rPr>
          <w:rFonts w:cs="Calibri"/>
        </w:rPr>
        <w:t xml:space="preserve">Any changes shall be communicated to the </w:t>
      </w:r>
      <w:r w:rsidR="00171086">
        <w:rPr>
          <w:rFonts w:cs="Calibri"/>
        </w:rPr>
        <w:t>School Nurse</w:t>
      </w:r>
      <w:r w:rsidRPr="00C324B9">
        <w:rPr>
          <w:rFonts w:cs="Calibri"/>
        </w:rPr>
        <w:t xml:space="preserve"> or </w:t>
      </w:r>
      <w:r w:rsidRPr="00346013">
        <w:rPr>
          <w:rFonts w:cs="Calibri"/>
        </w:rPr>
        <w:t>s</w:t>
      </w:r>
      <w:r>
        <w:rPr>
          <w:rFonts w:cs="Calibri"/>
        </w:rPr>
        <w:t xml:space="preserve">chool district administrator’s </w:t>
      </w:r>
      <w:r w:rsidRPr="00C324B9">
        <w:rPr>
          <w:rFonts w:cs="Calibri"/>
        </w:rPr>
        <w:t xml:space="preserve">designee by both the prescribing practitioner and parent/legal guardian. </w:t>
      </w:r>
    </w:p>
    <w:p w:rsidR="00B7366B" w:rsidRPr="00C324B9" w:rsidRDefault="00B7366B" w:rsidP="006F1314">
      <w:pPr>
        <w:pStyle w:val="ListParagraph"/>
        <w:autoSpaceDE w:val="0"/>
        <w:autoSpaceDN w:val="0"/>
        <w:adjustRightInd w:val="0"/>
        <w:spacing w:after="0" w:line="240" w:lineRule="auto"/>
        <w:ind w:left="0"/>
        <w:rPr>
          <w:rFonts w:cs="Calibri"/>
        </w:rPr>
      </w:pPr>
    </w:p>
    <w:p w:rsidR="00B7366B" w:rsidRPr="00C324B9" w:rsidRDefault="00B7366B" w:rsidP="004F47E7">
      <w:pPr>
        <w:pStyle w:val="ListParagraph"/>
        <w:numPr>
          <w:ilvl w:val="0"/>
          <w:numId w:val="7"/>
        </w:numPr>
        <w:autoSpaceDE w:val="0"/>
        <w:autoSpaceDN w:val="0"/>
        <w:adjustRightInd w:val="0"/>
        <w:spacing w:after="0" w:line="240" w:lineRule="auto"/>
        <w:ind w:hanging="720"/>
        <w:rPr>
          <w:rFonts w:cs="Calibri"/>
        </w:rPr>
      </w:pPr>
      <w:r w:rsidRPr="00C324B9">
        <w:rPr>
          <w:rFonts w:cs="Calibri"/>
        </w:rPr>
        <w:t xml:space="preserve">Prescription drugs to be administered in the school or at an </w:t>
      </w:r>
      <w:r>
        <w:rPr>
          <w:rFonts w:cs="Calibri"/>
        </w:rPr>
        <w:t xml:space="preserve">school district </w:t>
      </w:r>
      <w:r w:rsidRPr="00C324B9">
        <w:rPr>
          <w:rFonts w:cs="Calibri"/>
        </w:rPr>
        <w:t xml:space="preserve">site/program must be supplied by the student's/participant's parent/legal guardian in the original pharmacy-labeled package and have the following information printed, in a legible format, on the container: </w:t>
      </w:r>
      <w:r>
        <w:rPr>
          <w:rFonts w:cs="Calibri"/>
        </w:rPr>
        <w:br/>
      </w:r>
    </w:p>
    <w:p w:rsidR="00B7366B" w:rsidRPr="00C324B9" w:rsidRDefault="00B7366B" w:rsidP="00B7294A">
      <w:pPr>
        <w:pStyle w:val="ListParagraph"/>
        <w:numPr>
          <w:ilvl w:val="1"/>
          <w:numId w:val="7"/>
        </w:numPr>
        <w:autoSpaceDE w:val="0"/>
        <w:autoSpaceDN w:val="0"/>
        <w:adjustRightInd w:val="0"/>
        <w:spacing w:after="0" w:line="240" w:lineRule="auto"/>
        <w:rPr>
          <w:rFonts w:cs="Calibri"/>
        </w:rPr>
      </w:pPr>
      <w:r w:rsidRPr="00C324B9">
        <w:rPr>
          <w:rFonts w:cs="Calibri"/>
        </w:rPr>
        <w:t xml:space="preserve">Student's/participant's full name; </w:t>
      </w:r>
    </w:p>
    <w:p w:rsidR="00B7366B" w:rsidRPr="00C324B9" w:rsidRDefault="00B7366B" w:rsidP="00B7294A">
      <w:pPr>
        <w:pStyle w:val="ListParagraph"/>
        <w:numPr>
          <w:ilvl w:val="1"/>
          <w:numId w:val="7"/>
        </w:numPr>
        <w:autoSpaceDE w:val="0"/>
        <w:autoSpaceDN w:val="0"/>
        <w:adjustRightInd w:val="0"/>
        <w:spacing w:after="0" w:line="240" w:lineRule="auto"/>
        <w:rPr>
          <w:rFonts w:cs="Calibri"/>
        </w:rPr>
      </w:pPr>
      <w:r w:rsidRPr="00C324B9">
        <w:rPr>
          <w:rFonts w:cs="Calibri"/>
        </w:rPr>
        <w:t xml:space="preserve">Name of the drug and dosage; </w:t>
      </w:r>
    </w:p>
    <w:p w:rsidR="00B7366B" w:rsidRPr="00C324B9" w:rsidRDefault="00B7366B" w:rsidP="00B7294A">
      <w:pPr>
        <w:pStyle w:val="ListParagraph"/>
        <w:numPr>
          <w:ilvl w:val="1"/>
          <w:numId w:val="7"/>
        </w:numPr>
        <w:autoSpaceDE w:val="0"/>
        <w:autoSpaceDN w:val="0"/>
        <w:adjustRightInd w:val="0"/>
        <w:spacing w:after="0" w:line="240" w:lineRule="auto"/>
        <w:rPr>
          <w:rFonts w:cs="Calibri"/>
        </w:rPr>
      </w:pPr>
      <w:r w:rsidRPr="00C324B9">
        <w:rPr>
          <w:rFonts w:cs="Calibri"/>
        </w:rPr>
        <w:t>Effective date;</w:t>
      </w:r>
    </w:p>
    <w:p w:rsidR="00B7366B" w:rsidRPr="00C324B9" w:rsidRDefault="00B7366B" w:rsidP="00B7294A">
      <w:pPr>
        <w:pStyle w:val="ListParagraph"/>
        <w:numPr>
          <w:ilvl w:val="1"/>
          <w:numId w:val="7"/>
        </w:numPr>
        <w:autoSpaceDE w:val="0"/>
        <w:autoSpaceDN w:val="0"/>
        <w:adjustRightInd w:val="0"/>
        <w:spacing w:after="0" w:line="240" w:lineRule="auto"/>
        <w:rPr>
          <w:rFonts w:cs="Calibri"/>
        </w:rPr>
      </w:pPr>
      <w:r w:rsidRPr="00C324B9">
        <w:rPr>
          <w:rFonts w:cs="Calibri"/>
        </w:rPr>
        <w:t>Directions;</w:t>
      </w:r>
    </w:p>
    <w:p w:rsidR="00B7366B" w:rsidRPr="00C324B9" w:rsidRDefault="00B7366B" w:rsidP="00B7294A">
      <w:pPr>
        <w:pStyle w:val="ListParagraph"/>
        <w:numPr>
          <w:ilvl w:val="1"/>
          <w:numId w:val="7"/>
        </w:numPr>
        <w:autoSpaceDE w:val="0"/>
        <w:autoSpaceDN w:val="0"/>
        <w:adjustRightInd w:val="0"/>
        <w:spacing w:after="0" w:line="240" w:lineRule="auto"/>
        <w:rPr>
          <w:rFonts w:cs="Calibri"/>
        </w:rPr>
      </w:pPr>
      <w:r w:rsidRPr="00C324B9">
        <w:rPr>
          <w:rFonts w:cs="Calibri"/>
        </w:rPr>
        <w:t xml:space="preserve">Time to be given; and </w:t>
      </w:r>
    </w:p>
    <w:p w:rsidR="00B7366B" w:rsidRPr="00C324B9" w:rsidRDefault="00B7366B" w:rsidP="00B7294A">
      <w:pPr>
        <w:pStyle w:val="ListParagraph"/>
        <w:numPr>
          <w:ilvl w:val="1"/>
          <w:numId w:val="7"/>
        </w:numPr>
        <w:autoSpaceDE w:val="0"/>
        <w:autoSpaceDN w:val="0"/>
        <w:adjustRightInd w:val="0"/>
        <w:spacing w:after="0" w:line="240" w:lineRule="auto"/>
        <w:rPr>
          <w:rFonts w:cs="Calibri"/>
        </w:rPr>
      </w:pPr>
      <w:r w:rsidRPr="00C324B9">
        <w:rPr>
          <w:rFonts w:cs="Calibri"/>
        </w:rPr>
        <w:t xml:space="preserve">Prescribing practitioner's name. </w:t>
      </w:r>
    </w:p>
    <w:p w:rsidR="00B7366B" w:rsidRPr="00EE46C1" w:rsidRDefault="00B7366B" w:rsidP="004F47E7">
      <w:pPr>
        <w:autoSpaceDE w:val="0"/>
        <w:autoSpaceDN w:val="0"/>
        <w:adjustRightInd w:val="0"/>
        <w:spacing w:after="0" w:line="240" w:lineRule="auto"/>
        <w:ind w:left="720" w:hanging="720"/>
        <w:rPr>
          <w:rFonts w:cs="Calibri"/>
        </w:rPr>
      </w:pPr>
    </w:p>
    <w:p w:rsidR="00B7366B" w:rsidRPr="00C324B9" w:rsidRDefault="00B7366B" w:rsidP="004F47E7">
      <w:pPr>
        <w:pStyle w:val="ListParagraph"/>
        <w:numPr>
          <w:ilvl w:val="0"/>
          <w:numId w:val="7"/>
        </w:numPr>
        <w:autoSpaceDE w:val="0"/>
        <w:autoSpaceDN w:val="0"/>
        <w:adjustRightInd w:val="0"/>
        <w:spacing w:after="0" w:line="240" w:lineRule="auto"/>
        <w:ind w:hanging="720"/>
        <w:rPr>
          <w:rFonts w:cs="Calibri"/>
        </w:rPr>
      </w:pPr>
      <w:r w:rsidRPr="00C324B9">
        <w:rPr>
          <w:rFonts w:cs="Calibri"/>
        </w:rPr>
        <w:t xml:space="preserve">Nonprescription drug products to be administered in the school or at a </w:t>
      </w:r>
      <w:r>
        <w:rPr>
          <w:rFonts w:cs="Calibri"/>
        </w:rPr>
        <w:t>school district</w:t>
      </w:r>
      <w:r w:rsidRPr="00C324B9">
        <w:rPr>
          <w:rFonts w:cs="Calibri"/>
        </w:rPr>
        <w:t xml:space="preserve"> site/program must be supplied by the student's/participant's parent/legal guardian in the original manufacturer's package and the package shall list the ingredients and recommended dosage in a legible format.</w:t>
      </w:r>
    </w:p>
    <w:p w:rsidR="00B7366B" w:rsidRPr="00C324B9" w:rsidRDefault="00B7366B" w:rsidP="004F47E7">
      <w:pPr>
        <w:pStyle w:val="ListParagraph"/>
        <w:autoSpaceDE w:val="0"/>
        <w:autoSpaceDN w:val="0"/>
        <w:adjustRightInd w:val="0"/>
        <w:spacing w:after="0" w:line="240" w:lineRule="auto"/>
        <w:ind w:hanging="720"/>
        <w:rPr>
          <w:rFonts w:cs="Calibri"/>
        </w:rPr>
      </w:pPr>
    </w:p>
    <w:p w:rsidR="00B7366B" w:rsidRDefault="00B7366B" w:rsidP="00F84D39">
      <w:pPr>
        <w:pStyle w:val="ListParagraph"/>
        <w:numPr>
          <w:ilvl w:val="0"/>
          <w:numId w:val="7"/>
        </w:numPr>
        <w:autoSpaceDE w:val="0"/>
        <w:autoSpaceDN w:val="0"/>
        <w:adjustRightInd w:val="0"/>
        <w:spacing w:after="0" w:line="240" w:lineRule="auto"/>
        <w:rPr>
          <w:rFonts w:cs="Calibri"/>
        </w:rPr>
      </w:pPr>
      <w:r w:rsidRPr="00C324B9">
        <w:rPr>
          <w:rFonts w:cs="Calibri"/>
        </w:rPr>
        <w:t xml:space="preserve">Prescription and non-prescription drugs will be administered to the student/participant at the designated time by the </w:t>
      </w:r>
      <w:r w:rsidR="00171086">
        <w:rPr>
          <w:rFonts w:cs="Calibri"/>
        </w:rPr>
        <w:t>School Nurse</w:t>
      </w:r>
      <w:r w:rsidRPr="00C324B9">
        <w:rPr>
          <w:rFonts w:cs="Calibri"/>
        </w:rPr>
        <w:t xml:space="preserve"> or </w:t>
      </w:r>
      <w:r w:rsidRPr="00346013">
        <w:rPr>
          <w:rFonts w:cs="Calibri"/>
        </w:rPr>
        <w:t>school district administrator’s designee</w:t>
      </w:r>
      <w:r w:rsidRPr="00C324B9">
        <w:rPr>
          <w:rFonts w:cs="Calibri"/>
        </w:rPr>
        <w:t xml:space="preserve">, or by an individual who has been authorized to do so. </w:t>
      </w:r>
    </w:p>
    <w:p w:rsidR="00B7366B" w:rsidRPr="00C324B9" w:rsidRDefault="00B7366B" w:rsidP="004F47E7">
      <w:pPr>
        <w:pStyle w:val="ListParagraph"/>
        <w:ind w:hanging="720"/>
        <w:rPr>
          <w:rFonts w:cs="Calibri"/>
        </w:rPr>
      </w:pPr>
    </w:p>
    <w:p w:rsidR="00B7366B" w:rsidRPr="003220AC" w:rsidRDefault="00B7366B" w:rsidP="009612DE">
      <w:pPr>
        <w:pStyle w:val="ListParagraph"/>
        <w:numPr>
          <w:ilvl w:val="0"/>
          <w:numId w:val="7"/>
        </w:numPr>
        <w:spacing w:line="240" w:lineRule="auto"/>
        <w:ind w:hanging="720"/>
        <w:rPr>
          <w:rFonts w:cs="Calibri"/>
        </w:rPr>
      </w:pPr>
      <w:r w:rsidRPr="003220AC">
        <w:rPr>
          <w:rFonts w:cs="Calibri"/>
        </w:rPr>
        <w:t>All District employees authorized to administer drugs in the school or at a district site/program shall receive training, approved by the Department of Public Instruction, prior to administering any nonprescription or prescription drug product.</w:t>
      </w:r>
    </w:p>
    <w:p w:rsidR="00B7366B" w:rsidRDefault="00B7366B" w:rsidP="003220AC">
      <w:pPr>
        <w:pStyle w:val="ListParagraph"/>
        <w:autoSpaceDE w:val="0"/>
        <w:autoSpaceDN w:val="0"/>
        <w:adjustRightInd w:val="0"/>
        <w:spacing w:after="0" w:line="240" w:lineRule="auto"/>
        <w:rPr>
          <w:rFonts w:cs="Calibri"/>
        </w:rPr>
      </w:pPr>
    </w:p>
    <w:p w:rsidR="00B7366B" w:rsidRDefault="00B7366B" w:rsidP="004F47E7">
      <w:pPr>
        <w:pStyle w:val="ListParagraph"/>
        <w:numPr>
          <w:ilvl w:val="0"/>
          <w:numId w:val="7"/>
        </w:numPr>
        <w:autoSpaceDE w:val="0"/>
        <w:autoSpaceDN w:val="0"/>
        <w:adjustRightInd w:val="0"/>
        <w:spacing w:after="0" w:line="240" w:lineRule="auto"/>
        <w:ind w:hanging="720"/>
        <w:rPr>
          <w:rFonts w:cs="Calibri"/>
        </w:rPr>
      </w:pPr>
      <w:r w:rsidRPr="00C324B9">
        <w:rPr>
          <w:rFonts w:cs="Calibri"/>
        </w:rPr>
        <w:t>Parents are responsible for supplying the prescription or non-prescription drug</w:t>
      </w:r>
      <w:r>
        <w:rPr>
          <w:rFonts w:cs="Calibri"/>
        </w:rPr>
        <w:t xml:space="preserve"> for their child</w:t>
      </w:r>
      <w:r w:rsidRPr="00C324B9">
        <w:rPr>
          <w:rFonts w:cs="Calibri"/>
        </w:rPr>
        <w:t xml:space="preserve">. </w:t>
      </w:r>
    </w:p>
    <w:p w:rsidR="00B7366B" w:rsidRPr="00C324B9" w:rsidRDefault="00B7366B" w:rsidP="004F47E7">
      <w:pPr>
        <w:pStyle w:val="ListParagraph"/>
        <w:ind w:hanging="720"/>
        <w:rPr>
          <w:rFonts w:cs="Calibri"/>
        </w:rPr>
      </w:pPr>
    </w:p>
    <w:p w:rsidR="00B7366B" w:rsidRPr="00F84D39" w:rsidRDefault="00B7366B" w:rsidP="000D7E6E">
      <w:pPr>
        <w:pStyle w:val="ListParagraph"/>
        <w:numPr>
          <w:ilvl w:val="0"/>
          <w:numId w:val="7"/>
        </w:numPr>
        <w:autoSpaceDE w:val="0"/>
        <w:autoSpaceDN w:val="0"/>
        <w:adjustRightInd w:val="0"/>
        <w:spacing w:after="0" w:line="240" w:lineRule="auto"/>
        <w:ind w:hanging="720"/>
        <w:rPr>
          <w:rFonts w:cs="Calibri"/>
          <w:vertAlign w:val="superscript"/>
        </w:rPr>
      </w:pPr>
      <w:r w:rsidRPr="00F84D39">
        <w:rPr>
          <w:rFonts w:cs="Calibri"/>
        </w:rPr>
        <w:t>The school district staff person designated to administer medications shall see that the medication is given within 30 minutes before or after the time specified by the health care practitioner.</w:t>
      </w:r>
    </w:p>
    <w:p w:rsidR="00B7366B" w:rsidRPr="000D7E6E" w:rsidRDefault="00B7366B" w:rsidP="000D7E6E">
      <w:pPr>
        <w:pStyle w:val="ListParagraph"/>
        <w:rPr>
          <w:rFonts w:cs="Calibri"/>
        </w:rPr>
      </w:pPr>
    </w:p>
    <w:p w:rsidR="00B7366B" w:rsidRPr="00C923D6" w:rsidRDefault="00B7366B" w:rsidP="000D7E6E">
      <w:pPr>
        <w:pStyle w:val="ListParagraph"/>
        <w:numPr>
          <w:ilvl w:val="0"/>
          <w:numId w:val="7"/>
        </w:numPr>
        <w:autoSpaceDE w:val="0"/>
        <w:autoSpaceDN w:val="0"/>
        <w:adjustRightInd w:val="0"/>
        <w:spacing w:after="0" w:line="240" w:lineRule="auto"/>
        <w:rPr>
          <w:rFonts w:cs="Calibri"/>
        </w:rPr>
      </w:pPr>
      <w:r w:rsidRPr="00C923D6">
        <w:rPr>
          <w:rFonts w:cs="Calibri"/>
        </w:rPr>
        <w:t xml:space="preserve">All prescription and nonprescription drug products administered at the school will be kept in a locked cubicle, drawer, or other secure manner that maintains the medications' effectiveness </w:t>
      </w:r>
      <w:r w:rsidR="00742366" w:rsidRPr="00C923D6">
        <w:rPr>
          <w:rFonts w:cs="Calibri"/>
        </w:rPr>
        <w:t>(such as a locked refrigerator</w:t>
      </w:r>
      <w:r w:rsidR="00C923D6" w:rsidRPr="00C923D6">
        <w:rPr>
          <w:rFonts w:cs="Calibri"/>
        </w:rPr>
        <w:t xml:space="preserve"> or a</w:t>
      </w:r>
      <w:r w:rsidRPr="00C923D6">
        <w:rPr>
          <w:rFonts w:cs="Calibri"/>
        </w:rPr>
        <w:t xml:space="preserve"> locked container in the refrigerator for medications that require refrigeration).  </w:t>
      </w:r>
    </w:p>
    <w:p w:rsidR="00B7366B" w:rsidRPr="009612DE" w:rsidRDefault="00B7366B" w:rsidP="009612DE">
      <w:pPr>
        <w:pStyle w:val="ListParagraph"/>
        <w:rPr>
          <w:rFonts w:cs="Calibri"/>
        </w:rPr>
      </w:pPr>
    </w:p>
    <w:p w:rsidR="00B7366B" w:rsidRDefault="00B7366B" w:rsidP="00591874">
      <w:pPr>
        <w:pStyle w:val="ListParagraph"/>
        <w:numPr>
          <w:ilvl w:val="0"/>
          <w:numId w:val="7"/>
        </w:numPr>
        <w:autoSpaceDE w:val="0"/>
        <w:autoSpaceDN w:val="0"/>
        <w:adjustRightInd w:val="0"/>
        <w:spacing w:after="0" w:line="240" w:lineRule="auto"/>
        <w:ind w:hanging="720"/>
        <w:rPr>
          <w:rFonts w:cs="Calibri"/>
        </w:rPr>
      </w:pPr>
      <w:r w:rsidRPr="00591874">
        <w:rPr>
          <w:rFonts w:cs="Calibri"/>
        </w:rPr>
        <w:t>Emergency medications wi</w:t>
      </w:r>
      <w:r>
        <w:rPr>
          <w:rFonts w:cs="Calibri"/>
        </w:rPr>
        <w:t>ll be stored in a</w:t>
      </w:r>
      <w:r w:rsidRPr="00591874">
        <w:rPr>
          <w:rFonts w:cs="Calibri"/>
        </w:rPr>
        <w:t xml:space="preserve"> reasonably accessible location</w:t>
      </w:r>
      <w:r>
        <w:rPr>
          <w:rFonts w:cs="Calibri"/>
        </w:rPr>
        <w:t xml:space="preserve"> (student’s classroom, </w:t>
      </w:r>
      <w:r w:rsidR="00171086">
        <w:rPr>
          <w:rFonts w:cs="Calibri"/>
        </w:rPr>
        <w:t>School Nurse</w:t>
      </w:r>
      <w:r w:rsidR="00F84D39">
        <w:rPr>
          <w:rFonts w:cs="Calibri"/>
        </w:rPr>
        <w:t>’</w:t>
      </w:r>
      <w:r>
        <w:rPr>
          <w:rFonts w:cs="Calibri"/>
        </w:rPr>
        <w:t xml:space="preserve">s office, main office).  </w:t>
      </w:r>
    </w:p>
    <w:p w:rsidR="00B7366B" w:rsidRPr="00591874" w:rsidRDefault="00B7366B" w:rsidP="00591874">
      <w:pPr>
        <w:pStyle w:val="ListParagraph"/>
        <w:rPr>
          <w:rFonts w:cs="Calibri"/>
        </w:rPr>
      </w:pPr>
    </w:p>
    <w:p w:rsidR="00B7366B" w:rsidRPr="00591874" w:rsidRDefault="00B7366B" w:rsidP="00591874">
      <w:pPr>
        <w:pStyle w:val="ListParagraph"/>
        <w:numPr>
          <w:ilvl w:val="1"/>
          <w:numId w:val="7"/>
        </w:numPr>
        <w:autoSpaceDE w:val="0"/>
        <w:autoSpaceDN w:val="0"/>
        <w:adjustRightInd w:val="0"/>
        <w:spacing w:after="0" w:line="240" w:lineRule="auto"/>
        <w:rPr>
          <w:rFonts w:cs="Calibri"/>
        </w:rPr>
      </w:pPr>
      <w:r w:rsidRPr="00591874">
        <w:rPr>
          <w:rFonts w:cs="Calibri"/>
        </w:rPr>
        <w:t>Medication should be kept in a secure but unlocked area</w:t>
      </w:r>
    </w:p>
    <w:p w:rsidR="00B7366B" w:rsidRPr="00591874" w:rsidRDefault="00B7366B" w:rsidP="00591874">
      <w:pPr>
        <w:pStyle w:val="ListParagraph"/>
        <w:numPr>
          <w:ilvl w:val="1"/>
          <w:numId w:val="7"/>
        </w:numPr>
        <w:autoSpaceDE w:val="0"/>
        <w:autoSpaceDN w:val="0"/>
        <w:adjustRightInd w:val="0"/>
        <w:spacing w:after="0" w:line="240" w:lineRule="auto"/>
        <w:rPr>
          <w:rFonts w:cs="Calibri"/>
        </w:rPr>
      </w:pPr>
      <w:r w:rsidRPr="00591874">
        <w:rPr>
          <w:rFonts w:cs="Calibri"/>
        </w:rPr>
        <w:t>Staff should be aware of the storage locations, and of any back-up supply</w:t>
      </w:r>
    </w:p>
    <w:p w:rsidR="00B7366B" w:rsidRDefault="00B7366B" w:rsidP="00591874">
      <w:pPr>
        <w:pStyle w:val="ListParagraph"/>
        <w:numPr>
          <w:ilvl w:val="1"/>
          <w:numId w:val="7"/>
        </w:numPr>
        <w:autoSpaceDE w:val="0"/>
        <w:autoSpaceDN w:val="0"/>
        <w:adjustRightInd w:val="0"/>
        <w:spacing w:after="0" w:line="240" w:lineRule="auto"/>
        <w:rPr>
          <w:rFonts w:cs="Calibri"/>
        </w:rPr>
      </w:pPr>
      <w:r w:rsidRPr="00591874">
        <w:rPr>
          <w:rFonts w:cs="Calibri"/>
        </w:rPr>
        <w:t>Students may be allowed to carry their own emergency medication when appropriate</w:t>
      </w:r>
    </w:p>
    <w:p w:rsidR="00B7366B" w:rsidRDefault="00B7366B" w:rsidP="009C4065">
      <w:pPr>
        <w:pStyle w:val="ListParagraph"/>
        <w:numPr>
          <w:ilvl w:val="1"/>
          <w:numId w:val="7"/>
        </w:numPr>
        <w:autoSpaceDE w:val="0"/>
        <w:autoSpaceDN w:val="0"/>
        <w:adjustRightInd w:val="0"/>
        <w:spacing w:after="0" w:line="240" w:lineRule="auto"/>
        <w:rPr>
          <w:rFonts w:cs="Calibri"/>
        </w:rPr>
      </w:pPr>
      <w:r>
        <w:rPr>
          <w:rFonts w:cs="Calibri"/>
        </w:rPr>
        <w:t>An individual is identified</w:t>
      </w:r>
      <w:r w:rsidRPr="009C4065">
        <w:rPr>
          <w:rFonts w:cs="Calibri"/>
        </w:rPr>
        <w:t xml:space="preserve"> to maintain a schedule for tracking medication status and expiration dates</w:t>
      </w:r>
      <w:r>
        <w:rPr>
          <w:rFonts w:cs="Calibri"/>
        </w:rPr>
        <w:t xml:space="preserve"> of emergency medications</w:t>
      </w:r>
    </w:p>
    <w:p w:rsidR="00B7366B" w:rsidRPr="00591874" w:rsidRDefault="00B7366B" w:rsidP="00591874">
      <w:pPr>
        <w:pStyle w:val="ListParagraph"/>
        <w:rPr>
          <w:rFonts w:cs="Calibri"/>
        </w:rPr>
      </w:pPr>
    </w:p>
    <w:p w:rsidR="00B7366B" w:rsidRPr="00591874" w:rsidRDefault="00B7366B" w:rsidP="00591874">
      <w:pPr>
        <w:pStyle w:val="ListParagraph"/>
        <w:numPr>
          <w:ilvl w:val="0"/>
          <w:numId w:val="7"/>
        </w:numPr>
        <w:autoSpaceDE w:val="0"/>
        <w:autoSpaceDN w:val="0"/>
        <w:adjustRightInd w:val="0"/>
        <w:spacing w:after="0" w:line="240" w:lineRule="auto"/>
        <w:ind w:hanging="720"/>
        <w:rPr>
          <w:rFonts w:cs="Calibri"/>
        </w:rPr>
      </w:pPr>
      <w:r w:rsidRPr="00591874">
        <w:rPr>
          <w:rFonts w:cs="Calibri"/>
        </w:rPr>
        <w:t xml:space="preserve">For controlled substances (see list below) school office personnel shall verify the amount of medication delivered by counting individual units of medication in the presence of either the adult who delivers it or another school personnel.  The amount of medication shall be documented by school office personnel.   School officials and/or adult delivering medication shall document verification of the medication count by initialing the medication administration form.  </w:t>
      </w:r>
    </w:p>
    <w:p w:rsidR="00B7366B" w:rsidRPr="00591874" w:rsidRDefault="00B7366B" w:rsidP="00591874">
      <w:pPr>
        <w:pStyle w:val="ListParagraph"/>
        <w:autoSpaceDE w:val="0"/>
        <w:autoSpaceDN w:val="0"/>
        <w:adjustRightInd w:val="0"/>
        <w:spacing w:after="0" w:line="240" w:lineRule="auto"/>
        <w:rPr>
          <w:rFonts w:cs="Calibri"/>
        </w:rPr>
      </w:pPr>
    </w:p>
    <w:p w:rsidR="00B7366B" w:rsidRPr="00C923D6" w:rsidRDefault="00B7366B" w:rsidP="008858C6">
      <w:pPr>
        <w:pStyle w:val="ListParagraph"/>
        <w:numPr>
          <w:ilvl w:val="0"/>
          <w:numId w:val="7"/>
        </w:numPr>
        <w:autoSpaceDE w:val="0"/>
        <w:autoSpaceDN w:val="0"/>
        <w:adjustRightInd w:val="0"/>
        <w:spacing w:after="0" w:line="240" w:lineRule="auto"/>
        <w:ind w:hanging="720"/>
        <w:rPr>
          <w:rFonts w:cs="Calibri"/>
        </w:rPr>
      </w:pPr>
      <w:r w:rsidRPr="00C923D6">
        <w:rPr>
          <w:rFonts w:cs="Calibri"/>
        </w:rPr>
        <w:t xml:space="preserve">Controlled substances shall be counted and reconciled each month with verification by another school personnel.  The amount of medication and initials of personnel who verified medication count shall be documented on medication administration form.  </w:t>
      </w:r>
    </w:p>
    <w:p w:rsidR="00B7366B" w:rsidRPr="009501C6" w:rsidRDefault="00B7366B" w:rsidP="004F47E7">
      <w:pPr>
        <w:pStyle w:val="ListParagraph"/>
        <w:ind w:hanging="720"/>
        <w:rPr>
          <w:rFonts w:cs="Calibri"/>
        </w:rPr>
      </w:pPr>
    </w:p>
    <w:p w:rsidR="00B7366B" w:rsidRPr="00116B6E" w:rsidRDefault="00686BE3" w:rsidP="00686BE3">
      <w:pPr>
        <w:pStyle w:val="ListParagraph"/>
        <w:numPr>
          <w:ilvl w:val="0"/>
          <w:numId w:val="7"/>
        </w:numPr>
        <w:autoSpaceDE w:val="0"/>
        <w:autoSpaceDN w:val="0"/>
        <w:adjustRightInd w:val="0"/>
        <w:spacing w:after="0" w:line="240" w:lineRule="auto"/>
        <w:ind w:hanging="720"/>
        <w:rPr>
          <w:rFonts w:cs="Calibri"/>
        </w:rPr>
      </w:pPr>
      <w:r w:rsidRPr="00116B6E">
        <w:rPr>
          <w:rFonts w:cs="Calibri"/>
        </w:rPr>
        <w:t>Students may self-carry albuterol inhalers and epinephrine auto-injectors if they have a medical</w:t>
      </w:r>
      <w:r>
        <w:rPr>
          <w:rFonts w:cs="Calibri"/>
        </w:rPr>
        <w:t xml:space="preserve"> order, have been </w:t>
      </w:r>
      <w:r w:rsidRPr="00686BE3">
        <w:rPr>
          <w:rFonts w:cs="Calibri"/>
        </w:rPr>
        <w:t xml:space="preserve">instructed </w:t>
      </w:r>
      <w:r>
        <w:rPr>
          <w:rFonts w:cs="Calibri"/>
        </w:rPr>
        <w:t>by their health care provider in the</w:t>
      </w:r>
      <w:r w:rsidRPr="00686BE3">
        <w:rPr>
          <w:rFonts w:cs="Calibri"/>
        </w:rPr>
        <w:t xml:space="preserve"> correct and responsible way to use</w:t>
      </w:r>
      <w:r>
        <w:rPr>
          <w:rFonts w:cs="Calibri"/>
        </w:rPr>
        <w:t xml:space="preserve"> </w:t>
      </w:r>
      <w:r w:rsidRPr="00686BE3">
        <w:rPr>
          <w:rFonts w:cs="Calibri"/>
        </w:rPr>
        <w:t>an albuterol inhaler</w:t>
      </w:r>
      <w:r>
        <w:rPr>
          <w:rFonts w:cs="Calibri"/>
        </w:rPr>
        <w:t xml:space="preserve"> and/or</w:t>
      </w:r>
      <w:r w:rsidRPr="00686BE3">
        <w:rPr>
          <w:rFonts w:cs="Calibri"/>
        </w:rPr>
        <w:t xml:space="preserve"> epinephrine </w:t>
      </w:r>
      <w:r>
        <w:rPr>
          <w:rFonts w:cs="Calibri"/>
        </w:rPr>
        <w:t xml:space="preserve">auto-injector and have been assessed by the </w:t>
      </w:r>
      <w:r w:rsidR="00171086">
        <w:rPr>
          <w:rFonts w:cs="Calibri"/>
        </w:rPr>
        <w:t>School Nurse</w:t>
      </w:r>
      <w:r>
        <w:rPr>
          <w:rFonts w:cs="Calibri"/>
        </w:rPr>
        <w:t xml:space="preserve"> as </w:t>
      </w:r>
      <w:r w:rsidR="00B7366B">
        <w:rPr>
          <w:rFonts w:cs="Calibri"/>
        </w:rPr>
        <w:t>having the appropriate self-management skills</w:t>
      </w:r>
      <w:r>
        <w:rPr>
          <w:rFonts w:cs="Calibri"/>
        </w:rPr>
        <w:t xml:space="preserve">.  </w:t>
      </w:r>
      <w:r w:rsidR="00B7366B" w:rsidRPr="00116B6E">
        <w:rPr>
          <w:rFonts w:cs="Calibri"/>
        </w:rPr>
        <w:t xml:space="preserve">(see Student Self-Administered Medication Policy and Procedure).  </w:t>
      </w:r>
    </w:p>
    <w:p w:rsidR="00B7366B" w:rsidRPr="00C324B9" w:rsidRDefault="00B7366B" w:rsidP="004F47E7">
      <w:pPr>
        <w:pStyle w:val="ListParagraph"/>
        <w:ind w:hanging="720"/>
        <w:rPr>
          <w:rFonts w:cs="Calibri"/>
        </w:rPr>
      </w:pPr>
    </w:p>
    <w:p w:rsidR="00D7083F" w:rsidRDefault="00B7366B" w:rsidP="004F47E7">
      <w:pPr>
        <w:pStyle w:val="ListParagraph"/>
        <w:numPr>
          <w:ilvl w:val="0"/>
          <w:numId w:val="7"/>
        </w:numPr>
        <w:autoSpaceDE w:val="0"/>
        <w:autoSpaceDN w:val="0"/>
        <w:adjustRightInd w:val="0"/>
        <w:spacing w:after="0" w:line="240" w:lineRule="auto"/>
        <w:ind w:hanging="720"/>
        <w:rPr>
          <w:rFonts w:cs="Calibri"/>
        </w:rPr>
      </w:pPr>
      <w:r w:rsidRPr="00C324B9">
        <w:rPr>
          <w:rFonts w:cs="Calibri"/>
        </w:rPr>
        <w:t xml:space="preserve">The length of time for which the drug is to be administered, which is not to exceed the current school year, including summer school or the length of the </w:t>
      </w:r>
      <w:r>
        <w:rPr>
          <w:rFonts w:cs="Calibri"/>
        </w:rPr>
        <w:t>school district</w:t>
      </w:r>
      <w:r w:rsidRPr="00C324B9">
        <w:rPr>
          <w:rFonts w:cs="Calibri"/>
        </w:rPr>
        <w:t xml:space="preserve"> program, shall be contained in the written instructions from the prescribing practitioner</w:t>
      </w:r>
      <w:r>
        <w:rPr>
          <w:rFonts w:cs="Calibri"/>
        </w:rPr>
        <w:t xml:space="preserve">.  </w:t>
      </w:r>
    </w:p>
    <w:p w:rsidR="00D7083F" w:rsidRPr="00D7083F" w:rsidRDefault="00D7083F" w:rsidP="00D7083F">
      <w:pPr>
        <w:pStyle w:val="ListParagraph"/>
        <w:rPr>
          <w:rFonts w:cs="Calibri"/>
        </w:rPr>
      </w:pPr>
    </w:p>
    <w:p w:rsidR="00B7366B" w:rsidRDefault="00B7366B" w:rsidP="00D7083F">
      <w:pPr>
        <w:pStyle w:val="ListParagraph"/>
        <w:numPr>
          <w:ilvl w:val="1"/>
          <w:numId w:val="7"/>
        </w:numPr>
        <w:autoSpaceDE w:val="0"/>
        <w:autoSpaceDN w:val="0"/>
        <w:adjustRightInd w:val="0"/>
        <w:spacing w:after="0" w:line="240" w:lineRule="auto"/>
        <w:rPr>
          <w:rFonts w:cs="Calibri"/>
        </w:rPr>
      </w:pPr>
      <w:r>
        <w:rPr>
          <w:rFonts w:cs="Calibri"/>
        </w:rPr>
        <w:t>F</w:t>
      </w:r>
      <w:r w:rsidRPr="00C324B9">
        <w:rPr>
          <w:rFonts w:cs="Calibri"/>
        </w:rPr>
        <w:t xml:space="preserve">urther written instructions must be received from the prescribing practitioner with the consent of the parent/legal guardian if the drug is to be discontinued or any other change is to be made in the prescribing practitioner's original instructions. </w:t>
      </w:r>
    </w:p>
    <w:p w:rsidR="00B7366B" w:rsidRPr="00C324B9" w:rsidRDefault="00B7366B" w:rsidP="004F47E7">
      <w:pPr>
        <w:pStyle w:val="ListParagraph"/>
        <w:ind w:hanging="720"/>
        <w:rPr>
          <w:rFonts w:cs="Calibri"/>
        </w:rPr>
      </w:pPr>
    </w:p>
    <w:p w:rsidR="00B7366B" w:rsidRDefault="00B7366B" w:rsidP="004F47E7">
      <w:pPr>
        <w:pStyle w:val="ListParagraph"/>
        <w:numPr>
          <w:ilvl w:val="0"/>
          <w:numId w:val="7"/>
        </w:numPr>
        <w:autoSpaceDE w:val="0"/>
        <w:autoSpaceDN w:val="0"/>
        <w:adjustRightInd w:val="0"/>
        <w:spacing w:after="0" w:line="240" w:lineRule="auto"/>
        <w:ind w:hanging="720"/>
        <w:rPr>
          <w:rFonts w:cs="Calibri"/>
        </w:rPr>
      </w:pPr>
      <w:r w:rsidRPr="00C324B9">
        <w:rPr>
          <w:rFonts w:cs="Calibri"/>
        </w:rPr>
        <w:t xml:space="preserve">An accurate and confidential system of record keeping shall be established for each student/participant receiving drug products. </w:t>
      </w:r>
    </w:p>
    <w:p w:rsidR="00B7366B" w:rsidRPr="00C324B9" w:rsidRDefault="00B7366B" w:rsidP="004F47E7">
      <w:pPr>
        <w:pStyle w:val="ListParagraph"/>
        <w:ind w:hanging="720"/>
        <w:rPr>
          <w:rFonts w:cs="Calibri"/>
        </w:rPr>
      </w:pPr>
    </w:p>
    <w:p w:rsidR="00C923D6" w:rsidRDefault="00B7366B" w:rsidP="00F84D39">
      <w:pPr>
        <w:pStyle w:val="ListParagraph"/>
        <w:numPr>
          <w:ilvl w:val="0"/>
          <w:numId w:val="7"/>
        </w:numPr>
        <w:autoSpaceDE w:val="0"/>
        <w:autoSpaceDN w:val="0"/>
        <w:adjustRightInd w:val="0"/>
        <w:spacing w:after="0" w:line="240" w:lineRule="auto"/>
        <w:ind w:hanging="720"/>
        <w:rPr>
          <w:rFonts w:cs="Calibri"/>
        </w:rPr>
      </w:pPr>
      <w:r w:rsidRPr="00C324B9">
        <w:rPr>
          <w:rFonts w:cs="Calibri"/>
        </w:rPr>
        <w:t xml:space="preserve">An individual record for each student/participant receiving a drug product shall be kept by the </w:t>
      </w:r>
      <w:r w:rsidR="00171086">
        <w:rPr>
          <w:rFonts w:cs="Calibri"/>
        </w:rPr>
        <w:t>School Nurse</w:t>
      </w:r>
      <w:r w:rsidRPr="00C324B9">
        <w:rPr>
          <w:rFonts w:cs="Calibri"/>
        </w:rPr>
        <w:t xml:space="preserve"> in</w:t>
      </w:r>
      <w:r>
        <w:rPr>
          <w:rFonts w:cs="Calibri"/>
        </w:rPr>
        <w:t xml:space="preserve"> the h</w:t>
      </w:r>
      <w:r w:rsidRPr="00C324B9">
        <w:rPr>
          <w:rFonts w:cs="Calibri"/>
        </w:rPr>
        <w:t xml:space="preserve">ealth office or </w:t>
      </w:r>
      <w:r>
        <w:rPr>
          <w:rFonts w:cs="Calibri"/>
        </w:rPr>
        <w:t>the district administrator/principal’s</w:t>
      </w:r>
      <w:r w:rsidRPr="00C324B9">
        <w:rPr>
          <w:rFonts w:cs="Calibri"/>
        </w:rPr>
        <w:t xml:space="preserve"> designee at a designated place at the </w:t>
      </w:r>
      <w:r>
        <w:rPr>
          <w:rFonts w:cs="Calibri"/>
        </w:rPr>
        <w:t>school district</w:t>
      </w:r>
      <w:r w:rsidRPr="00C324B9">
        <w:rPr>
          <w:rFonts w:cs="Calibri"/>
        </w:rPr>
        <w:t xml:space="preserve"> site</w:t>
      </w:r>
      <w:r>
        <w:rPr>
          <w:rFonts w:cs="Calibri"/>
        </w:rPr>
        <w:t xml:space="preserve">.  The individual record shall include </w:t>
      </w:r>
      <w:r w:rsidRPr="00C324B9">
        <w:rPr>
          <w:rFonts w:cs="Calibri"/>
        </w:rPr>
        <w:t xml:space="preserve">the type of drug </w:t>
      </w:r>
      <w:r w:rsidRPr="00C324B9">
        <w:rPr>
          <w:rFonts w:cs="Calibri"/>
        </w:rPr>
        <w:lastRenderedPageBreak/>
        <w:t xml:space="preserve">product, the dose, the time given, the duration, and an inventory of the amount of drug product. </w:t>
      </w:r>
    </w:p>
    <w:p w:rsidR="00C923D6" w:rsidRDefault="00C923D6" w:rsidP="00C923D6">
      <w:pPr>
        <w:pStyle w:val="ListParagraph"/>
      </w:pPr>
    </w:p>
    <w:p w:rsidR="00116B6E" w:rsidRPr="00C923D6" w:rsidRDefault="00C923D6" w:rsidP="00C923D6">
      <w:pPr>
        <w:pStyle w:val="ListParagraph"/>
        <w:numPr>
          <w:ilvl w:val="1"/>
          <w:numId w:val="7"/>
        </w:numPr>
        <w:autoSpaceDE w:val="0"/>
        <w:autoSpaceDN w:val="0"/>
        <w:adjustRightInd w:val="0"/>
        <w:spacing w:after="0" w:line="240" w:lineRule="auto"/>
        <w:rPr>
          <w:rFonts w:cs="Calibri"/>
        </w:rPr>
      </w:pPr>
      <w:r>
        <w:t>The individual student record should include that student’s p</w:t>
      </w:r>
      <w:r w:rsidR="00116B6E" w:rsidRPr="00116B6E">
        <w:t>icture</w:t>
      </w:r>
      <w:r>
        <w:t xml:space="preserve"> to assist with identification of the student while taking appropriate steps to maintain </w:t>
      </w:r>
      <w:r w:rsidRPr="00116B6E">
        <w:t>confidentiality</w:t>
      </w:r>
      <w:r>
        <w:t>.</w:t>
      </w:r>
    </w:p>
    <w:p w:rsidR="00B7366B" w:rsidRPr="00C324B9" w:rsidRDefault="00B7366B" w:rsidP="004F47E7">
      <w:pPr>
        <w:pStyle w:val="ListParagraph"/>
        <w:ind w:hanging="720"/>
        <w:rPr>
          <w:rFonts w:cs="Calibri"/>
        </w:rPr>
      </w:pPr>
    </w:p>
    <w:p w:rsidR="00B7366B" w:rsidRPr="00116B6E" w:rsidRDefault="00B7366B" w:rsidP="006D7A95">
      <w:pPr>
        <w:pStyle w:val="ListParagraph"/>
        <w:numPr>
          <w:ilvl w:val="0"/>
          <w:numId w:val="7"/>
        </w:numPr>
        <w:autoSpaceDE w:val="0"/>
        <w:autoSpaceDN w:val="0"/>
        <w:adjustRightInd w:val="0"/>
        <w:spacing w:after="0" w:line="240" w:lineRule="auto"/>
        <w:ind w:hanging="720"/>
        <w:rPr>
          <w:rFonts w:cs="Calibri"/>
        </w:rPr>
      </w:pPr>
      <w:r w:rsidRPr="00116B6E">
        <w:rPr>
          <w:rFonts w:cs="Calibri"/>
        </w:rPr>
        <w:t xml:space="preserve">In the event of a drug administration error, parent and </w:t>
      </w:r>
      <w:r w:rsidR="00171086">
        <w:rPr>
          <w:rFonts w:cs="Calibri"/>
        </w:rPr>
        <w:t>School Nurse</w:t>
      </w:r>
      <w:r w:rsidR="00F84D39">
        <w:rPr>
          <w:rFonts w:cs="Calibri"/>
        </w:rPr>
        <w:t xml:space="preserve"> </w:t>
      </w:r>
      <w:r w:rsidRPr="00116B6E">
        <w:rPr>
          <w:rFonts w:cs="Calibri"/>
        </w:rPr>
        <w:t xml:space="preserve">will be notified. </w:t>
      </w:r>
      <w:r w:rsidR="00DD49B1">
        <w:rPr>
          <w:rFonts w:cs="Calibri"/>
        </w:rPr>
        <w:t xml:space="preserve"> </w:t>
      </w:r>
      <w:r w:rsidRPr="00116B6E">
        <w:rPr>
          <w:rFonts w:cs="Calibri"/>
        </w:rPr>
        <w:t xml:space="preserve">Prescribing physician will be notified if parent or </w:t>
      </w:r>
      <w:r w:rsidR="00171086">
        <w:rPr>
          <w:rFonts w:cs="Calibri"/>
        </w:rPr>
        <w:t>School Nurse</w:t>
      </w:r>
      <w:r w:rsidRPr="00116B6E">
        <w:rPr>
          <w:rFonts w:cs="Calibri"/>
        </w:rPr>
        <w:t xml:space="preserve"> feels it is appropriate or necessary.  A written incident report explaining the error shall be completed by the </w:t>
      </w:r>
      <w:r w:rsidR="00171086">
        <w:rPr>
          <w:rFonts w:cs="Calibri"/>
        </w:rPr>
        <w:t>School Nurse</w:t>
      </w:r>
      <w:r w:rsidRPr="00116B6E">
        <w:rPr>
          <w:rFonts w:cs="Calibri"/>
        </w:rPr>
        <w:t xml:space="preserve"> or school district administrator’s designee or other employee involved, if any, and such report shall be filed with the student or participant health record and sent to </w:t>
      </w:r>
      <w:r w:rsidR="00171086">
        <w:rPr>
          <w:rFonts w:cs="Calibri"/>
        </w:rPr>
        <w:t>School Nurse</w:t>
      </w:r>
      <w:r w:rsidRPr="00116B6E">
        <w:rPr>
          <w:rFonts w:cs="Calibri"/>
        </w:rPr>
        <w:t>.  (See Medication Error Policy and Procedure)</w:t>
      </w:r>
    </w:p>
    <w:p w:rsidR="00B7366B" w:rsidRPr="00C324B9" w:rsidRDefault="00B7366B" w:rsidP="004F47E7">
      <w:pPr>
        <w:pStyle w:val="ListParagraph"/>
        <w:autoSpaceDE w:val="0"/>
        <w:autoSpaceDN w:val="0"/>
        <w:adjustRightInd w:val="0"/>
        <w:spacing w:after="0" w:line="240" w:lineRule="auto"/>
        <w:ind w:hanging="720"/>
        <w:rPr>
          <w:rFonts w:cs="Calibri"/>
        </w:rPr>
      </w:pPr>
    </w:p>
    <w:p w:rsidR="00B7366B" w:rsidRDefault="00B7366B" w:rsidP="004F47E7">
      <w:pPr>
        <w:pStyle w:val="ListParagraph"/>
        <w:numPr>
          <w:ilvl w:val="0"/>
          <w:numId w:val="7"/>
        </w:numPr>
        <w:autoSpaceDE w:val="0"/>
        <w:autoSpaceDN w:val="0"/>
        <w:adjustRightInd w:val="0"/>
        <w:spacing w:after="0" w:line="240" w:lineRule="auto"/>
        <w:ind w:hanging="720"/>
        <w:rPr>
          <w:rFonts w:cs="Calibri"/>
        </w:rPr>
      </w:pPr>
      <w:r w:rsidRPr="00C324B9">
        <w:rPr>
          <w:rFonts w:cs="Calibri"/>
        </w:rPr>
        <w:t>Nothing in this policy shall be construed to limit an employee's ability, including a nurse's ability, to respond appropriately in a health emergency situation, including but not limited to administering medication, if needed.</w:t>
      </w:r>
    </w:p>
    <w:p w:rsidR="00B7366B" w:rsidRPr="00522EED" w:rsidRDefault="00B7366B" w:rsidP="00522EED">
      <w:pPr>
        <w:pStyle w:val="ListParagraph"/>
        <w:rPr>
          <w:rFonts w:cs="Calibri"/>
        </w:rPr>
      </w:pPr>
    </w:p>
    <w:p w:rsidR="00B7366B" w:rsidRPr="00540F65" w:rsidRDefault="00B7366B" w:rsidP="008460B0">
      <w:pPr>
        <w:shd w:val="clear" w:color="auto" w:fill="F2F2F2"/>
        <w:rPr>
          <w:rFonts w:cs="Calibri"/>
        </w:rPr>
      </w:pPr>
      <w:r w:rsidRPr="00516A66">
        <w:rPr>
          <w:rStyle w:val="SubtitleChar"/>
          <w:color w:val="1F497D"/>
        </w:rPr>
        <w:t>List of Common Controlled Substances (list is not all inclusive)</w:t>
      </w:r>
      <w:r>
        <w:rPr>
          <w:rFonts w:cs="Calibri"/>
        </w:rPr>
        <w:br/>
      </w:r>
      <w:r w:rsidRPr="00540F65">
        <w:rPr>
          <w:rFonts w:cs="Calibri"/>
        </w:rPr>
        <w:t>DRUG NAME (alphabetically)</w:t>
      </w:r>
    </w:p>
    <w:p w:rsidR="00B7366B" w:rsidRDefault="00B7366B" w:rsidP="008460B0">
      <w:pPr>
        <w:shd w:val="clear" w:color="auto" w:fill="F2F2F2"/>
        <w:rPr>
          <w:rFonts w:cs="Calibri"/>
        </w:rPr>
        <w:sectPr w:rsidR="00B7366B" w:rsidSect="00540F65">
          <w:footerReference w:type="default" r:id="rId11"/>
          <w:pgSz w:w="12240" w:h="15840"/>
          <w:pgMar w:top="1440" w:right="1440" w:bottom="1440" w:left="1440" w:header="720" w:footer="720" w:gutter="0"/>
          <w:cols w:space="720"/>
          <w:docGrid w:linePitch="360"/>
        </w:sectPr>
      </w:pPr>
    </w:p>
    <w:p w:rsidR="00B7366B" w:rsidRPr="00540F65" w:rsidRDefault="00B7366B" w:rsidP="008460B0">
      <w:pPr>
        <w:shd w:val="clear" w:color="auto" w:fill="F2F2F2"/>
        <w:spacing w:line="240" w:lineRule="auto"/>
        <w:contextualSpacing/>
        <w:rPr>
          <w:rFonts w:cs="Calibri"/>
        </w:rPr>
      </w:pPr>
      <w:r w:rsidRPr="00540F65">
        <w:rPr>
          <w:rFonts w:cs="Calibri"/>
        </w:rPr>
        <w:lastRenderedPageBreak/>
        <w:t>Adderall®</w:t>
      </w:r>
    </w:p>
    <w:p w:rsidR="00B7366B" w:rsidRPr="00540F65" w:rsidRDefault="00B7366B" w:rsidP="008460B0">
      <w:pPr>
        <w:shd w:val="clear" w:color="auto" w:fill="F2F2F2"/>
        <w:spacing w:line="240" w:lineRule="auto"/>
        <w:contextualSpacing/>
        <w:rPr>
          <w:rFonts w:cs="Calibri"/>
        </w:rPr>
      </w:pPr>
      <w:r w:rsidRPr="00540F65">
        <w:rPr>
          <w:rFonts w:cs="Calibri"/>
        </w:rPr>
        <w:t>Alprazolam</w:t>
      </w:r>
    </w:p>
    <w:p w:rsidR="00B7366B" w:rsidRPr="00540F65" w:rsidRDefault="00B7366B" w:rsidP="008460B0">
      <w:pPr>
        <w:shd w:val="clear" w:color="auto" w:fill="F2F2F2"/>
        <w:spacing w:line="240" w:lineRule="auto"/>
        <w:contextualSpacing/>
        <w:rPr>
          <w:rFonts w:cs="Calibri"/>
        </w:rPr>
      </w:pPr>
      <w:r w:rsidRPr="00540F65">
        <w:rPr>
          <w:rFonts w:cs="Calibri"/>
        </w:rPr>
        <w:t>Alzapam®</w:t>
      </w:r>
    </w:p>
    <w:p w:rsidR="00B7366B" w:rsidRPr="00540F65" w:rsidRDefault="00B7366B" w:rsidP="008460B0">
      <w:pPr>
        <w:shd w:val="clear" w:color="auto" w:fill="F2F2F2"/>
        <w:spacing w:line="240" w:lineRule="auto"/>
        <w:contextualSpacing/>
        <w:rPr>
          <w:rFonts w:cs="Calibri"/>
        </w:rPr>
      </w:pPr>
      <w:r w:rsidRPr="00540F65">
        <w:rPr>
          <w:rFonts w:cs="Calibri"/>
        </w:rPr>
        <w:t>Anexsia®</w:t>
      </w:r>
    </w:p>
    <w:p w:rsidR="00B7366B" w:rsidRPr="00540F65" w:rsidRDefault="00B7366B" w:rsidP="008460B0">
      <w:pPr>
        <w:shd w:val="clear" w:color="auto" w:fill="F2F2F2"/>
        <w:spacing w:line="240" w:lineRule="auto"/>
        <w:contextualSpacing/>
        <w:rPr>
          <w:rFonts w:cs="Calibri"/>
        </w:rPr>
      </w:pPr>
      <w:r w:rsidRPr="00540F65">
        <w:rPr>
          <w:rFonts w:cs="Calibri"/>
        </w:rPr>
        <w:t>Anodynos-DHC®</w:t>
      </w:r>
    </w:p>
    <w:p w:rsidR="00B7366B" w:rsidRPr="00761C2F" w:rsidRDefault="00B7366B" w:rsidP="008460B0">
      <w:pPr>
        <w:shd w:val="clear" w:color="auto" w:fill="F2F2F2"/>
        <w:spacing w:line="240" w:lineRule="auto"/>
        <w:contextualSpacing/>
        <w:rPr>
          <w:rFonts w:cs="Calibri"/>
        </w:rPr>
      </w:pPr>
      <w:r w:rsidRPr="00761C2F">
        <w:rPr>
          <w:rFonts w:cs="Calibri"/>
        </w:rPr>
        <w:t>Astramorph®</w:t>
      </w:r>
    </w:p>
    <w:p w:rsidR="00B7366B" w:rsidRPr="00255B91" w:rsidRDefault="00B7366B" w:rsidP="008460B0">
      <w:pPr>
        <w:shd w:val="clear" w:color="auto" w:fill="F2F2F2"/>
        <w:spacing w:line="240" w:lineRule="auto"/>
        <w:contextualSpacing/>
        <w:rPr>
          <w:rFonts w:cs="Calibri"/>
        </w:rPr>
      </w:pPr>
      <w:r w:rsidRPr="00255B91">
        <w:rPr>
          <w:rFonts w:cs="Calibri"/>
        </w:rPr>
        <w:t>Ativan®</w:t>
      </w:r>
    </w:p>
    <w:p w:rsidR="00B7366B" w:rsidRPr="00255B91" w:rsidRDefault="00B7366B" w:rsidP="008460B0">
      <w:pPr>
        <w:shd w:val="clear" w:color="auto" w:fill="F2F2F2"/>
        <w:spacing w:line="240" w:lineRule="auto"/>
        <w:contextualSpacing/>
        <w:rPr>
          <w:rFonts w:cs="Calibri"/>
        </w:rPr>
      </w:pPr>
      <w:r w:rsidRPr="00255B91">
        <w:rPr>
          <w:rFonts w:cs="Calibri"/>
        </w:rPr>
        <w:t>Clonazepam</w:t>
      </w:r>
    </w:p>
    <w:p w:rsidR="00B7366B" w:rsidRPr="00255B91" w:rsidRDefault="00B7366B" w:rsidP="008460B0">
      <w:pPr>
        <w:shd w:val="clear" w:color="auto" w:fill="F2F2F2"/>
        <w:spacing w:line="240" w:lineRule="auto"/>
        <w:contextualSpacing/>
        <w:rPr>
          <w:rFonts w:cs="Calibri"/>
        </w:rPr>
      </w:pPr>
      <w:r w:rsidRPr="00761C2F">
        <w:rPr>
          <w:rFonts w:cs="Calibri"/>
        </w:rPr>
        <w:t>Codeine</w:t>
      </w:r>
    </w:p>
    <w:p w:rsidR="00B7366B" w:rsidRPr="00255B91" w:rsidRDefault="00B7366B" w:rsidP="008460B0">
      <w:pPr>
        <w:shd w:val="clear" w:color="auto" w:fill="F2F2F2"/>
        <w:spacing w:line="240" w:lineRule="auto"/>
        <w:contextualSpacing/>
        <w:rPr>
          <w:rFonts w:cs="Calibri"/>
        </w:rPr>
      </w:pPr>
      <w:r w:rsidRPr="00255B91">
        <w:rPr>
          <w:rFonts w:cs="Calibri"/>
        </w:rPr>
        <w:t>Concerta®</w:t>
      </w:r>
    </w:p>
    <w:p w:rsidR="00B7366B" w:rsidRPr="00255B91" w:rsidRDefault="00B7366B" w:rsidP="008460B0">
      <w:pPr>
        <w:shd w:val="clear" w:color="auto" w:fill="F2F2F2"/>
        <w:spacing w:line="240" w:lineRule="auto"/>
        <w:contextualSpacing/>
        <w:rPr>
          <w:rFonts w:cs="Calibri"/>
        </w:rPr>
      </w:pPr>
      <w:r w:rsidRPr="00255B91">
        <w:rPr>
          <w:rFonts w:cs="Calibri"/>
        </w:rPr>
        <w:t>Darvocet-N®</w:t>
      </w:r>
    </w:p>
    <w:p w:rsidR="00B7366B" w:rsidRPr="00255B91" w:rsidRDefault="00B7366B" w:rsidP="008460B0">
      <w:pPr>
        <w:shd w:val="clear" w:color="auto" w:fill="F2F2F2"/>
        <w:spacing w:line="240" w:lineRule="auto"/>
        <w:contextualSpacing/>
        <w:rPr>
          <w:rFonts w:cs="Calibri"/>
        </w:rPr>
      </w:pPr>
      <w:r w:rsidRPr="00255B91">
        <w:rPr>
          <w:rFonts w:cs="Calibri"/>
        </w:rPr>
        <w:t>Darvon®</w:t>
      </w:r>
    </w:p>
    <w:p w:rsidR="00B7366B" w:rsidRPr="00255B91" w:rsidRDefault="00B7366B" w:rsidP="008460B0">
      <w:pPr>
        <w:shd w:val="clear" w:color="auto" w:fill="F2F2F2"/>
        <w:spacing w:line="240" w:lineRule="auto"/>
        <w:contextualSpacing/>
        <w:rPr>
          <w:rFonts w:cs="Calibri"/>
        </w:rPr>
      </w:pPr>
      <w:r w:rsidRPr="00255B91">
        <w:rPr>
          <w:rFonts w:cs="Calibri"/>
        </w:rPr>
        <w:t>Darvon-N®</w:t>
      </w:r>
    </w:p>
    <w:p w:rsidR="00B7366B" w:rsidRPr="00255B91" w:rsidRDefault="00B7366B" w:rsidP="008460B0">
      <w:pPr>
        <w:shd w:val="clear" w:color="auto" w:fill="F2F2F2"/>
        <w:spacing w:line="240" w:lineRule="auto"/>
        <w:contextualSpacing/>
        <w:rPr>
          <w:rFonts w:cs="Calibri"/>
        </w:rPr>
      </w:pPr>
      <w:r w:rsidRPr="00255B91">
        <w:rPr>
          <w:rFonts w:cs="Calibri"/>
        </w:rPr>
        <w:t>Daytrana®</w:t>
      </w:r>
    </w:p>
    <w:p w:rsidR="00B7366B" w:rsidRPr="00255B91" w:rsidRDefault="00B7366B" w:rsidP="008460B0">
      <w:pPr>
        <w:shd w:val="clear" w:color="auto" w:fill="F2F2F2"/>
        <w:spacing w:line="240" w:lineRule="auto"/>
        <w:contextualSpacing/>
        <w:rPr>
          <w:rFonts w:cs="Calibri"/>
        </w:rPr>
      </w:pPr>
      <w:r w:rsidRPr="00255B91">
        <w:rPr>
          <w:rFonts w:cs="Calibri"/>
        </w:rPr>
        <w:t>Dexedrine®</w:t>
      </w:r>
    </w:p>
    <w:p w:rsidR="00B7366B" w:rsidRPr="00255B91" w:rsidRDefault="00B7366B" w:rsidP="008460B0">
      <w:pPr>
        <w:shd w:val="clear" w:color="auto" w:fill="F2F2F2"/>
        <w:spacing w:line="240" w:lineRule="auto"/>
        <w:contextualSpacing/>
        <w:rPr>
          <w:rFonts w:cs="Calibri"/>
        </w:rPr>
      </w:pPr>
      <w:r w:rsidRPr="00255B91">
        <w:rPr>
          <w:rFonts w:cs="Calibri"/>
        </w:rPr>
        <w:t>Dextroamphetamine</w:t>
      </w:r>
    </w:p>
    <w:p w:rsidR="00B7366B" w:rsidRPr="00255B91" w:rsidRDefault="00B7366B" w:rsidP="008460B0">
      <w:pPr>
        <w:shd w:val="clear" w:color="auto" w:fill="F2F2F2"/>
        <w:spacing w:line="240" w:lineRule="auto"/>
        <w:contextualSpacing/>
        <w:rPr>
          <w:rFonts w:cs="Calibri"/>
        </w:rPr>
      </w:pPr>
      <w:r w:rsidRPr="00255B91">
        <w:rPr>
          <w:rFonts w:cs="Calibri"/>
        </w:rPr>
        <w:t>Dextrostat®</w:t>
      </w:r>
    </w:p>
    <w:p w:rsidR="00B7366B" w:rsidRPr="00540F65" w:rsidRDefault="00B7366B" w:rsidP="008460B0">
      <w:pPr>
        <w:shd w:val="clear" w:color="auto" w:fill="F2F2F2"/>
        <w:spacing w:line="240" w:lineRule="auto"/>
        <w:contextualSpacing/>
        <w:rPr>
          <w:rFonts w:cs="Calibri"/>
        </w:rPr>
      </w:pPr>
      <w:r w:rsidRPr="00540F65">
        <w:rPr>
          <w:rFonts w:cs="Calibri"/>
        </w:rPr>
        <w:t>Diazepam</w:t>
      </w:r>
    </w:p>
    <w:p w:rsidR="00B7366B" w:rsidRPr="00540F65" w:rsidRDefault="00B7366B" w:rsidP="008460B0">
      <w:pPr>
        <w:shd w:val="clear" w:color="auto" w:fill="F2F2F2"/>
        <w:spacing w:line="240" w:lineRule="auto"/>
        <w:contextualSpacing/>
        <w:rPr>
          <w:rFonts w:cs="Calibri"/>
        </w:rPr>
      </w:pPr>
      <w:r w:rsidRPr="00540F65">
        <w:rPr>
          <w:rFonts w:cs="Calibri"/>
        </w:rPr>
        <w:t>Dilaudid®</w:t>
      </w:r>
    </w:p>
    <w:p w:rsidR="00B7366B" w:rsidRPr="00540F65" w:rsidRDefault="00B7366B" w:rsidP="008460B0">
      <w:pPr>
        <w:shd w:val="clear" w:color="auto" w:fill="F2F2F2"/>
        <w:spacing w:line="240" w:lineRule="auto"/>
        <w:contextualSpacing/>
        <w:rPr>
          <w:rFonts w:cs="Calibri"/>
        </w:rPr>
      </w:pPr>
      <w:r w:rsidRPr="00540F65">
        <w:rPr>
          <w:rFonts w:cs="Calibri"/>
        </w:rPr>
        <w:t>Dilaudid-HP®</w:t>
      </w:r>
    </w:p>
    <w:p w:rsidR="00B7366B" w:rsidRPr="00540F65" w:rsidRDefault="00B7366B" w:rsidP="008460B0">
      <w:pPr>
        <w:shd w:val="clear" w:color="auto" w:fill="F2F2F2"/>
        <w:spacing w:line="240" w:lineRule="auto"/>
        <w:contextualSpacing/>
        <w:rPr>
          <w:rFonts w:cs="Calibri"/>
        </w:rPr>
      </w:pPr>
      <w:r w:rsidRPr="00540F65">
        <w:rPr>
          <w:rFonts w:cs="Calibri"/>
        </w:rPr>
        <w:lastRenderedPageBreak/>
        <w:t>Duramorph®</w:t>
      </w:r>
    </w:p>
    <w:p w:rsidR="00B7366B" w:rsidRPr="00540F65" w:rsidRDefault="00B7366B" w:rsidP="008460B0">
      <w:pPr>
        <w:shd w:val="clear" w:color="auto" w:fill="F2F2F2"/>
        <w:spacing w:line="240" w:lineRule="auto"/>
        <w:contextualSpacing/>
        <w:rPr>
          <w:rFonts w:cs="Calibri"/>
        </w:rPr>
      </w:pPr>
      <w:r w:rsidRPr="00540F65">
        <w:rPr>
          <w:rFonts w:cs="Calibri"/>
        </w:rPr>
        <w:t>Endocet®</w:t>
      </w:r>
    </w:p>
    <w:p w:rsidR="00B7366B" w:rsidRPr="00540F65" w:rsidRDefault="00B7366B" w:rsidP="008460B0">
      <w:pPr>
        <w:shd w:val="clear" w:color="auto" w:fill="F2F2F2"/>
        <w:spacing w:line="240" w:lineRule="auto"/>
        <w:contextualSpacing/>
        <w:rPr>
          <w:rFonts w:cs="Calibri"/>
        </w:rPr>
      </w:pPr>
      <w:r w:rsidRPr="00540F65">
        <w:rPr>
          <w:rFonts w:cs="Calibri"/>
        </w:rPr>
        <w:t>Halcion®</w:t>
      </w:r>
    </w:p>
    <w:p w:rsidR="00B7366B" w:rsidRPr="00540F65" w:rsidRDefault="00B7366B" w:rsidP="008460B0">
      <w:pPr>
        <w:shd w:val="clear" w:color="auto" w:fill="F2F2F2"/>
        <w:spacing w:line="240" w:lineRule="auto"/>
        <w:contextualSpacing/>
        <w:rPr>
          <w:rFonts w:cs="Calibri"/>
        </w:rPr>
      </w:pPr>
      <w:r w:rsidRPr="00540F65">
        <w:rPr>
          <w:rFonts w:cs="Calibri"/>
        </w:rPr>
        <w:t>Hydrocodone</w:t>
      </w:r>
    </w:p>
    <w:p w:rsidR="00B7366B" w:rsidRPr="00540F65" w:rsidRDefault="00B7366B" w:rsidP="008460B0">
      <w:pPr>
        <w:shd w:val="clear" w:color="auto" w:fill="F2F2F2"/>
        <w:spacing w:line="240" w:lineRule="auto"/>
        <w:contextualSpacing/>
        <w:rPr>
          <w:rFonts w:cs="Calibri"/>
        </w:rPr>
      </w:pPr>
      <w:r w:rsidRPr="00540F65">
        <w:rPr>
          <w:rFonts w:cs="Calibri"/>
        </w:rPr>
        <w:t>Hydromorphone</w:t>
      </w:r>
    </w:p>
    <w:p w:rsidR="00B7366B" w:rsidRPr="00540F65" w:rsidRDefault="00B7366B" w:rsidP="008460B0">
      <w:pPr>
        <w:shd w:val="clear" w:color="auto" w:fill="F2F2F2"/>
        <w:spacing w:line="240" w:lineRule="auto"/>
        <w:contextualSpacing/>
        <w:rPr>
          <w:rFonts w:cs="Calibri"/>
        </w:rPr>
      </w:pPr>
      <w:r w:rsidRPr="00540F65">
        <w:rPr>
          <w:rFonts w:cs="Calibri"/>
        </w:rPr>
        <w:t>Infumorph®</w:t>
      </w:r>
    </w:p>
    <w:p w:rsidR="00B7366B" w:rsidRPr="00540F65" w:rsidRDefault="00B7366B" w:rsidP="008460B0">
      <w:pPr>
        <w:shd w:val="clear" w:color="auto" w:fill="F2F2F2"/>
        <w:spacing w:line="240" w:lineRule="auto"/>
        <w:contextualSpacing/>
        <w:rPr>
          <w:rFonts w:cs="Calibri"/>
        </w:rPr>
      </w:pPr>
      <w:r w:rsidRPr="00540F65">
        <w:rPr>
          <w:rFonts w:cs="Calibri"/>
        </w:rPr>
        <w:t>Klonopin®</w:t>
      </w:r>
    </w:p>
    <w:p w:rsidR="00B7366B" w:rsidRPr="00540F65" w:rsidRDefault="00B7366B" w:rsidP="008460B0">
      <w:pPr>
        <w:shd w:val="clear" w:color="auto" w:fill="F2F2F2"/>
        <w:spacing w:line="240" w:lineRule="auto"/>
        <w:contextualSpacing/>
        <w:rPr>
          <w:rFonts w:cs="Calibri"/>
        </w:rPr>
      </w:pPr>
      <w:r w:rsidRPr="00540F65">
        <w:rPr>
          <w:rFonts w:cs="Calibri"/>
        </w:rPr>
        <w:t>Lorazepam</w:t>
      </w:r>
    </w:p>
    <w:p w:rsidR="00B7366B" w:rsidRPr="00540F65" w:rsidRDefault="00B7366B" w:rsidP="008460B0">
      <w:pPr>
        <w:shd w:val="clear" w:color="auto" w:fill="F2F2F2"/>
        <w:spacing w:line="240" w:lineRule="auto"/>
        <w:contextualSpacing/>
        <w:rPr>
          <w:rFonts w:cs="Calibri"/>
        </w:rPr>
      </w:pPr>
      <w:r w:rsidRPr="00540F65">
        <w:rPr>
          <w:rFonts w:cs="Calibri"/>
        </w:rPr>
        <w:t>Lorcet®</w:t>
      </w:r>
    </w:p>
    <w:p w:rsidR="00B7366B" w:rsidRPr="00540F65" w:rsidRDefault="00B7366B" w:rsidP="008460B0">
      <w:pPr>
        <w:shd w:val="clear" w:color="auto" w:fill="F2F2F2"/>
        <w:spacing w:line="240" w:lineRule="auto"/>
        <w:contextualSpacing/>
        <w:rPr>
          <w:rFonts w:cs="Calibri"/>
        </w:rPr>
      </w:pPr>
      <w:r w:rsidRPr="00540F65">
        <w:rPr>
          <w:rFonts w:cs="Calibri"/>
        </w:rPr>
        <w:t>Lortab®</w:t>
      </w:r>
    </w:p>
    <w:p w:rsidR="00B7366B" w:rsidRPr="00540F65" w:rsidRDefault="00B7366B" w:rsidP="008460B0">
      <w:pPr>
        <w:shd w:val="clear" w:color="auto" w:fill="F2F2F2"/>
        <w:spacing w:line="240" w:lineRule="auto"/>
        <w:contextualSpacing/>
        <w:rPr>
          <w:rFonts w:cs="Calibri"/>
        </w:rPr>
      </w:pPr>
      <w:r w:rsidRPr="00540F65">
        <w:rPr>
          <w:rFonts w:cs="Calibri"/>
        </w:rPr>
        <w:t>Metadate®</w:t>
      </w:r>
    </w:p>
    <w:p w:rsidR="00B7366B" w:rsidRPr="00540F65" w:rsidRDefault="00B7366B" w:rsidP="008460B0">
      <w:pPr>
        <w:shd w:val="clear" w:color="auto" w:fill="F2F2F2"/>
        <w:spacing w:line="240" w:lineRule="auto"/>
        <w:contextualSpacing/>
        <w:rPr>
          <w:rFonts w:cs="Calibri"/>
        </w:rPr>
      </w:pPr>
      <w:r w:rsidRPr="00540F65">
        <w:rPr>
          <w:rFonts w:cs="Calibri"/>
        </w:rPr>
        <w:t>Methylin®</w:t>
      </w:r>
    </w:p>
    <w:p w:rsidR="00B7366B" w:rsidRPr="00540F65" w:rsidRDefault="00B7366B" w:rsidP="008460B0">
      <w:pPr>
        <w:shd w:val="clear" w:color="auto" w:fill="F2F2F2"/>
        <w:spacing w:line="240" w:lineRule="auto"/>
        <w:contextualSpacing/>
        <w:rPr>
          <w:rFonts w:cs="Calibri"/>
        </w:rPr>
      </w:pPr>
      <w:r w:rsidRPr="00540F65">
        <w:rPr>
          <w:rFonts w:cs="Calibri"/>
        </w:rPr>
        <w:t>Methylphenidate</w:t>
      </w:r>
    </w:p>
    <w:p w:rsidR="00B7366B" w:rsidRPr="00540F65" w:rsidRDefault="00B7366B" w:rsidP="008460B0">
      <w:pPr>
        <w:shd w:val="clear" w:color="auto" w:fill="F2F2F2"/>
        <w:spacing w:line="240" w:lineRule="auto"/>
        <w:contextualSpacing/>
        <w:rPr>
          <w:rFonts w:cs="Calibri"/>
        </w:rPr>
      </w:pPr>
      <w:r w:rsidRPr="00540F65">
        <w:rPr>
          <w:rFonts w:cs="Calibri"/>
        </w:rPr>
        <w:t>Morphine</w:t>
      </w:r>
    </w:p>
    <w:p w:rsidR="00B7366B" w:rsidRPr="00540F65" w:rsidRDefault="00B7366B" w:rsidP="008460B0">
      <w:pPr>
        <w:shd w:val="clear" w:color="auto" w:fill="F2F2F2"/>
        <w:spacing w:line="240" w:lineRule="auto"/>
        <w:contextualSpacing/>
        <w:rPr>
          <w:rFonts w:cs="Calibri"/>
        </w:rPr>
      </w:pPr>
      <w:r w:rsidRPr="00540F65">
        <w:rPr>
          <w:rFonts w:cs="Calibri"/>
        </w:rPr>
        <w:t>Morphine Sulfate®</w:t>
      </w:r>
    </w:p>
    <w:p w:rsidR="00B7366B" w:rsidRPr="00540F65" w:rsidRDefault="00B7366B" w:rsidP="008460B0">
      <w:pPr>
        <w:shd w:val="clear" w:color="auto" w:fill="F2F2F2"/>
        <w:spacing w:line="240" w:lineRule="auto"/>
        <w:contextualSpacing/>
        <w:rPr>
          <w:rFonts w:cs="Calibri"/>
        </w:rPr>
      </w:pPr>
      <w:r w:rsidRPr="00540F65">
        <w:rPr>
          <w:rFonts w:cs="Calibri"/>
        </w:rPr>
        <w:t>Norco®</w:t>
      </w:r>
    </w:p>
    <w:p w:rsidR="00B7366B" w:rsidRPr="00540F65" w:rsidRDefault="00B7366B" w:rsidP="008460B0">
      <w:pPr>
        <w:shd w:val="clear" w:color="auto" w:fill="F2F2F2"/>
        <w:spacing w:line="240" w:lineRule="auto"/>
        <w:contextualSpacing/>
        <w:rPr>
          <w:rFonts w:cs="Calibri"/>
        </w:rPr>
      </w:pPr>
      <w:r w:rsidRPr="00540F65">
        <w:rPr>
          <w:rFonts w:cs="Calibri"/>
        </w:rPr>
        <w:t>Oramorph SR®</w:t>
      </w:r>
    </w:p>
    <w:p w:rsidR="00B7366B" w:rsidRPr="00540F65" w:rsidRDefault="00B7366B" w:rsidP="008460B0">
      <w:pPr>
        <w:shd w:val="clear" w:color="auto" w:fill="F2F2F2"/>
        <w:spacing w:line="240" w:lineRule="auto"/>
        <w:contextualSpacing/>
        <w:rPr>
          <w:rFonts w:cs="Calibri"/>
        </w:rPr>
      </w:pPr>
      <w:r w:rsidRPr="00540F65">
        <w:rPr>
          <w:rFonts w:cs="Calibri"/>
        </w:rPr>
        <w:t>Oxycodone</w:t>
      </w:r>
    </w:p>
    <w:p w:rsidR="00B7366B" w:rsidRPr="00540F65" w:rsidRDefault="00B7366B" w:rsidP="008460B0">
      <w:pPr>
        <w:shd w:val="clear" w:color="auto" w:fill="F2F2F2"/>
        <w:spacing w:line="240" w:lineRule="auto"/>
        <w:contextualSpacing/>
        <w:rPr>
          <w:rFonts w:cs="Calibri"/>
        </w:rPr>
      </w:pPr>
      <w:r w:rsidRPr="00540F65">
        <w:rPr>
          <w:rFonts w:cs="Calibri"/>
        </w:rPr>
        <w:t>OxyContin®</w:t>
      </w:r>
    </w:p>
    <w:p w:rsidR="00B7366B" w:rsidRPr="00540F65" w:rsidRDefault="00B7366B" w:rsidP="008460B0">
      <w:pPr>
        <w:shd w:val="clear" w:color="auto" w:fill="F2F2F2"/>
        <w:spacing w:line="240" w:lineRule="auto"/>
        <w:contextualSpacing/>
        <w:rPr>
          <w:rFonts w:cs="Calibri"/>
        </w:rPr>
      </w:pPr>
      <w:r w:rsidRPr="00540F65">
        <w:rPr>
          <w:rFonts w:cs="Calibri"/>
        </w:rPr>
        <w:t>OxyFAST®</w:t>
      </w:r>
    </w:p>
    <w:p w:rsidR="00B7366B" w:rsidRPr="00540F65" w:rsidRDefault="00B7366B" w:rsidP="008460B0">
      <w:pPr>
        <w:shd w:val="clear" w:color="auto" w:fill="F2F2F2"/>
        <w:spacing w:line="240" w:lineRule="auto"/>
        <w:contextualSpacing/>
        <w:rPr>
          <w:rFonts w:cs="Calibri"/>
        </w:rPr>
      </w:pPr>
      <w:r w:rsidRPr="00540F65">
        <w:rPr>
          <w:rFonts w:cs="Calibri"/>
        </w:rPr>
        <w:lastRenderedPageBreak/>
        <w:t>OxyIR®</w:t>
      </w:r>
    </w:p>
    <w:p w:rsidR="00B7366B" w:rsidRPr="00540F65" w:rsidRDefault="00B7366B" w:rsidP="008460B0">
      <w:pPr>
        <w:shd w:val="clear" w:color="auto" w:fill="F2F2F2"/>
        <w:spacing w:line="240" w:lineRule="auto"/>
        <w:contextualSpacing/>
        <w:rPr>
          <w:rFonts w:cs="Calibri"/>
        </w:rPr>
      </w:pPr>
      <w:r w:rsidRPr="00540F65">
        <w:rPr>
          <w:rFonts w:cs="Calibri"/>
        </w:rPr>
        <w:t>Percocet®</w:t>
      </w:r>
    </w:p>
    <w:p w:rsidR="00B7366B" w:rsidRPr="00540F65" w:rsidRDefault="00B7366B" w:rsidP="008460B0">
      <w:pPr>
        <w:shd w:val="clear" w:color="auto" w:fill="F2F2F2"/>
        <w:spacing w:line="240" w:lineRule="auto"/>
        <w:contextualSpacing/>
        <w:rPr>
          <w:rFonts w:cs="Calibri"/>
        </w:rPr>
      </w:pPr>
      <w:r w:rsidRPr="00540F65">
        <w:rPr>
          <w:rFonts w:cs="Calibri"/>
        </w:rPr>
        <w:t>Propoxyphene</w:t>
      </w:r>
    </w:p>
    <w:p w:rsidR="00B7366B" w:rsidRPr="00540F65" w:rsidRDefault="00B7366B" w:rsidP="008460B0">
      <w:pPr>
        <w:shd w:val="clear" w:color="auto" w:fill="F2F2F2"/>
        <w:spacing w:line="240" w:lineRule="auto"/>
        <w:contextualSpacing/>
        <w:rPr>
          <w:rFonts w:cs="Calibri"/>
        </w:rPr>
      </w:pPr>
      <w:r w:rsidRPr="00540F65">
        <w:rPr>
          <w:rFonts w:cs="Calibri"/>
        </w:rPr>
        <w:t>Ritalin®</w:t>
      </w:r>
    </w:p>
    <w:p w:rsidR="00B7366B" w:rsidRPr="00540F65" w:rsidRDefault="00B7366B" w:rsidP="008460B0">
      <w:pPr>
        <w:shd w:val="clear" w:color="auto" w:fill="F2F2F2"/>
        <w:spacing w:line="240" w:lineRule="auto"/>
        <w:contextualSpacing/>
        <w:rPr>
          <w:rFonts w:cs="Calibri"/>
        </w:rPr>
      </w:pPr>
      <w:r w:rsidRPr="00540F65">
        <w:rPr>
          <w:rFonts w:cs="Calibri"/>
        </w:rPr>
        <w:t>Ritalina®</w:t>
      </w:r>
    </w:p>
    <w:p w:rsidR="00B7366B" w:rsidRPr="00540F65" w:rsidRDefault="00B7366B" w:rsidP="008460B0">
      <w:pPr>
        <w:shd w:val="clear" w:color="auto" w:fill="F2F2F2"/>
        <w:spacing w:line="240" w:lineRule="auto"/>
        <w:contextualSpacing/>
        <w:rPr>
          <w:rFonts w:cs="Calibri"/>
        </w:rPr>
      </w:pPr>
      <w:r w:rsidRPr="00540F65">
        <w:rPr>
          <w:rFonts w:cs="Calibri"/>
        </w:rPr>
        <w:t>Ritaline®</w:t>
      </w:r>
    </w:p>
    <w:p w:rsidR="00B7366B" w:rsidRPr="00540F65" w:rsidRDefault="00B7366B" w:rsidP="008460B0">
      <w:pPr>
        <w:shd w:val="clear" w:color="auto" w:fill="F2F2F2"/>
        <w:spacing w:line="240" w:lineRule="auto"/>
        <w:contextualSpacing/>
        <w:rPr>
          <w:rFonts w:cs="Calibri"/>
        </w:rPr>
      </w:pPr>
      <w:r w:rsidRPr="00540F65">
        <w:rPr>
          <w:rFonts w:cs="Calibri"/>
        </w:rPr>
        <w:t>RMS®</w:t>
      </w:r>
    </w:p>
    <w:p w:rsidR="00B7366B" w:rsidRPr="00540F65" w:rsidRDefault="00B7366B" w:rsidP="008460B0">
      <w:pPr>
        <w:shd w:val="clear" w:color="auto" w:fill="F2F2F2"/>
        <w:spacing w:line="240" w:lineRule="auto"/>
        <w:contextualSpacing/>
        <w:rPr>
          <w:rFonts w:cs="Calibri"/>
        </w:rPr>
      </w:pPr>
      <w:r w:rsidRPr="00540F65">
        <w:rPr>
          <w:rFonts w:cs="Calibri"/>
        </w:rPr>
        <w:t>Roxanol®</w:t>
      </w:r>
    </w:p>
    <w:p w:rsidR="00B7366B" w:rsidRPr="00540F65" w:rsidRDefault="00B7366B" w:rsidP="008460B0">
      <w:pPr>
        <w:shd w:val="clear" w:color="auto" w:fill="F2F2F2"/>
        <w:spacing w:line="240" w:lineRule="auto"/>
        <w:contextualSpacing/>
        <w:rPr>
          <w:rFonts w:cs="Calibri"/>
        </w:rPr>
      </w:pPr>
      <w:r w:rsidRPr="00540F65">
        <w:rPr>
          <w:rFonts w:cs="Calibri"/>
        </w:rPr>
        <w:t>Roxanol-SR®</w:t>
      </w:r>
    </w:p>
    <w:p w:rsidR="00B7366B" w:rsidRPr="00540F65" w:rsidRDefault="00B7366B" w:rsidP="008460B0">
      <w:pPr>
        <w:shd w:val="clear" w:color="auto" w:fill="F2F2F2"/>
        <w:spacing w:line="240" w:lineRule="auto"/>
        <w:contextualSpacing/>
        <w:rPr>
          <w:rFonts w:cs="Calibri"/>
        </w:rPr>
      </w:pPr>
      <w:r w:rsidRPr="00540F65">
        <w:rPr>
          <w:rFonts w:cs="Calibri"/>
        </w:rPr>
        <w:t>Roxicet®</w:t>
      </w:r>
    </w:p>
    <w:p w:rsidR="00B7366B" w:rsidRPr="00540F65" w:rsidRDefault="00B7366B" w:rsidP="008460B0">
      <w:pPr>
        <w:shd w:val="clear" w:color="auto" w:fill="F2F2F2"/>
        <w:spacing w:line="240" w:lineRule="auto"/>
        <w:contextualSpacing/>
        <w:rPr>
          <w:rFonts w:cs="Calibri"/>
        </w:rPr>
      </w:pPr>
      <w:r w:rsidRPr="00540F65">
        <w:rPr>
          <w:rFonts w:cs="Calibri"/>
        </w:rPr>
        <w:t>Roxicodone®</w:t>
      </w:r>
    </w:p>
    <w:p w:rsidR="00B7366B" w:rsidRPr="00540F65" w:rsidRDefault="00B7366B" w:rsidP="008460B0">
      <w:pPr>
        <w:shd w:val="clear" w:color="auto" w:fill="F2F2F2"/>
        <w:spacing w:line="240" w:lineRule="auto"/>
        <w:contextualSpacing/>
        <w:rPr>
          <w:rFonts w:cs="Calibri"/>
        </w:rPr>
      </w:pPr>
      <w:r w:rsidRPr="00540F65">
        <w:rPr>
          <w:rFonts w:cs="Calibri"/>
        </w:rPr>
        <w:t>Serax®</w:t>
      </w:r>
    </w:p>
    <w:p w:rsidR="00B7366B" w:rsidRPr="00540F65" w:rsidRDefault="00B7366B" w:rsidP="008460B0">
      <w:pPr>
        <w:shd w:val="clear" w:color="auto" w:fill="F2F2F2"/>
        <w:spacing w:line="240" w:lineRule="auto"/>
        <w:contextualSpacing/>
        <w:rPr>
          <w:rFonts w:cs="Calibri"/>
        </w:rPr>
      </w:pPr>
      <w:r w:rsidRPr="00540F65">
        <w:rPr>
          <w:rFonts w:cs="Calibri"/>
        </w:rPr>
        <w:t>Statex®</w:t>
      </w:r>
    </w:p>
    <w:p w:rsidR="00B7366B" w:rsidRPr="00540F65" w:rsidRDefault="00B7366B" w:rsidP="008460B0">
      <w:pPr>
        <w:shd w:val="clear" w:color="auto" w:fill="F2F2F2"/>
        <w:spacing w:line="240" w:lineRule="auto"/>
        <w:contextualSpacing/>
        <w:rPr>
          <w:rFonts w:cs="Calibri"/>
        </w:rPr>
      </w:pPr>
      <w:r w:rsidRPr="00540F65">
        <w:rPr>
          <w:rFonts w:cs="Calibri"/>
        </w:rPr>
        <w:t>Tranxene®</w:t>
      </w:r>
    </w:p>
    <w:p w:rsidR="00B7366B" w:rsidRPr="00540F65" w:rsidRDefault="00B7366B" w:rsidP="008460B0">
      <w:pPr>
        <w:shd w:val="clear" w:color="auto" w:fill="F2F2F2"/>
        <w:spacing w:line="240" w:lineRule="auto"/>
        <w:contextualSpacing/>
        <w:rPr>
          <w:rFonts w:cs="Calibri"/>
        </w:rPr>
      </w:pPr>
      <w:r w:rsidRPr="00540F65">
        <w:rPr>
          <w:rFonts w:cs="Calibri"/>
        </w:rPr>
        <w:t>Tylenol® with Codeine</w:t>
      </w:r>
    </w:p>
    <w:p w:rsidR="00B7366B" w:rsidRPr="00540F65" w:rsidRDefault="00B7366B" w:rsidP="008460B0">
      <w:pPr>
        <w:shd w:val="clear" w:color="auto" w:fill="F2F2F2"/>
        <w:spacing w:line="240" w:lineRule="auto"/>
        <w:contextualSpacing/>
        <w:rPr>
          <w:rFonts w:cs="Calibri"/>
        </w:rPr>
      </w:pPr>
      <w:r w:rsidRPr="00540F65">
        <w:rPr>
          <w:rFonts w:cs="Calibri"/>
        </w:rPr>
        <w:t>Tylox®</w:t>
      </w:r>
    </w:p>
    <w:p w:rsidR="00B7366B" w:rsidRPr="00540F65" w:rsidRDefault="00B7366B" w:rsidP="008460B0">
      <w:pPr>
        <w:shd w:val="clear" w:color="auto" w:fill="F2F2F2"/>
        <w:spacing w:line="240" w:lineRule="auto"/>
        <w:contextualSpacing/>
        <w:rPr>
          <w:rFonts w:cs="Calibri"/>
        </w:rPr>
      </w:pPr>
      <w:r w:rsidRPr="00540F65">
        <w:rPr>
          <w:rFonts w:cs="Calibri"/>
        </w:rPr>
        <w:t>Valium®</w:t>
      </w:r>
    </w:p>
    <w:p w:rsidR="00B7366B" w:rsidRPr="00540F65" w:rsidRDefault="00B7366B" w:rsidP="008460B0">
      <w:pPr>
        <w:shd w:val="clear" w:color="auto" w:fill="F2F2F2"/>
        <w:spacing w:line="240" w:lineRule="auto"/>
        <w:contextualSpacing/>
        <w:rPr>
          <w:rFonts w:cs="Calibri"/>
        </w:rPr>
      </w:pPr>
      <w:r w:rsidRPr="00540F65">
        <w:rPr>
          <w:rFonts w:cs="Calibri"/>
        </w:rPr>
        <w:t>Vicodin®</w:t>
      </w:r>
    </w:p>
    <w:p w:rsidR="00B7366B" w:rsidRPr="00540F65" w:rsidRDefault="00B7366B" w:rsidP="008460B0">
      <w:pPr>
        <w:shd w:val="clear" w:color="auto" w:fill="F2F2F2"/>
        <w:spacing w:line="240" w:lineRule="auto"/>
        <w:contextualSpacing/>
        <w:rPr>
          <w:rFonts w:cs="Calibri"/>
        </w:rPr>
      </w:pPr>
      <w:r w:rsidRPr="00540F65">
        <w:rPr>
          <w:rFonts w:cs="Calibri"/>
        </w:rPr>
        <w:t>Xanax®</w:t>
      </w:r>
    </w:p>
    <w:p w:rsidR="00B7366B" w:rsidRDefault="00B7366B" w:rsidP="008460B0">
      <w:pPr>
        <w:numPr>
          <w:ins w:id="1" w:author="SD" w:date="2013-03-06T09:28:00Z"/>
        </w:numPr>
        <w:shd w:val="clear" w:color="auto" w:fill="F2F2F2"/>
        <w:spacing w:line="240" w:lineRule="auto"/>
        <w:contextualSpacing/>
        <w:rPr>
          <w:rFonts w:cs="Calibri"/>
        </w:rPr>
        <w:sectPr w:rsidR="00B7366B" w:rsidSect="00540F65">
          <w:type w:val="continuous"/>
          <w:pgSz w:w="12240" w:h="15840"/>
          <w:pgMar w:top="1440" w:right="1440" w:bottom="1440" w:left="1440" w:header="720" w:footer="720" w:gutter="0"/>
          <w:cols w:num="3" w:space="720"/>
          <w:docGrid w:linePitch="360"/>
        </w:sectPr>
      </w:pPr>
      <w:r w:rsidRPr="00540F65">
        <w:rPr>
          <w:rFonts w:cs="Calibri"/>
        </w:rPr>
        <w:t xml:space="preserve">Zydone® </w:t>
      </w:r>
    </w:p>
    <w:p w:rsidR="00B7366B" w:rsidRDefault="00B7366B" w:rsidP="008460B0">
      <w:pPr>
        <w:shd w:val="clear" w:color="auto" w:fill="F2F2F2"/>
        <w:rPr>
          <w:rFonts w:cs="Calibri"/>
        </w:rPr>
      </w:pPr>
      <w:r>
        <w:rPr>
          <w:rFonts w:cs="Calibri"/>
        </w:rPr>
        <w:lastRenderedPageBreak/>
        <w:br w:type="page"/>
      </w:r>
    </w:p>
    <w:p w:rsidR="00B7366B" w:rsidRDefault="00B7366B" w:rsidP="00EB0295">
      <w:pPr>
        <w:pStyle w:val="Subtitle"/>
      </w:pPr>
      <w:r>
        <w:lastRenderedPageBreak/>
        <w:t>References:</w:t>
      </w:r>
    </w:p>
    <w:p w:rsidR="00D41220" w:rsidRDefault="00D41220" w:rsidP="00D41220">
      <w:pPr>
        <w:pStyle w:val="ListParagraph"/>
        <w:numPr>
          <w:ilvl w:val="0"/>
          <w:numId w:val="23"/>
        </w:numPr>
        <w:autoSpaceDE w:val="0"/>
        <w:autoSpaceDN w:val="0"/>
        <w:adjustRightInd w:val="0"/>
        <w:spacing w:after="0" w:line="240" w:lineRule="auto"/>
        <w:rPr>
          <w:rFonts w:cs="Calibri"/>
        </w:rPr>
      </w:pPr>
      <w:r w:rsidRPr="00D41220">
        <w:rPr>
          <w:rFonts w:cs="Calibri"/>
        </w:rPr>
        <w:t xml:space="preserve">American Academy of Family Physicians.  (2009)  Aspirin Use in Children for Fever or Viral Syndromes.  Available at:  </w:t>
      </w:r>
      <w:hyperlink r:id="rId12" w:history="1">
        <w:r w:rsidR="008A5642" w:rsidRPr="00C015A1">
          <w:rPr>
            <w:rStyle w:val="Hyperlink"/>
            <w:rFonts w:cs="Calibri"/>
          </w:rPr>
          <w:t>http://www.aafp.org/afp/2009/1215/p1472.html</w:t>
        </w:r>
      </w:hyperlink>
      <w:r w:rsidR="008A5642">
        <w:rPr>
          <w:rFonts w:cs="Calibri"/>
        </w:rPr>
        <w:t>.</w:t>
      </w:r>
    </w:p>
    <w:p w:rsidR="00D41220" w:rsidRDefault="00D41220" w:rsidP="00D41220">
      <w:pPr>
        <w:pStyle w:val="ListParagraph"/>
        <w:numPr>
          <w:ilvl w:val="0"/>
          <w:numId w:val="23"/>
        </w:numPr>
        <w:autoSpaceDE w:val="0"/>
        <w:autoSpaceDN w:val="0"/>
        <w:adjustRightInd w:val="0"/>
        <w:spacing w:after="0" w:line="240" w:lineRule="auto"/>
        <w:rPr>
          <w:rFonts w:cs="Calibri"/>
        </w:rPr>
      </w:pPr>
      <w:r w:rsidRPr="00D41220">
        <w:rPr>
          <w:rFonts w:cs="Calibri"/>
        </w:rPr>
        <w:t xml:space="preserve">American Academy of Pediatrics.  (2003).  Guidelines for the Administration of Medication in School.  </w:t>
      </w:r>
      <w:r w:rsidRPr="00950E0C">
        <w:rPr>
          <w:rFonts w:cs="Calibri"/>
          <w:i/>
        </w:rPr>
        <w:t>Pediatrics</w:t>
      </w:r>
      <w:r w:rsidR="00950E0C">
        <w:rPr>
          <w:rFonts w:cs="Calibri"/>
          <w:i/>
        </w:rPr>
        <w:t xml:space="preserve">, </w:t>
      </w:r>
      <w:r w:rsidRPr="00D41220">
        <w:rPr>
          <w:rFonts w:cs="Calibri"/>
        </w:rPr>
        <w:t>112</w:t>
      </w:r>
      <w:r w:rsidR="00950E0C">
        <w:rPr>
          <w:rFonts w:cs="Calibri"/>
        </w:rPr>
        <w:t xml:space="preserve">, </w:t>
      </w:r>
      <w:r w:rsidRPr="00D41220">
        <w:rPr>
          <w:rFonts w:cs="Calibri"/>
        </w:rPr>
        <w:t xml:space="preserve">697.  Available at: </w:t>
      </w:r>
      <w:hyperlink r:id="rId13" w:history="1">
        <w:r w:rsidR="008A5642" w:rsidRPr="00C015A1">
          <w:rPr>
            <w:rStyle w:val="Hyperlink"/>
            <w:rFonts w:cs="Calibri"/>
          </w:rPr>
          <w:t>http://pediatrics.aappublications.org/content/112/3/697.full.pdf+html</w:t>
        </w:r>
      </w:hyperlink>
      <w:r w:rsidR="008A5642">
        <w:rPr>
          <w:rFonts w:cs="Calibri"/>
        </w:rPr>
        <w:t>.</w:t>
      </w:r>
    </w:p>
    <w:p w:rsidR="00D41220" w:rsidRDefault="00D41220" w:rsidP="00D41220">
      <w:pPr>
        <w:pStyle w:val="ListParagraph"/>
        <w:numPr>
          <w:ilvl w:val="0"/>
          <w:numId w:val="23"/>
        </w:numPr>
        <w:autoSpaceDE w:val="0"/>
        <w:autoSpaceDN w:val="0"/>
        <w:adjustRightInd w:val="0"/>
        <w:spacing w:after="0" w:line="240" w:lineRule="auto"/>
        <w:rPr>
          <w:rFonts w:cs="Calibri"/>
        </w:rPr>
      </w:pPr>
      <w:r w:rsidRPr="00D41220">
        <w:rPr>
          <w:rFonts w:cs="Calibri"/>
        </w:rPr>
        <w:t xml:space="preserve">American Academy of Pediatrics. (2008). Role of the school nurse in providing school health services.  </w:t>
      </w:r>
      <w:r w:rsidRPr="00950E0C">
        <w:rPr>
          <w:rFonts w:cs="Calibri"/>
          <w:i/>
        </w:rPr>
        <w:t>Pediatrics</w:t>
      </w:r>
      <w:r w:rsidR="00950E0C">
        <w:rPr>
          <w:rFonts w:cs="Calibri"/>
        </w:rPr>
        <w:t>,</w:t>
      </w:r>
      <w:r w:rsidRPr="00D41220">
        <w:rPr>
          <w:rFonts w:cs="Calibri"/>
        </w:rPr>
        <w:t xml:space="preserve"> 121</w:t>
      </w:r>
      <w:r w:rsidR="00950E0C">
        <w:rPr>
          <w:rFonts w:cs="Calibri"/>
        </w:rPr>
        <w:t xml:space="preserve">, </w:t>
      </w:r>
      <w:r w:rsidRPr="00D41220">
        <w:rPr>
          <w:rFonts w:cs="Calibri"/>
        </w:rPr>
        <w:t xml:space="preserve">1052.  Available at: </w:t>
      </w:r>
      <w:hyperlink r:id="rId14" w:history="1">
        <w:r w:rsidR="008A5642" w:rsidRPr="00C015A1">
          <w:rPr>
            <w:rStyle w:val="Hyperlink"/>
            <w:rFonts w:cs="Calibri"/>
          </w:rPr>
          <w:t>http://pediatrics.aappublications.org/content/121/5/1052.full.html</w:t>
        </w:r>
      </w:hyperlink>
      <w:r w:rsidR="008A5642">
        <w:rPr>
          <w:rFonts w:cs="Calibri"/>
        </w:rPr>
        <w:t>.</w:t>
      </w:r>
    </w:p>
    <w:p w:rsidR="00D41220" w:rsidRDefault="00D41220" w:rsidP="00D41220">
      <w:pPr>
        <w:pStyle w:val="ListParagraph"/>
        <w:numPr>
          <w:ilvl w:val="0"/>
          <w:numId w:val="23"/>
        </w:numPr>
        <w:autoSpaceDE w:val="0"/>
        <w:autoSpaceDN w:val="0"/>
        <w:adjustRightInd w:val="0"/>
        <w:spacing w:after="0" w:line="240" w:lineRule="auto"/>
        <w:rPr>
          <w:rFonts w:cs="Calibri"/>
        </w:rPr>
      </w:pPr>
      <w:r w:rsidRPr="00D41220">
        <w:rPr>
          <w:rFonts w:cs="Calibri"/>
        </w:rPr>
        <w:t xml:space="preserve">Boardman and Clark.  (2012).  </w:t>
      </w:r>
      <w:r w:rsidRPr="00950E0C">
        <w:rPr>
          <w:rFonts w:cs="Calibri"/>
          <w:i/>
        </w:rPr>
        <w:t>Legal Comment.  Administration of Medication to Pupils</w:t>
      </w:r>
      <w:r w:rsidRPr="00D41220">
        <w:rPr>
          <w:rFonts w:cs="Calibri"/>
        </w:rPr>
        <w:t xml:space="preserve">. Available at:  </w:t>
      </w:r>
      <w:hyperlink r:id="rId15" w:history="1">
        <w:r w:rsidR="008A5642" w:rsidRPr="00C015A1">
          <w:rPr>
            <w:rStyle w:val="Hyperlink"/>
            <w:rFonts w:cs="Calibri"/>
          </w:rPr>
          <w:t>https://www.wasbmemberservices.org/websites/wisconsin_school_news/File/2012_April/Legal%20Comment%20April%202012.pdf</w:t>
        </w:r>
      </w:hyperlink>
      <w:r w:rsidR="008A5642">
        <w:rPr>
          <w:rFonts w:cs="Calibri"/>
        </w:rPr>
        <w:t>.</w:t>
      </w:r>
    </w:p>
    <w:p w:rsidR="00D41220" w:rsidRDefault="00D41220" w:rsidP="00D41220">
      <w:pPr>
        <w:pStyle w:val="ListParagraph"/>
        <w:numPr>
          <w:ilvl w:val="0"/>
          <w:numId w:val="23"/>
        </w:numPr>
        <w:autoSpaceDE w:val="0"/>
        <w:autoSpaceDN w:val="0"/>
        <w:adjustRightInd w:val="0"/>
        <w:spacing w:after="0" w:line="240" w:lineRule="auto"/>
        <w:rPr>
          <w:rFonts w:cs="Calibri"/>
        </w:rPr>
      </w:pPr>
      <w:r w:rsidRPr="00D41220">
        <w:rPr>
          <w:rFonts w:cs="Calibri"/>
        </w:rPr>
        <w:t xml:space="preserve">Colorado Department of Education.  (2012).  </w:t>
      </w:r>
      <w:r w:rsidRPr="00950E0C">
        <w:rPr>
          <w:rFonts w:cs="Calibri"/>
          <w:i/>
        </w:rPr>
        <w:t>Guidelines for Provision of Health Services On Field Trips or Extracurricular Activities For Colorado School Nurses and School Districts</w:t>
      </w:r>
      <w:r w:rsidRPr="00D41220">
        <w:rPr>
          <w:rFonts w:cs="Calibri"/>
        </w:rPr>
        <w:t xml:space="preserve">.  Available at:  </w:t>
      </w:r>
      <w:hyperlink r:id="rId16" w:history="1">
        <w:r w:rsidR="008A5642" w:rsidRPr="00C015A1">
          <w:rPr>
            <w:rStyle w:val="Hyperlink"/>
            <w:rFonts w:cs="Calibri"/>
          </w:rPr>
          <w:t>http://www.cde.state.co.us/HealthAndWellness/download/School%20Nurse/Field%20Tripsfinal2012.pdf</w:t>
        </w:r>
      </w:hyperlink>
      <w:r w:rsidR="008A5642">
        <w:rPr>
          <w:rFonts w:cs="Calibri"/>
        </w:rPr>
        <w:t>.</w:t>
      </w:r>
    </w:p>
    <w:p w:rsidR="00D41220" w:rsidRDefault="00D41220" w:rsidP="00D41220">
      <w:pPr>
        <w:pStyle w:val="ListParagraph"/>
        <w:numPr>
          <w:ilvl w:val="0"/>
          <w:numId w:val="23"/>
        </w:numPr>
        <w:autoSpaceDE w:val="0"/>
        <w:autoSpaceDN w:val="0"/>
        <w:adjustRightInd w:val="0"/>
        <w:spacing w:after="0" w:line="240" w:lineRule="auto"/>
        <w:rPr>
          <w:rFonts w:cs="Calibri"/>
        </w:rPr>
      </w:pPr>
      <w:r w:rsidRPr="00D41220">
        <w:rPr>
          <w:rFonts w:cs="Calibri"/>
        </w:rPr>
        <w:t xml:space="preserve">Minnesota Department of Health.  (2005).  </w:t>
      </w:r>
      <w:r w:rsidRPr="00950E0C">
        <w:rPr>
          <w:rFonts w:cs="Calibri"/>
          <w:i/>
        </w:rPr>
        <w:t>Minnesota Guidelines for Medication Administration in Schools</w:t>
      </w:r>
      <w:r w:rsidRPr="00D41220">
        <w:rPr>
          <w:rFonts w:cs="Calibri"/>
        </w:rPr>
        <w:t xml:space="preserve">.  Available at: </w:t>
      </w:r>
      <w:hyperlink r:id="rId17" w:history="1">
        <w:r w:rsidR="008A5642" w:rsidRPr="00C015A1">
          <w:rPr>
            <w:rStyle w:val="Hyperlink"/>
            <w:rFonts w:cs="Calibri"/>
          </w:rPr>
          <w:t>http://www.health.state.mn.us/divs/cfh/shs/pubs/medadmin/schoolmedadmin.pdf</w:t>
        </w:r>
      </w:hyperlink>
      <w:r w:rsidR="008A5642">
        <w:rPr>
          <w:rFonts w:cs="Calibri"/>
        </w:rPr>
        <w:t>.</w:t>
      </w:r>
    </w:p>
    <w:p w:rsidR="00D41220" w:rsidRDefault="00D41220" w:rsidP="00D41220">
      <w:pPr>
        <w:pStyle w:val="ListParagraph"/>
        <w:numPr>
          <w:ilvl w:val="0"/>
          <w:numId w:val="23"/>
        </w:numPr>
        <w:autoSpaceDE w:val="0"/>
        <w:autoSpaceDN w:val="0"/>
        <w:adjustRightInd w:val="0"/>
        <w:spacing w:after="0" w:line="240" w:lineRule="auto"/>
        <w:rPr>
          <w:rFonts w:cs="Calibri"/>
        </w:rPr>
      </w:pPr>
      <w:r w:rsidRPr="00D41220">
        <w:rPr>
          <w:rFonts w:cs="Calibri"/>
        </w:rPr>
        <w:t xml:space="preserve">National Association of School Nurses.  (2012).   </w:t>
      </w:r>
      <w:r w:rsidRPr="00950E0C">
        <w:rPr>
          <w:rFonts w:cs="Calibri"/>
          <w:i/>
        </w:rPr>
        <w:t>School Sponsored Trips, Role of the School Nurse</w:t>
      </w:r>
      <w:r w:rsidRPr="00D41220">
        <w:rPr>
          <w:rFonts w:cs="Calibri"/>
        </w:rPr>
        <w:t xml:space="preserve">.  Available at: </w:t>
      </w:r>
      <w:hyperlink r:id="rId18" w:history="1">
        <w:r w:rsidR="008A5642" w:rsidRPr="00C015A1">
          <w:rPr>
            <w:rStyle w:val="Hyperlink"/>
            <w:rFonts w:cs="Calibri"/>
          </w:rPr>
          <w:t>http://www.nasn.org/Portals/0/briefs/2012brieftrips.pdf</w:t>
        </w:r>
      </w:hyperlink>
      <w:r w:rsidR="008A5642">
        <w:rPr>
          <w:rFonts w:cs="Calibri"/>
        </w:rPr>
        <w:t>.</w:t>
      </w:r>
    </w:p>
    <w:p w:rsidR="00D41220" w:rsidRDefault="00D41220" w:rsidP="00D41220">
      <w:pPr>
        <w:pStyle w:val="ListParagraph"/>
        <w:numPr>
          <w:ilvl w:val="0"/>
          <w:numId w:val="23"/>
        </w:numPr>
        <w:autoSpaceDE w:val="0"/>
        <w:autoSpaceDN w:val="0"/>
        <w:adjustRightInd w:val="0"/>
        <w:spacing w:after="0" w:line="240" w:lineRule="auto"/>
        <w:rPr>
          <w:rFonts w:cs="Calibri"/>
        </w:rPr>
      </w:pPr>
      <w:r w:rsidRPr="00D41220">
        <w:rPr>
          <w:rFonts w:cs="Calibri"/>
        </w:rPr>
        <w:t xml:space="preserve">National Association of School Nurses. (2011).  </w:t>
      </w:r>
      <w:r w:rsidRPr="00950E0C">
        <w:rPr>
          <w:rFonts w:cs="Calibri"/>
          <w:i/>
        </w:rPr>
        <w:t>Non‐Patient Specific Epinephrine in the School Setting</w:t>
      </w:r>
      <w:r w:rsidRPr="00D41220">
        <w:rPr>
          <w:rFonts w:cs="Calibri"/>
        </w:rPr>
        <w:t xml:space="preserve">.  Board Statement.  Available at: </w:t>
      </w:r>
      <w:hyperlink r:id="rId19" w:history="1">
        <w:r w:rsidR="008A5642" w:rsidRPr="00C015A1">
          <w:rPr>
            <w:rStyle w:val="Hyperlink"/>
            <w:rFonts w:cs="Calibri"/>
          </w:rPr>
          <w:t>http://www.nasn.org/Portals/0/statements/board_epi.pdf</w:t>
        </w:r>
      </w:hyperlink>
      <w:r w:rsidR="008A5642">
        <w:rPr>
          <w:rFonts w:cs="Calibri"/>
        </w:rPr>
        <w:t>.</w:t>
      </w:r>
    </w:p>
    <w:p w:rsidR="00D41220" w:rsidRDefault="00D41220" w:rsidP="00D41220">
      <w:pPr>
        <w:pStyle w:val="ListParagraph"/>
        <w:numPr>
          <w:ilvl w:val="0"/>
          <w:numId w:val="23"/>
        </w:numPr>
        <w:autoSpaceDE w:val="0"/>
        <w:autoSpaceDN w:val="0"/>
        <w:adjustRightInd w:val="0"/>
        <w:spacing w:after="0" w:line="240" w:lineRule="auto"/>
        <w:rPr>
          <w:rFonts w:cs="Calibri"/>
        </w:rPr>
      </w:pPr>
      <w:r w:rsidRPr="00D41220">
        <w:rPr>
          <w:rFonts w:cs="Calibri"/>
        </w:rPr>
        <w:t xml:space="preserve">National Association of School Nurses. (2012).  </w:t>
      </w:r>
      <w:r w:rsidRPr="00950E0C">
        <w:rPr>
          <w:rFonts w:cs="Calibri"/>
          <w:i/>
        </w:rPr>
        <w:t>Position Statement: Medication Administration in the School Setting</w:t>
      </w:r>
      <w:r w:rsidRPr="00D41220">
        <w:rPr>
          <w:rFonts w:cs="Calibri"/>
        </w:rPr>
        <w:t xml:space="preserve">.  Available at:  </w:t>
      </w:r>
      <w:hyperlink r:id="rId20" w:history="1">
        <w:r w:rsidR="008A5642" w:rsidRPr="00C015A1">
          <w:rPr>
            <w:rStyle w:val="Hyperlink"/>
            <w:rFonts w:cs="Calibri"/>
          </w:rPr>
          <w:t>http://www.nasn.org/PolicyAdvocacy/PositionPapersandReports/NASNPositionStatementsFullView/tabid/462/ArticleId/86/Medication-Administration-in-the-School-Setting-Revised-2011</w:t>
        </w:r>
      </w:hyperlink>
      <w:r w:rsidR="008A5642">
        <w:rPr>
          <w:rFonts w:cs="Calibri"/>
        </w:rPr>
        <w:t>.</w:t>
      </w:r>
    </w:p>
    <w:p w:rsidR="00D41220" w:rsidRDefault="00D41220" w:rsidP="00D41220">
      <w:pPr>
        <w:pStyle w:val="ListParagraph"/>
        <w:numPr>
          <w:ilvl w:val="0"/>
          <w:numId w:val="23"/>
        </w:numPr>
        <w:autoSpaceDE w:val="0"/>
        <w:autoSpaceDN w:val="0"/>
        <w:adjustRightInd w:val="0"/>
        <w:spacing w:after="0" w:line="240" w:lineRule="auto"/>
        <w:rPr>
          <w:rFonts w:cs="Calibri"/>
        </w:rPr>
      </w:pPr>
      <w:r w:rsidRPr="00D41220">
        <w:rPr>
          <w:rFonts w:cs="Calibri"/>
        </w:rPr>
        <w:t xml:space="preserve">National Council of State Boards of Nursing (NCSBN). (2011). </w:t>
      </w:r>
      <w:r w:rsidRPr="00950E0C">
        <w:rPr>
          <w:rFonts w:cs="Calibri"/>
          <w:i/>
        </w:rPr>
        <w:t>Model nursing practice act and model nursing administrative rules</w:t>
      </w:r>
      <w:r w:rsidRPr="00D41220">
        <w:rPr>
          <w:rFonts w:cs="Calibri"/>
        </w:rPr>
        <w:t xml:space="preserve">.  Available at: </w:t>
      </w:r>
      <w:hyperlink r:id="rId21" w:history="1">
        <w:r w:rsidR="008A5642" w:rsidRPr="00C015A1">
          <w:rPr>
            <w:rStyle w:val="Hyperlink"/>
            <w:rFonts w:cs="Calibri"/>
          </w:rPr>
          <w:t>https://www.ncsbn.org/Model_Nursing_Practice_Act_March2011.pdf</w:t>
        </w:r>
      </w:hyperlink>
      <w:r w:rsidR="008A5642">
        <w:rPr>
          <w:rFonts w:cs="Calibri"/>
        </w:rPr>
        <w:t>.</w:t>
      </w:r>
    </w:p>
    <w:p w:rsidR="00D41220" w:rsidRDefault="00D41220" w:rsidP="00D41220">
      <w:pPr>
        <w:pStyle w:val="ListParagraph"/>
        <w:numPr>
          <w:ilvl w:val="0"/>
          <w:numId w:val="23"/>
        </w:numPr>
        <w:autoSpaceDE w:val="0"/>
        <w:autoSpaceDN w:val="0"/>
        <w:adjustRightInd w:val="0"/>
        <w:spacing w:after="0" w:line="240" w:lineRule="auto"/>
        <w:rPr>
          <w:rFonts w:cs="Calibri"/>
        </w:rPr>
      </w:pPr>
      <w:r w:rsidRPr="00D41220">
        <w:rPr>
          <w:rFonts w:cs="Calibri"/>
        </w:rPr>
        <w:t xml:space="preserve">National Council of State Boards of Nursing (NCSBN). (2012). </w:t>
      </w:r>
      <w:r w:rsidRPr="00950E0C">
        <w:rPr>
          <w:rFonts w:cs="Calibri"/>
          <w:i/>
        </w:rPr>
        <w:t>Nursing license compact</w:t>
      </w:r>
      <w:r w:rsidRPr="00D41220">
        <w:rPr>
          <w:rFonts w:cs="Calibri"/>
        </w:rPr>
        <w:t xml:space="preserve">.   Available at:  </w:t>
      </w:r>
      <w:hyperlink r:id="rId22" w:history="1">
        <w:r w:rsidR="008A5642" w:rsidRPr="00C015A1">
          <w:rPr>
            <w:rStyle w:val="Hyperlink"/>
            <w:rFonts w:cs="Calibri"/>
          </w:rPr>
          <w:t>https://www.ncsbn.org/nlc.htm</w:t>
        </w:r>
      </w:hyperlink>
      <w:r w:rsidR="008A5642">
        <w:rPr>
          <w:rFonts w:cs="Calibri"/>
        </w:rPr>
        <w:t>.</w:t>
      </w:r>
    </w:p>
    <w:p w:rsidR="00D41220" w:rsidRDefault="00D41220" w:rsidP="00D41220">
      <w:pPr>
        <w:pStyle w:val="ListParagraph"/>
        <w:numPr>
          <w:ilvl w:val="0"/>
          <w:numId w:val="23"/>
        </w:numPr>
        <w:autoSpaceDE w:val="0"/>
        <w:autoSpaceDN w:val="0"/>
        <w:adjustRightInd w:val="0"/>
        <w:spacing w:after="0" w:line="240" w:lineRule="auto"/>
        <w:rPr>
          <w:rFonts w:cs="Calibri"/>
        </w:rPr>
      </w:pPr>
      <w:r w:rsidRPr="00D41220">
        <w:rPr>
          <w:rFonts w:cs="Calibri"/>
        </w:rPr>
        <w:t xml:space="preserve">New York Statewide School Health Services Center.  </w:t>
      </w:r>
      <w:r w:rsidRPr="00950E0C">
        <w:rPr>
          <w:rFonts w:cs="Calibri"/>
          <w:i/>
        </w:rPr>
        <w:t>Field Trips: FAQs</w:t>
      </w:r>
      <w:r w:rsidRPr="00D41220">
        <w:rPr>
          <w:rFonts w:cs="Calibri"/>
        </w:rPr>
        <w:t xml:space="preserve">.  Available at:  </w:t>
      </w:r>
      <w:hyperlink r:id="rId23" w:history="1">
        <w:r w:rsidR="008A5642" w:rsidRPr="00C015A1">
          <w:rPr>
            <w:rStyle w:val="Hyperlink"/>
            <w:rFonts w:cs="Calibri"/>
          </w:rPr>
          <w:t>http://www.schoolhealthservicesny.com/faq.cfm?subpage=91</w:t>
        </w:r>
      </w:hyperlink>
      <w:r w:rsidR="008A5642">
        <w:rPr>
          <w:rFonts w:cs="Calibri"/>
        </w:rPr>
        <w:t>.</w:t>
      </w:r>
    </w:p>
    <w:p w:rsidR="00D41220" w:rsidRPr="00D41220" w:rsidRDefault="00D41220" w:rsidP="00D41220">
      <w:pPr>
        <w:pStyle w:val="ListParagraph"/>
        <w:numPr>
          <w:ilvl w:val="0"/>
          <w:numId w:val="23"/>
        </w:numPr>
        <w:autoSpaceDE w:val="0"/>
        <w:autoSpaceDN w:val="0"/>
        <w:adjustRightInd w:val="0"/>
        <w:spacing w:after="0" w:line="240" w:lineRule="auto"/>
        <w:rPr>
          <w:rFonts w:cs="Calibri"/>
        </w:rPr>
      </w:pPr>
      <w:r w:rsidRPr="00D41220">
        <w:rPr>
          <w:rFonts w:cs="Calibri"/>
        </w:rPr>
        <w:t xml:space="preserve">Taras H, Duncan P, Luckenbill D, Robinson J, Wheeler L, Wooley S. (2004).  </w:t>
      </w:r>
      <w:r w:rsidRPr="00950E0C">
        <w:rPr>
          <w:rFonts w:cs="Calibri"/>
          <w:i/>
        </w:rPr>
        <w:t>Health, Mental Health and Safety Guidelines for Schools</w:t>
      </w:r>
      <w:r w:rsidRPr="00D41220">
        <w:rPr>
          <w:rFonts w:cs="Calibri"/>
        </w:rPr>
        <w:t xml:space="preserve">. Elk Grove Village, IL: American Academy of Pediatrics. </w:t>
      </w:r>
    </w:p>
    <w:p w:rsidR="00D41220" w:rsidRDefault="00D41220" w:rsidP="00D41220">
      <w:pPr>
        <w:pStyle w:val="ListParagraph"/>
        <w:numPr>
          <w:ilvl w:val="0"/>
          <w:numId w:val="23"/>
        </w:numPr>
        <w:autoSpaceDE w:val="0"/>
        <w:autoSpaceDN w:val="0"/>
        <w:adjustRightInd w:val="0"/>
        <w:spacing w:after="0" w:line="240" w:lineRule="auto"/>
        <w:rPr>
          <w:rFonts w:cs="Calibri"/>
        </w:rPr>
      </w:pPr>
      <w:r w:rsidRPr="00D41220">
        <w:rPr>
          <w:rFonts w:cs="Calibri"/>
        </w:rPr>
        <w:t xml:space="preserve">Wisconsin Department of Public Instruction.  (2012).  </w:t>
      </w:r>
      <w:r w:rsidRPr="00950E0C">
        <w:rPr>
          <w:rFonts w:cs="Calibri"/>
          <w:i/>
        </w:rPr>
        <w:t>Administration of Drugs to Pupils.  Third Edition</w:t>
      </w:r>
      <w:r w:rsidRPr="00D41220">
        <w:rPr>
          <w:rFonts w:cs="Calibri"/>
        </w:rPr>
        <w:t xml:space="preserve">.  Available at: </w:t>
      </w:r>
      <w:hyperlink r:id="rId24" w:history="1">
        <w:r w:rsidR="008A5642" w:rsidRPr="00C015A1">
          <w:rPr>
            <w:rStyle w:val="Hyperlink"/>
            <w:rFonts w:cs="Calibri"/>
          </w:rPr>
          <w:t>http://sspw.dpi.wi.gov/files/sspw/pdf/sndrugscomplete.pdf</w:t>
        </w:r>
      </w:hyperlink>
      <w:r w:rsidR="008A5642">
        <w:rPr>
          <w:rFonts w:cs="Calibri"/>
        </w:rPr>
        <w:t>.</w:t>
      </w:r>
    </w:p>
    <w:p w:rsidR="00C46B3B" w:rsidRPr="00C46B3B" w:rsidRDefault="00D41220" w:rsidP="00C46B3B">
      <w:pPr>
        <w:pStyle w:val="ListParagraph"/>
        <w:numPr>
          <w:ilvl w:val="0"/>
          <w:numId w:val="23"/>
        </w:numPr>
        <w:autoSpaceDE w:val="0"/>
        <w:autoSpaceDN w:val="0"/>
        <w:adjustRightInd w:val="0"/>
        <w:spacing w:after="0" w:line="240" w:lineRule="auto"/>
        <w:rPr>
          <w:rStyle w:val="Hyperlink"/>
          <w:rFonts w:cs="Calibri"/>
          <w:color w:val="auto"/>
          <w:u w:val="none"/>
        </w:rPr>
      </w:pPr>
      <w:r w:rsidRPr="00C46B3B">
        <w:rPr>
          <w:rFonts w:cs="Calibri"/>
        </w:rPr>
        <w:t xml:space="preserve">Wisconsin Statute Chapter 118.  </w:t>
      </w:r>
      <w:r w:rsidRPr="00C46B3B">
        <w:rPr>
          <w:rFonts w:cs="Calibri"/>
          <w:i/>
        </w:rPr>
        <w:t>General School Operations</w:t>
      </w:r>
      <w:r w:rsidRPr="00C46B3B">
        <w:rPr>
          <w:rFonts w:cs="Calibri"/>
        </w:rPr>
        <w:t xml:space="preserve">.  Available at: </w:t>
      </w:r>
      <w:hyperlink r:id="rId25" w:history="1">
        <w:r w:rsidR="00950E0C" w:rsidRPr="00C46B3B">
          <w:rPr>
            <w:rStyle w:val="Hyperlink"/>
            <w:rFonts w:cs="Calibri"/>
          </w:rPr>
          <w:t>http://docs.legis.wisconsin.gov/statutes/statutes/118.pdf</w:t>
        </w:r>
      </w:hyperlink>
    </w:p>
    <w:p w:rsidR="00950E0C" w:rsidRPr="00C46B3B" w:rsidRDefault="00C46B3B" w:rsidP="00C46B3B">
      <w:pPr>
        <w:pStyle w:val="ListParagraph"/>
        <w:numPr>
          <w:ilvl w:val="0"/>
          <w:numId w:val="23"/>
        </w:numPr>
        <w:autoSpaceDE w:val="0"/>
        <w:autoSpaceDN w:val="0"/>
        <w:adjustRightInd w:val="0"/>
        <w:spacing w:after="0" w:line="240" w:lineRule="auto"/>
        <w:rPr>
          <w:rFonts w:cs="Calibri"/>
        </w:rPr>
      </w:pPr>
      <w:r w:rsidRPr="00C46B3B">
        <w:rPr>
          <w:rFonts w:cs="Calibri"/>
        </w:rPr>
        <w:t xml:space="preserve">Wisconsin State Legislature.  (2013).  2013 WISCONSIN ACT 239.  Available at: </w:t>
      </w:r>
      <w:hyperlink r:id="rId26" w:history="1">
        <w:r w:rsidR="009A6210" w:rsidRPr="009A6210">
          <w:rPr>
            <w:rStyle w:val="Hyperlink"/>
            <w:rFonts w:cs="Calibri"/>
            <w:highlight w:val="yellow"/>
          </w:rPr>
          <w:t>https://docs.legis.wisconsin.gov/2013/related/acts/239</w:t>
        </w:r>
      </w:hyperlink>
      <w:r w:rsidR="009A6210">
        <w:rPr>
          <w:rFonts w:cs="Calibri"/>
        </w:rPr>
        <w:t xml:space="preserve"> </w:t>
      </w:r>
    </w:p>
    <w:p w:rsidR="009C10B2" w:rsidRPr="009C10B2" w:rsidRDefault="00950E0C" w:rsidP="009C10B2">
      <w:pPr>
        <w:autoSpaceDE w:val="0"/>
        <w:autoSpaceDN w:val="0"/>
        <w:adjustRightInd w:val="0"/>
        <w:spacing w:after="0" w:line="240" w:lineRule="auto"/>
        <w:ind w:left="720"/>
        <w:rPr>
          <w:rFonts w:cs="Calibri"/>
        </w:rPr>
      </w:pPr>
      <w:r w:rsidRPr="00950E0C">
        <w:rPr>
          <w:rFonts w:cs="Calibri"/>
          <w:b/>
        </w:rPr>
        <w:lastRenderedPageBreak/>
        <w:t xml:space="preserve">Acknowledgment of </w:t>
      </w:r>
      <w:r w:rsidR="00916CDA">
        <w:rPr>
          <w:rFonts w:cs="Calibri"/>
          <w:b/>
        </w:rPr>
        <w:t>Reviewers</w:t>
      </w:r>
      <w:proofErr w:type="gramStart"/>
      <w:r w:rsidRPr="00950E0C">
        <w:rPr>
          <w:rFonts w:cs="Calibri"/>
          <w:b/>
        </w:rPr>
        <w:t>:</w:t>
      </w:r>
      <w:proofErr w:type="gramEnd"/>
      <w:r>
        <w:rPr>
          <w:rFonts w:cs="Calibri"/>
        </w:rPr>
        <w:br/>
      </w:r>
      <w:r w:rsidR="009C10B2" w:rsidRPr="009C10B2">
        <w:rPr>
          <w:rFonts w:cs="Calibri"/>
        </w:rPr>
        <w:t>Bette Carr, MSN, RN, NCSN</w:t>
      </w:r>
    </w:p>
    <w:p w:rsidR="009C10B2" w:rsidRPr="009C10B2" w:rsidRDefault="009C10B2" w:rsidP="009C10B2">
      <w:pPr>
        <w:autoSpaceDE w:val="0"/>
        <w:autoSpaceDN w:val="0"/>
        <w:adjustRightInd w:val="0"/>
        <w:spacing w:after="0" w:line="240" w:lineRule="auto"/>
        <w:ind w:left="720"/>
        <w:rPr>
          <w:rFonts w:cs="Calibri"/>
        </w:rPr>
      </w:pPr>
      <w:r w:rsidRPr="009C10B2">
        <w:rPr>
          <w:rFonts w:cs="Calibri"/>
        </w:rPr>
        <w:t>Marcia Creasy, BSN, RN</w:t>
      </w:r>
    </w:p>
    <w:p w:rsidR="009C10B2" w:rsidRPr="009C10B2" w:rsidRDefault="009C10B2" w:rsidP="009C10B2">
      <w:pPr>
        <w:autoSpaceDE w:val="0"/>
        <w:autoSpaceDN w:val="0"/>
        <w:adjustRightInd w:val="0"/>
        <w:spacing w:after="0" w:line="240" w:lineRule="auto"/>
        <w:ind w:left="720"/>
        <w:rPr>
          <w:rFonts w:cs="Calibri"/>
        </w:rPr>
      </w:pPr>
      <w:r w:rsidRPr="009C10B2">
        <w:rPr>
          <w:rFonts w:cs="Calibri"/>
        </w:rPr>
        <w:t>Sharon Daun, RN,BSN, MS, NCSN</w:t>
      </w:r>
    </w:p>
    <w:p w:rsidR="009C10B2" w:rsidRPr="009C10B2" w:rsidRDefault="009C10B2" w:rsidP="009C10B2">
      <w:pPr>
        <w:autoSpaceDE w:val="0"/>
        <w:autoSpaceDN w:val="0"/>
        <w:adjustRightInd w:val="0"/>
        <w:spacing w:after="0" w:line="240" w:lineRule="auto"/>
        <w:ind w:left="720"/>
        <w:rPr>
          <w:rFonts w:cs="Calibri"/>
        </w:rPr>
      </w:pPr>
      <w:r w:rsidRPr="009C10B2">
        <w:rPr>
          <w:rFonts w:cs="Calibri"/>
        </w:rPr>
        <w:t xml:space="preserve">Rachel Gallagher, RN, </w:t>
      </w:r>
      <w:r w:rsidR="00C46BE5">
        <w:rPr>
          <w:rFonts w:cs="Calibri"/>
        </w:rPr>
        <w:t xml:space="preserve">MSN, </w:t>
      </w:r>
      <w:r w:rsidRPr="009C10B2">
        <w:rPr>
          <w:rFonts w:cs="Calibri"/>
        </w:rPr>
        <w:t>CPNP, NCSN</w:t>
      </w:r>
    </w:p>
    <w:p w:rsidR="009C10B2" w:rsidRPr="009C10B2" w:rsidRDefault="009C10B2" w:rsidP="009C10B2">
      <w:pPr>
        <w:autoSpaceDE w:val="0"/>
        <w:autoSpaceDN w:val="0"/>
        <w:adjustRightInd w:val="0"/>
        <w:spacing w:after="0" w:line="240" w:lineRule="auto"/>
        <w:ind w:left="720"/>
        <w:rPr>
          <w:rFonts w:cs="Calibri"/>
        </w:rPr>
      </w:pPr>
      <w:r w:rsidRPr="009C10B2">
        <w:rPr>
          <w:rFonts w:cs="Calibri"/>
        </w:rPr>
        <w:t>Kathy Graham,  RN MPH</w:t>
      </w:r>
    </w:p>
    <w:p w:rsidR="009C10B2" w:rsidRPr="009C10B2" w:rsidRDefault="009C10B2" w:rsidP="009C10B2">
      <w:pPr>
        <w:autoSpaceDE w:val="0"/>
        <w:autoSpaceDN w:val="0"/>
        <w:adjustRightInd w:val="0"/>
        <w:spacing w:after="0" w:line="240" w:lineRule="auto"/>
        <w:ind w:left="720"/>
        <w:rPr>
          <w:rFonts w:cs="Calibri"/>
        </w:rPr>
      </w:pPr>
      <w:r w:rsidRPr="009C10B2">
        <w:rPr>
          <w:rFonts w:cs="Calibri"/>
        </w:rPr>
        <w:t>Mary Kay Kempken, RN, BSN, NCSN</w:t>
      </w:r>
    </w:p>
    <w:p w:rsidR="009C10B2" w:rsidRPr="009C10B2" w:rsidRDefault="009C10B2" w:rsidP="009C10B2">
      <w:pPr>
        <w:autoSpaceDE w:val="0"/>
        <w:autoSpaceDN w:val="0"/>
        <w:adjustRightInd w:val="0"/>
        <w:spacing w:after="0" w:line="240" w:lineRule="auto"/>
        <w:ind w:left="720"/>
        <w:rPr>
          <w:rFonts w:cs="Calibri"/>
        </w:rPr>
      </w:pPr>
      <w:r w:rsidRPr="009C10B2">
        <w:rPr>
          <w:rFonts w:cs="Calibri"/>
        </w:rPr>
        <w:t>Jill Krueger, RN, BSN</w:t>
      </w:r>
    </w:p>
    <w:p w:rsidR="009C10B2" w:rsidRPr="009C10B2" w:rsidRDefault="009C10B2" w:rsidP="009C10B2">
      <w:pPr>
        <w:autoSpaceDE w:val="0"/>
        <w:autoSpaceDN w:val="0"/>
        <w:adjustRightInd w:val="0"/>
        <w:spacing w:after="0" w:line="240" w:lineRule="auto"/>
        <w:ind w:left="720"/>
        <w:rPr>
          <w:rFonts w:cs="Calibri"/>
        </w:rPr>
      </w:pPr>
      <w:r w:rsidRPr="009C10B2">
        <w:rPr>
          <w:rFonts w:cs="Calibri"/>
        </w:rPr>
        <w:t>Mary Kay Logemann, RN, BSN, MEd</w:t>
      </w:r>
    </w:p>
    <w:p w:rsidR="00AC69FD" w:rsidRDefault="00AC69FD" w:rsidP="009C10B2">
      <w:pPr>
        <w:autoSpaceDE w:val="0"/>
        <w:autoSpaceDN w:val="0"/>
        <w:adjustRightInd w:val="0"/>
        <w:spacing w:after="0" w:line="240" w:lineRule="auto"/>
        <w:ind w:left="720"/>
        <w:rPr>
          <w:rFonts w:cs="Calibri"/>
        </w:rPr>
      </w:pPr>
      <w:r w:rsidRPr="00AC69FD">
        <w:rPr>
          <w:rFonts w:cs="Calibri"/>
        </w:rPr>
        <w:t>Barbara Brancel Maley, RN, BSN</w:t>
      </w:r>
    </w:p>
    <w:p w:rsidR="009C10B2" w:rsidRDefault="009C10B2" w:rsidP="009C10B2">
      <w:pPr>
        <w:autoSpaceDE w:val="0"/>
        <w:autoSpaceDN w:val="0"/>
        <w:adjustRightInd w:val="0"/>
        <w:spacing w:after="0" w:line="240" w:lineRule="auto"/>
        <w:ind w:left="720"/>
        <w:rPr>
          <w:rFonts w:cs="Calibri"/>
        </w:rPr>
      </w:pPr>
      <w:r w:rsidRPr="009C10B2">
        <w:rPr>
          <w:rFonts w:cs="Calibri"/>
        </w:rPr>
        <w:t>Kerri Schmidt, BSN, RN, NCSN</w:t>
      </w:r>
    </w:p>
    <w:p w:rsidR="00476FEA" w:rsidRPr="009C10B2" w:rsidRDefault="00476FEA" w:rsidP="009C10B2">
      <w:pPr>
        <w:autoSpaceDE w:val="0"/>
        <w:autoSpaceDN w:val="0"/>
        <w:adjustRightInd w:val="0"/>
        <w:spacing w:after="0" w:line="240" w:lineRule="auto"/>
        <w:ind w:left="720"/>
        <w:rPr>
          <w:rFonts w:cs="Calibri"/>
        </w:rPr>
      </w:pPr>
      <w:r>
        <w:rPr>
          <w:rFonts w:cs="Calibri"/>
        </w:rPr>
        <w:t>Joan Simpson, RN, BSN, MPH</w:t>
      </w:r>
    </w:p>
    <w:p w:rsidR="009C10B2" w:rsidRPr="009C10B2" w:rsidRDefault="009C10B2" w:rsidP="009C10B2">
      <w:pPr>
        <w:autoSpaceDE w:val="0"/>
        <w:autoSpaceDN w:val="0"/>
        <w:adjustRightInd w:val="0"/>
        <w:spacing w:after="0" w:line="240" w:lineRule="auto"/>
        <w:ind w:left="720"/>
        <w:rPr>
          <w:rFonts w:cs="Calibri"/>
        </w:rPr>
      </w:pPr>
      <w:r w:rsidRPr="009C10B2">
        <w:rPr>
          <w:rFonts w:cs="Calibri"/>
        </w:rPr>
        <w:t>Lynne Svetnicka, RN, MS, CPNP</w:t>
      </w:r>
    </w:p>
    <w:p w:rsidR="00950E0C" w:rsidRDefault="009C10B2" w:rsidP="009C10B2">
      <w:pPr>
        <w:autoSpaceDE w:val="0"/>
        <w:autoSpaceDN w:val="0"/>
        <w:adjustRightInd w:val="0"/>
        <w:spacing w:after="0" w:line="240" w:lineRule="auto"/>
        <w:ind w:left="720"/>
        <w:rPr>
          <w:rFonts w:cs="Calibri"/>
        </w:rPr>
      </w:pPr>
      <w:r w:rsidRPr="009C10B2">
        <w:rPr>
          <w:rFonts w:cs="Calibri"/>
        </w:rPr>
        <w:t>Lori Zinck-Jezwinski, RN, MS, CPNP</w:t>
      </w:r>
    </w:p>
    <w:p w:rsidR="00950E0C" w:rsidRPr="00950E0C" w:rsidRDefault="00950E0C" w:rsidP="00950E0C">
      <w:pPr>
        <w:autoSpaceDE w:val="0"/>
        <w:autoSpaceDN w:val="0"/>
        <w:adjustRightInd w:val="0"/>
        <w:spacing w:after="0" w:line="240" w:lineRule="auto"/>
        <w:ind w:left="720"/>
        <w:rPr>
          <w:rFonts w:cs="Calibri"/>
        </w:rPr>
      </w:pPr>
    </w:p>
    <w:sectPr w:rsidR="00950E0C" w:rsidRPr="00950E0C" w:rsidSect="00840AF8">
      <w:type w:val="continuous"/>
      <w:pgSz w:w="12240" w:h="15840"/>
      <w:pgMar w:top="1440" w:right="1440" w:bottom="1440" w:left="144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6C1" w:rsidRDefault="00C156C1" w:rsidP="00840AF8">
      <w:pPr>
        <w:spacing w:after="0" w:line="240" w:lineRule="auto"/>
      </w:pPr>
      <w:r>
        <w:separator/>
      </w:r>
    </w:p>
  </w:endnote>
  <w:endnote w:type="continuationSeparator" w:id="0">
    <w:p w:rsidR="00C156C1" w:rsidRDefault="00C156C1" w:rsidP="00840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AF8" w:rsidRDefault="00840AF8" w:rsidP="00840AF8">
    <w:pPr>
      <w:pStyle w:val="Footer"/>
      <w:jc w:val="right"/>
    </w:pPr>
    <w:r>
      <w:t>Administering Medications to Students Fall 201</w:t>
    </w:r>
    <w:r w:rsidR="00D533F3">
      <w:t>4 (Version 2.0)</w:t>
    </w:r>
  </w:p>
  <w:p w:rsidR="00840AF8" w:rsidRDefault="00840AF8" w:rsidP="00840AF8">
    <w:pPr>
      <w:pStyle w:val="Footer"/>
      <w:jc w:val="right"/>
    </w:pPr>
    <w:r>
      <w:t>Wisconsin School Health Services Project</w:t>
    </w:r>
  </w:p>
  <w:p w:rsidR="00840AF8" w:rsidRDefault="00C156C1" w:rsidP="00840AF8">
    <w:pPr>
      <w:pStyle w:val="Footer"/>
      <w:jc w:val="right"/>
    </w:pPr>
    <w:hyperlink r:id="rId1" w:history="1">
      <w:r w:rsidR="00840AF8" w:rsidRPr="00840AF8">
        <w:rPr>
          <w:rStyle w:val="Hyperlink"/>
        </w:rPr>
        <w:t>wpha.org/school-health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6C1" w:rsidRDefault="00C156C1" w:rsidP="00840AF8">
      <w:pPr>
        <w:spacing w:after="0" w:line="240" w:lineRule="auto"/>
      </w:pPr>
      <w:r>
        <w:separator/>
      </w:r>
    </w:p>
  </w:footnote>
  <w:footnote w:type="continuationSeparator" w:id="0">
    <w:p w:rsidR="00C156C1" w:rsidRDefault="00C156C1" w:rsidP="00840A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BCE"/>
    <w:multiLevelType w:val="hybridMultilevel"/>
    <w:tmpl w:val="C46ABA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3A66C1"/>
    <w:multiLevelType w:val="hybridMultilevel"/>
    <w:tmpl w:val="71925C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327E62"/>
    <w:multiLevelType w:val="hybridMultilevel"/>
    <w:tmpl w:val="34504012"/>
    <w:lvl w:ilvl="0" w:tplc="75828494">
      <w:start w:val="1"/>
      <w:numFmt w:val="decimal"/>
      <w:lvlText w:val="%1."/>
      <w:lvlJc w:val="left"/>
      <w:pPr>
        <w:ind w:left="720" w:hanging="360"/>
      </w:pPr>
      <w:rPr>
        <w:rFonts w:cs="Times New Roman"/>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AC5406F"/>
    <w:multiLevelType w:val="hybridMultilevel"/>
    <w:tmpl w:val="5D84F2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DD24B24"/>
    <w:multiLevelType w:val="hybridMultilevel"/>
    <w:tmpl w:val="E4F666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9E8633A"/>
    <w:multiLevelType w:val="hybridMultilevel"/>
    <w:tmpl w:val="0CE274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4A7E73"/>
    <w:multiLevelType w:val="hybridMultilevel"/>
    <w:tmpl w:val="9D58C15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2C0735FD"/>
    <w:multiLevelType w:val="hybridMultilevel"/>
    <w:tmpl w:val="C150AEAE"/>
    <w:lvl w:ilvl="0" w:tplc="C73A8116">
      <w:start w:val="1"/>
      <w:numFmt w:val="decimal"/>
      <w:lvlText w:val="%1."/>
      <w:lvlJc w:val="left"/>
      <w:pPr>
        <w:ind w:left="720" w:hanging="360"/>
      </w:pPr>
      <w:rPr>
        <w:rFonts w:cs="Times New Roman"/>
        <w:sz w:val="22"/>
        <w:szCs w:val="22"/>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D277EA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D2825FE"/>
    <w:multiLevelType w:val="hybridMultilevel"/>
    <w:tmpl w:val="85C453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1C805B3"/>
    <w:multiLevelType w:val="hybridMultilevel"/>
    <w:tmpl w:val="EFF4FB0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48874F8"/>
    <w:multiLevelType w:val="hybridMultilevel"/>
    <w:tmpl w:val="566CFE8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490276A"/>
    <w:multiLevelType w:val="hybridMultilevel"/>
    <w:tmpl w:val="FA7E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357708"/>
    <w:multiLevelType w:val="hybridMultilevel"/>
    <w:tmpl w:val="647433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7DF166F"/>
    <w:multiLevelType w:val="hybridMultilevel"/>
    <w:tmpl w:val="98C431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986B8F"/>
    <w:multiLevelType w:val="hybridMultilevel"/>
    <w:tmpl w:val="48EE2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CC32B3"/>
    <w:multiLevelType w:val="hybridMultilevel"/>
    <w:tmpl w:val="5E26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DD3983"/>
    <w:multiLevelType w:val="hybridMultilevel"/>
    <w:tmpl w:val="24A656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BD90060"/>
    <w:multiLevelType w:val="hybridMultilevel"/>
    <w:tmpl w:val="1FF6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C80D3C"/>
    <w:multiLevelType w:val="hybridMultilevel"/>
    <w:tmpl w:val="F0300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7026C0"/>
    <w:multiLevelType w:val="hybridMultilevel"/>
    <w:tmpl w:val="AD3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0248D5"/>
    <w:multiLevelType w:val="hybridMultilevel"/>
    <w:tmpl w:val="A320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ED1728"/>
    <w:multiLevelType w:val="hybridMultilevel"/>
    <w:tmpl w:val="3F0880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CF5064D"/>
    <w:multiLevelType w:val="hybridMultilevel"/>
    <w:tmpl w:val="F026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
  </w:num>
  <w:num w:numId="4">
    <w:abstractNumId w:val="9"/>
  </w:num>
  <w:num w:numId="5">
    <w:abstractNumId w:val="12"/>
  </w:num>
  <w:num w:numId="6">
    <w:abstractNumId w:val="8"/>
  </w:num>
  <w:num w:numId="7">
    <w:abstractNumId w:val="7"/>
  </w:num>
  <w:num w:numId="8">
    <w:abstractNumId w:val="3"/>
  </w:num>
  <w:num w:numId="9">
    <w:abstractNumId w:val="13"/>
  </w:num>
  <w:num w:numId="10">
    <w:abstractNumId w:val="22"/>
  </w:num>
  <w:num w:numId="11">
    <w:abstractNumId w:val="20"/>
  </w:num>
  <w:num w:numId="12">
    <w:abstractNumId w:val="4"/>
  </w:num>
  <w:num w:numId="13">
    <w:abstractNumId w:val="11"/>
  </w:num>
  <w:num w:numId="14">
    <w:abstractNumId w:val="0"/>
  </w:num>
  <w:num w:numId="15">
    <w:abstractNumId w:val="10"/>
  </w:num>
  <w:num w:numId="16">
    <w:abstractNumId w:val="16"/>
  </w:num>
  <w:num w:numId="17">
    <w:abstractNumId w:val="15"/>
  </w:num>
  <w:num w:numId="18">
    <w:abstractNumId w:val="23"/>
  </w:num>
  <w:num w:numId="19">
    <w:abstractNumId w:val="21"/>
  </w:num>
  <w:num w:numId="20">
    <w:abstractNumId w:val="1"/>
  </w:num>
  <w:num w:numId="21">
    <w:abstractNumId w:val="14"/>
  </w:num>
  <w:num w:numId="22">
    <w:abstractNumId w:val="19"/>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4C"/>
    <w:rsid w:val="000075BA"/>
    <w:rsid w:val="000137E0"/>
    <w:rsid w:val="0001415E"/>
    <w:rsid w:val="00025248"/>
    <w:rsid w:val="00027446"/>
    <w:rsid w:val="000557B3"/>
    <w:rsid w:val="00056AF1"/>
    <w:rsid w:val="000570AD"/>
    <w:rsid w:val="0007170E"/>
    <w:rsid w:val="00074B6B"/>
    <w:rsid w:val="00093D42"/>
    <w:rsid w:val="00093ED7"/>
    <w:rsid w:val="000B013E"/>
    <w:rsid w:val="000B3853"/>
    <w:rsid w:val="000C7F7D"/>
    <w:rsid w:val="000D7E6E"/>
    <w:rsid w:val="000F2301"/>
    <w:rsid w:val="000F39E5"/>
    <w:rsid w:val="00116B6E"/>
    <w:rsid w:val="0012625F"/>
    <w:rsid w:val="00130E13"/>
    <w:rsid w:val="00131F6F"/>
    <w:rsid w:val="001411F8"/>
    <w:rsid w:val="00162C13"/>
    <w:rsid w:val="00163D60"/>
    <w:rsid w:val="00171086"/>
    <w:rsid w:val="001739C1"/>
    <w:rsid w:val="0018131B"/>
    <w:rsid w:val="00193BB1"/>
    <w:rsid w:val="001B67EE"/>
    <w:rsid w:val="001B6924"/>
    <w:rsid w:val="001D1715"/>
    <w:rsid w:val="001E57A7"/>
    <w:rsid w:val="001E6520"/>
    <w:rsid w:val="001F750D"/>
    <w:rsid w:val="00227DDE"/>
    <w:rsid w:val="00230C27"/>
    <w:rsid w:val="00243AFF"/>
    <w:rsid w:val="002546CA"/>
    <w:rsid w:val="00255B91"/>
    <w:rsid w:val="00271F99"/>
    <w:rsid w:val="00275000"/>
    <w:rsid w:val="00276EFD"/>
    <w:rsid w:val="00277506"/>
    <w:rsid w:val="00290728"/>
    <w:rsid w:val="00292E8A"/>
    <w:rsid w:val="002A353C"/>
    <w:rsid w:val="002E7E3D"/>
    <w:rsid w:val="00300539"/>
    <w:rsid w:val="003050BC"/>
    <w:rsid w:val="003220AC"/>
    <w:rsid w:val="00326F6B"/>
    <w:rsid w:val="0034504F"/>
    <w:rsid w:val="00346013"/>
    <w:rsid w:val="00351A18"/>
    <w:rsid w:val="0037175A"/>
    <w:rsid w:val="003B18F9"/>
    <w:rsid w:val="003C0599"/>
    <w:rsid w:val="003C1DA4"/>
    <w:rsid w:val="003D08BB"/>
    <w:rsid w:val="003D5A1A"/>
    <w:rsid w:val="003D6A0E"/>
    <w:rsid w:val="003F3088"/>
    <w:rsid w:val="00402215"/>
    <w:rsid w:val="004334FB"/>
    <w:rsid w:val="0044680C"/>
    <w:rsid w:val="00454A88"/>
    <w:rsid w:val="004613FF"/>
    <w:rsid w:val="00476FEA"/>
    <w:rsid w:val="004803CB"/>
    <w:rsid w:val="00497D17"/>
    <w:rsid w:val="004C247D"/>
    <w:rsid w:val="004C50A0"/>
    <w:rsid w:val="004E425B"/>
    <w:rsid w:val="004F31A9"/>
    <w:rsid w:val="004F3282"/>
    <w:rsid w:val="004F47E7"/>
    <w:rsid w:val="004F67ED"/>
    <w:rsid w:val="004F703F"/>
    <w:rsid w:val="00511262"/>
    <w:rsid w:val="00512822"/>
    <w:rsid w:val="00516A66"/>
    <w:rsid w:val="00522EED"/>
    <w:rsid w:val="00530CC8"/>
    <w:rsid w:val="00535780"/>
    <w:rsid w:val="00540F65"/>
    <w:rsid w:val="00554F2E"/>
    <w:rsid w:val="0055781C"/>
    <w:rsid w:val="00561618"/>
    <w:rsid w:val="00591874"/>
    <w:rsid w:val="00596E48"/>
    <w:rsid w:val="005B104C"/>
    <w:rsid w:val="005B3AD4"/>
    <w:rsid w:val="005D481A"/>
    <w:rsid w:val="005E4B3B"/>
    <w:rsid w:val="00600F73"/>
    <w:rsid w:val="006042EB"/>
    <w:rsid w:val="00607431"/>
    <w:rsid w:val="00627FC9"/>
    <w:rsid w:val="00630B77"/>
    <w:rsid w:val="00660CE0"/>
    <w:rsid w:val="00685054"/>
    <w:rsid w:val="00686BE3"/>
    <w:rsid w:val="00691578"/>
    <w:rsid w:val="006C3116"/>
    <w:rsid w:val="006C4B31"/>
    <w:rsid w:val="006D5D42"/>
    <w:rsid w:val="006D7A95"/>
    <w:rsid w:val="006E0749"/>
    <w:rsid w:val="006F1314"/>
    <w:rsid w:val="006F21C5"/>
    <w:rsid w:val="006F2B4A"/>
    <w:rsid w:val="00706771"/>
    <w:rsid w:val="007069AB"/>
    <w:rsid w:val="00725ADB"/>
    <w:rsid w:val="00731797"/>
    <w:rsid w:val="0073210B"/>
    <w:rsid w:val="00742366"/>
    <w:rsid w:val="00747E0A"/>
    <w:rsid w:val="00761C2F"/>
    <w:rsid w:val="00772832"/>
    <w:rsid w:val="00786B0B"/>
    <w:rsid w:val="007C4C7D"/>
    <w:rsid w:val="00834D40"/>
    <w:rsid w:val="00840AF8"/>
    <w:rsid w:val="00844FCE"/>
    <w:rsid w:val="008460B0"/>
    <w:rsid w:val="00847D17"/>
    <w:rsid w:val="00865700"/>
    <w:rsid w:val="00873CFD"/>
    <w:rsid w:val="0088474C"/>
    <w:rsid w:val="008858C6"/>
    <w:rsid w:val="00893C2A"/>
    <w:rsid w:val="00895ECC"/>
    <w:rsid w:val="008A0D94"/>
    <w:rsid w:val="008A5642"/>
    <w:rsid w:val="008A7AFC"/>
    <w:rsid w:val="008D0A31"/>
    <w:rsid w:val="008D3F43"/>
    <w:rsid w:val="008E32C6"/>
    <w:rsid w:val="008E3ED2"/>
    <w:rsid w:val="00900D58"/>
    <w:rsid w:val="00916CDA"/>
    <w:rsid w:val="0093205E"/>
    <w:rsid w:val="009501C6"/>
    <w:rsid w:val="00950E0C"/>
    <w:rsid w:val="009612DE"/>
    <w:rsid w:val="00962D4F"/>
    <w:rsid w:val="00964B8C"/>
    <w:rsid w:val="009806B8"/>
    <w:rsid w:val="00981B60"/>
    <w:rsid w:val="00982F2E"/>
    <w:rsid w:val="0098399B"/>
    <w:rsid w:val="00984A15"/>
    <w:rsid w:val="0099725A"/>
    <w:rsid w:val="009A22DA"/>
    <w:rsid w:val="009A6210"/>
    <w:rsid w:val="009A6FF1"/>
    <w:rsid w:val="009B22DB"/>
    <w:rsid w:val="009C10B2"/>
    <w:rsid w:val="009C295B"/>
    <w:rsid w:val="009C4065"/>
    <w:rsid w:val="009C4D11"/>
    <w:rsid w:val="009D2666"/>
    <w:rsid w:val="009D4ABF"/>
    <w:rsid w:val="00A2367D"/>
    <w:rsid w:val="00A2620E"/>
    <w:rsid w:val="00A2737C"/>
    <w:rsid w:val="00A318C3"/>
    <w:rsid w:val="00A41F8A"/>
    <w:rsid w:val="00A5703F"/>
    <w:rsid w:val="00A63401"/>
    <w:rsid w:val="00AA6405"/>
    <w:rsid w:val="00AB38FA"/>
    <w:rsid w:val="00AC69FD"/>
    <w:rsid w:val="00AC70AF"/>
    <w:rsid w:val="00AC743D"/>
    <w:rsid w:val="00AD1064"/>
    <w:rsid w:val="00AE069F"/>
    <w:rsid w:val="00B007ED"/>
    <w:rsid w:val="00B00BFF"/>
    <w:rsid w:val="00B43532"/>
    <w:rsid w:val="00B438B5"/>
    <w:rsid w:val="00B50997"/>
    <w:rsid w:val="00B7294A"/>
    <w:rsid w:val="00B7366B"/>
    <w:rsid w:val="00B82F6D"/>
    <w:rsid w:val="00B85D60"/>
    <w:rsid w:val="00BA0A22"/>
    <w:rsid w:val="00BB19EE"/>
    <w:rsid w:val="00BB4337"/>
    <w:rsid w:val="00BB44E1"/>
    <w:rsid w:val="00BB6EA7"/>
    <w:rsid w:val="00BC6AC6"/>
    <w:rsid w:val="00BC79CE"/>
    <w:rsid w:val="00BE00A7"/>
    <w:rsid w:val="00BF415C"/>
    <w:rsid w:val="00C03E8C"/>
    <w:rsid w:val="00C156C1"/>
    <w:rsid w:val="00C23578"/>
    <w:rsid w:val="00C324B9"/>
    <w:rsid w:val="00C41AFA"/>
    <w:rsid w:val="00C46B3B"/>
    <w:rsid w:val="00C46BE5"/>
    <w:rsid w:val="00C81ECB"/>
    <w:rsid w:val="00C86A37"/>
    <w:rsid w:val="00C923D6"/>
    <w:rsid w:val="00CB2567"/>
    <w:rsid w:val="00CE0357"/>
    <w:rsid w:val="00CE4D2E"/>
    <w:rsid w:val="00CF38CA"/>
    <w:rsid w:val="00D116A0"/>
    <w:rsid w:val="00D14F6D"/>
    <w:rsid w:val="00D41220"/>
    <w:rsid w:val="00D52A2D"/>
    <w:rsid w:val="00D533F3"/>
    <w:rsid w:val="00D60ED5"/>
    <w:rsid w:val="00D62306"/>
    <w:rsid w:val="00D7083F"/>
    <w:rsid w:val="00D803B3"/>
    <w:rsid w:val="00D92851"/>
    <w:rsid w:val="00DB7D74"/>
    <w:rsid w:val="00DC1567"/>
    <w:rsid w:val="00DC1BC0"/>
    <w:rsid w:val="00DC311A"/>
    <w:rsid w:val="00DC71C3"/>
    <w:rsid w:val="00DD49B1"/>
    <w:rsid w:val="00DD7160"/>
    <w:rsid w:val="00DE4F35"/>
    <w:rsid w:val="00DF074E"/>
    <w:rsid w:val="00DF0CE2"/>
    <w:rsid w:val="00E05A9C"/>
    <w:rsid w:val="00E11C41"/>
    <w:rsid w:val="00E349BE"/>
    <w:rsid w:val="00E57C0F"/>
    <w:rsid w:val="00E81303"/>
    <w:rsid w:val="00E87B30"/>
    <w:rsid w:val="00EB0295"/>
    <w:rsid w:val="00EB14DA"/>
    <w:rsid w:val="00EC40BF"/>
    <w:rsid w:val="00ED4C34"/>
    <w:rsid w:val="00EE46C1"/>
    <w:rsid w:val="00EF04DE"/>
    <w:rsid w:val="00EF5AB6"/>
    <w:rsid w:val="00F16BA1"/>
    <w:rsid w:val="00F2746E"/>
    <w:rsid w:val="00F53E59"/>
    <w:rsid w:val="00F62519"/>
    <w:rsid w:val="00F62E92"/>
    <w:rsid w:val="00F64390"/>
    <w:rsid w:val="00F64ABF"/>
    <w:rsid w:val="00F84D39"/>
    <w:rsid w:val="00FA4931"/>
    <w:rsid w:val="00FC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B3"/>
    <w:pPr>
      <w:spacing w:after="200" w:line="276" w:lineRule="auto"/>
    </w:pPr>
  </w:style>
  <w:style w:type="paragraph" w:styleId="Heading1">
    <w:name w:val="heading 1"/>
    <w:basedOn w:val="Normal"/>
    <w:next w:val="Normal"/>
    <w:link w:val="Heading1Char"/>
    <w:uiPriority w:val="99"/>
    <w:qFormat/>
    <w:rsid w:val="006F131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F131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6F1314"/>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116B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131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F1314"/>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6F1314"/>
    <w:rPr>
      <w:rFonts w:ascii="Cambria" w:hAnsi="Cambria" w:cs="Times New Roman"/>
      <w:b/>
      <w:bCs/>
      <w:color w:val="4F81BD"/>
    </w:rPr>
  </w:style>
  <w:style w:type="paragraph" w:styleId="ListParagraph">
    <w:name w:val="List Paragraph"/>
    <w:basedOn w:val="Normal"/>
    <w:uiPriority w:val="34"/>
    <w:qFormat/>
    <w:rsid w:val="00AB38FA"/>
    <w:pPr>
      <w:ind w:left="720"/>
      <w:contextualSpacing/>
    </w:pPr>
  </w:style>
  <w:style w:type="table" w:styleId="TableGrid">
    <w:name w:val="Table Grid"/>
    <w:basedOn w:val="TableNormal"/>
    <w:uiPriority w:val="99"/>
    <w:rsid w:val="006C4B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6F131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6F1314"/>
    <w:rPr>
      <w:rFonts w:ascii="Cambria" w:hAnsi="Cambria" w:cs="Times New Roman"/>
      <w:color w:val="17365D"/>
      <w:spacing w:val="5"/>
      <w:kern w:val="28"/>
      <w:sz w:val="52"/>
      <w:szCs w:val="52"/>
    </w:rPr>
  </w:style>
  <w:style w:type="character" w:styleId="Hyperlink">
    <w:name w:val="Hyperlink"/>
    <w:basedOn w:val="DefaultParagraphFont"/>
    <w:uiPriority w:val="99"/>
    <w:rsid w:val="00AA6405"/>
    <w:rPr>
      <w:rFonts w:cs="Times New Roman"/>
      <w:color w:val="0000FF"/>
      <w:u w:val="single"/>
    </w:rPr>
  </w:style>
  <w:style w:type="character" w:styleId="FollowedHyperlink">
    <w:name w:val="FollowedHyperlink"/>
    <w:basedOn w:val="DefaultParagraphFont"/>
    <w:uiPriority w:val="99"/>
    <w:semiHidden/>
    <w:rsid w:val="00B43532"/>
    <w:rPr>
      <w:rFonts w:cs="Times New Roman"/>
      <w:color w:val="800080"/>
      <w:u w:val="single"/>
    </w:rPr>
  </w:style>
  <w:style w:type="paragraph" w:styleId="Subtitle">
    <w:name w:val="Subtitle"/>
    <w:basedOn w:val="Normal"/>
    <w:next w:val="Normal"/>
    <w:link w:val="SubtitleChar"/>
    <w:uiPriority w:val="99"/>
    <w:qFormat/>
    <w:rsid w:val="000570AD"/>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0570AD"/>
    <w:rPr>
      <w:rFonts w:ascii="Cambria" w:hAnsi="Cambria" w:cs="Times New Roman"/>
      <w:i/>
      <w:iCs/>
      <w:color w:val="4F81BD"/>
      <w:spacing w:val="15"/>
      <w:sz w:val="24"/>
      <w:szCs w:val="24"/>
    </w:rPr>
  </w:style>
  <w:style w:type="character" w:styleId="SubtleEmphasis">
    <w:name w:val="Subtle Emphasis"/>
    <w:basedOn w:val="DefaultParagraphFont"/>
    <w:uiPriority w:val="99"/>
    <w:qFormat/>
    <w:rsid w:val="00BE00A7"/>
    <w:rPr>
      <w:rFonts w:cs="Times New Roman"/>
      <w:i/>
      <w:iCs/>
      <w:color w:val="808080"/>
    </w:rPr>
  </w:style>
  <w:style w:type="character" w:styleId="CommentReference">
    <w:name w:val="annotation reference"/>
    <w:basedOn w:val="DefaultParagraphFont"/>
    <w:uiPriority w:val="99"/>
    <w:semiHidden/>
    <w:rsid w:val="00844FCE"/>
    <w:rPr>
      <w:rFonts w:cs="Times New Roman"/>
      <w:sz w:val="16"/>
      <w:szCs w:val="16"/>
    </w:rPr>
  </w:style>
  <w:style w:type="paragraph" w:styleId="CommentText">
    <w:name w:val="annotation text"/>
    <w:basedOn w:val="Normal"/>
    <w:link w:val="CommentTextChar"/>
    <w:uiPriority w:val="99"/>
    <w:semiHidden/>
    <w:rsid w:val="00844FC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44FCE"/>
    <w:rPr>
      <w:rFonts w:cs="Times New Roman"/>
      <w:sz w:val="20"/>
      <w:szCs w:val="20"/>
    </w:rPr>
  </w:style>
  <w:style w:type="paragraph" w:styleId="CommentSubject">
    <w:name w:val="annotation subject"/>
    <w:basedOn w:val="CommentText"/>
    <w:next w:val="CommentText"/>
    <w:link w:val="CommentSubjectChar"/>
    <w:uiPriority w:val="99"/>
    <w:semiHidden/>
    <w:rsid w:val="00844FCE"/>
    <w:rPr>
      <w:b/>
      <w:bCs/>
    </w:rPr>
  </w:style>
  <w:style w:type="character" w:customStyle="1" w:styleId="CommentSubjectChar">
    <w:name w:val="Comment Subject Char"/>
    <w:basedOn w:val="CommentTextChar"/>
    <w:link w:val="CommentSubject"/>
    <w:uiPriority w:val="99"/>
    <w:semiHidden/>
    <w:locked/>
    <w:rsid w:val="00844FCE"/>
    <w:rPr>
      <w:rFonts w:cs="Times New Roman"/>
      <w:b/>
      <w:bCs/>
      <w:sz w:val="20"/>
      <w:szCs w:val="20"/>
    </w:rPr>
  </w:style>
  <w:style w:type="paragraph" w:styleId="BalloonText">
    <w:name w:val="Balloon Text"/>
    <w:basedOn w:val="Normal"/>
    <w:link w:val="BalloonTextChar"/>
    <w:uiPriority w:val="99"/>
    <w:semiHidden/>
    <w:rsid w:val="0084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4FCE"/>
    <w:rPr>
      <w:rFonts w:ascii="Tahoma" w:hAnsi="Tahoma" w:cs="Tahoma"/>
      <w:sz w:val="16"/>
      <w:szCs w:val="16"/>
    </w:rPr>
  </w:style>
  <w:style w:type="paragraph" w:styleId="Revision">
    <w:name w:val="Revision"/>
    <w:hidden/>
    <w:uiPriority w:val="99"/>
    <w:semiHidden/>
    <w:rsid w:val="00BF415C"/>
  </w:style>
  <w:style w:type="character" w:customStyle="1" w:styleId="Heading4Char">
    <w:name w:val="Heading 4 Char"/>
    <w:basedOn w:val="DefaultParagraphFont"/>
    <w:link w:val="Heading4"/>
    <w:rsid w:val="00116B6E"/>
    <w:rPr>
      <w:rFonts w:asciiTheme="majorHAnsi" w:eastAsiaTheme="majorEastAsia" w:hAnsiTheme="majorHAnsi" w:cstheme="majorBidi"/>
      <w:b/>
      <w:bCs/>
      <w:i/>
      <w:iCs/>
      <w:color w:val="4F81BD" w:themeColor="accent1"/>
    </w:rPr>
  </w:style>
  <w:style w:type="character" w:styleId="IntenseEmphasis">
    <w:name w:val="Intense Emphasis"/>
    <w:basedOn w:val="DefaultParagraphFont"/>
    <w:uiPriority w:val="21"/>
    <w:qFormat/>
    <w:rsid w:val="003F3088"/>
    <w:rPr>
      <w:b/>
      <w:bCs/>
      <w:i/>
      <w:iCs/>
      <w:color w:val="4F81BD" w:themeColor="accent1"/>
    </w:rPr>
  </w:style>
  <w:style w:type="paragraph" w:styleId="IntenseQuote">
    <w:name w:val="Intense Quote"/>
    <w:basedOn w:val="Normal"/>
    <w:next w:val="Normal"/>
    <w:link w:val="IntenseQuoteChar"/>
    <w:uiPriority w:val="30"/>
    <w:qFormat/>
    <w:rsid w:val="003F308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F3088"/>
    <w:rPr>
      <w:b/>
      <w:bCs/>
      <w:i/>
      <w:iCs/>
      <w:color w:val="4F81BD" w:themeColor="accent1"/>
    </w:rPr>
  </w:style>
  <w:style w:type="paragraph" w:styleId="Header">
    <w:name w:val="header"/>
    <w:basedOn w:val="Normal"/>
    <w:link w:val="HeaderChar"/>
    <w:uiPriority w:val="99"/>
    <w:unhideWhenUsed/>
    <w:rsid w:val="00840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AF8"/>
  </w:style>
  <w:style w:type="paragraph" w:styleId="Footer">
    <w:name w:val="footer"/>
    <w:basedOn w:val="Normal"/>
    <w:link w:val="FooterChar"/>
    <w:uiPriority w:val="99"/>
    <w:unhideWhenUsed/>
    <w:rsid w:val="00840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B3"/>
    <w:pPr>
      <w:spacing w:after="200" w:line="276" w:lineRule="auto"/>
    </w:pPr>
  </w:style>
  <w:style w:type="paragraph" w:styleId="Heading1">
    <w:name w:val="heading 1"/>
    <w:basedOn w:val="Normal"/>
    <w:next w:val="Normal"/>
    <w:link w:val="Heading1Char"/>
    <w:uiPriority w:val="99"/>
    <w:qFormat/>
    <w:rsid w:val="006F131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F131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6F1314"/>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116B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131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F1314"/>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6F1314"/>
    <w:rPr>
      <w:rFonts w:ascii="Cambria" w:hAnsi="Cambria" w:cs="Times New Roman"/>
      <w:b/>
      <w:bCs/>
      <w:color w:val="4F81BD"/>
    </w:rPr>
  </w:style>
  <w:style w:type="paragraph" w:styleId="ListParagraph">
    <w:name w:val="List Paragraph"/>
    <w:basedOn w:val="Normal"/>
    <w:uiPriority w:val="34"/>
    <w:qFormat/>
    <w:rsid w:val="00AB38FA"/>
    <w:pPr>
      <w:ind w:left="720"/>
      <w:contextualSpacing/>
    </w:pPr>
  </w:style>
  <w:style w:type="table" w:styleId="TableGrid">
    <w:name w:val="Table Grid"/>
    <w:basedOn w:val="TableNormal"/>
    <w:uiPriority w:val="99"/>
    <w:rsid w:val="006C4B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6F131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6F1314"/>
    <w:rPr>
      <w:rFonts w:ascii="Cambria" w:hAnsi="Cambria" w:cs="Times New Roman"/>
      <w:color w:val="17365D"/>
      <w:spacing w:val="5"/>
      <w:kern w:val="28"/>
      <w:sz w:val="52"/>
      <w:szCs w:val="52"/>
    </w:rPr>
  </w:style>
  <w:style w:type="character" w:styleId="Hyperlink">
    <w:name w:val="Hyperlink"/>
    <w:basedOn w:val="DefaultParagraphFont"/>
    <w:uiPriority w:val="99"/>
    <w:rsid w:val="00AA6405"/>
    <w:rPr>
      <w:rFonts w:cs="Times New Roman"/>
      <w:color w:val="0000FF"/>
      <w:u w:val="single"/>
    </w:rPr>
  </w:style>
  <w:style w:type="character" w:styleId="FollowedHyperlink">
    <w:name w:val="FollowedHyperlink"/>
    <w:basedOn w:val="DefaultParagraphFont"/>
    <w:uiPriority w:val="99"/>
    <w:semiHidden/>
    <w:rsid w:val="00B43532"/>
    <w:rPr>
      <w:rFonts w:cs="Times New Roman"/>
      <w:color w:val="800080"/>
      <w:u w:val="single"/>
    </w:rPr>
  </w:style>
  <w:style w:type="paragraph" w:styleId="Subtitle">
    <w:name w:val="Subtitle"/>
    <w:basedOn w:val="Normal"/>
    <w:next w:val="Normal"/>
    <w:link w:val="SubtitleChar"/>
    <w:uiPriority w:val="99"/>
    <w:qFormat/>
    <w:rsid w:val="000570AD"/>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0570AD"/>
    <w:rPr>
      <w:rFonts w:ascii="Cambria" w:hAnsi="Cambria" w:cs="Times New Roman"/>
      <w:i/>
      <w:iCs/>
      <w:color w:val="4F81BD"/>
      <w:spacing w:val="15"/>
      <w:sz w:val="24"/>
      <w:szCs w:val="24"/>
    </w:rPr>
  </w:style>
  <w:style w:type="character" w:styleId="SubtleEmphasis">
    <w:name w:val="Subtle Emphasis"/>
    <w:basedOn w:val="DefaultParagraphFont"/>
    <w:uiPriority w:val="99"/>
    <w:qFormat/>
    <w:rsid w:val="00BE00A7"/>
    <w:rPr>
      <w:rFonts w:cs="Times New Roman"/>
      <w:i/>
      <w:iCs/>
      <w:color w:val="808080"/>
    </w:rPr>
  </w:style>
  <w:style w:type="character" w:styleId="CommentReference">
    <w:name w:val="annotation reference"/>
    <w:basedOn w:val="DefaultParagraphFont"/>
    <w:uiPriority w:val="99"/>
    <w:semiHidden/>
    <w:rsid w:val="00844FCE"/>
    <w:rPr>
      <w:rFonts w:cs="Times New Roman"/>
      <w:sz w:val="16"/>
      <w:szCs w:val="16"/>
    </w:rPr>
  </w:style>
  <w:style w:type="paragraph" w:styleId="CommentText">
    <w:name w:val="annotation text"/>
    <w:basedOn w:val="Normal"/>
    <w:link w:val="CommentTextChar"/>
    <w:uiPriority w:val="99"/>
    <w:semiHidden/>
    <w:rsid w:val="00844FC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44FCE"/>
    <w:rPr>
      <w:rFonts w:cs="Times New Roman"/>
      <w:sz w:val="20"/>
      <w:szCs w:val="20"/>
    </w:rPr>
  </w:style>
  <w:style w:type="paragraph" w:styleId="CommentSubject">
    <w:name w:val="annotation subject"/>
    <w:basedOn w:val="CommentText"/>
    <w:next w:val="CommentText"/>
    <w:link w:val="CommentSubjectChar"/>
    <w:uiPriority w:val="99"/>
    <w:semiHidden/>
    <w:rsid w:val="00844FCE"/>
    <w:rPr>
      <w:b/>
      <w:bCs/>
    </w:rPr>
  </w:style>
  <w:style w:type="character" w:customStyle="1" w:styleId="CommentSubjectChar">
    <w:name w:val="Comment Subject Char"/>
    <w:basedOn w:val="CommentTextChar"/>
    <w:link w:val="CommentSubject"/>
    <w:uiPriority w:val="99"/>
    <w:semiHidden/>
    <w:locked/>
    <w:rsid w:val="00844FCE"/>
    <w:rPr>
      <w:rFonts w:cs="Times New Roman"/>
      <w:b/>
      <w:bCs/>
      <w:sz w:val="20"/>
      <w:szCs w:val="20"/>
    </w:rPr>
  </w:style>
  <w:style w:type="paragraph" w:styleId="BalloonText">
    <w:name w:val="Balloon Text"/>
    <w:basedOn w:val="Normal"/>
    <w:link w:val="BalloonTextChar"/>
    <w:uiPriority w:val="99"/>
    <w:semiHidden/>
    <w:rsid w:val="0084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4FCE"/>
    <w:rPr>
      <w:rFonts w:ascii="Tahoma" w:hAnsi="Tahoma" w:cs="Tahoma"/>
      <w:sz w:val="16"/>
      <w:szCs w:val="16"/>
    </w:rPr>
  </w:style>
  <w:style w:type="paragraph" w:styleId="Revision">
    <w:name w:val="Revision"/>
    <w:hidden/>
    <w:uiPriority w:val="99"/>
    <w:semiHidden/>
    <w:rsid w:val="00BF415C"/>
  </w:style>
  <w:style w:type="character" w:customStyle="1" w:styleId="Heading4Char">
    <w:name w:val="Heading 4 Char"/>
    <w:basedOn w:val="DefaultParagraphFont"/>
    <w:link w:val="Heading4"/>
    <w:rsid w:val="00116B6E"/>
    <w:rPr>
      <w:rFonts w:asciiTheme="majorHAnsi" w:eastAsiaTheme="majorEastAsia" w:hAnsiTheme="majorHAnsi" w:cstheme="majorBidi"/>
      <w:b/>
      <w:bCs/>
      <w:i/>
      <w:iCs/>
      <w:color w:val="4F81BD" w:themeColor="accent1"/>
    </w:rPr>
  </w:style>
  <w:style w:type="character" w:styleId="IntenseEmphasis">
    <w:name w:val="Intense Emphasis"/>
    <w:basedOn w:val="DefaultParagraphFont"/>
    <w:uiPriority w:val="21"/>
    <w:qFormat/>
    <w:rsid w:val="003F3088"/>
    <w:rPr>
      <w:b/>
      <w:bCs/>
      <w:i/>
      <w:iCs/>
      <w:color w:val="4F81BD" w:themeColor="accent1"/>
    </w:rPr>
  </w:style>
  <w:style w:type="paragraph" w:styleId="IntenseQuote">
    <w:name w:val="Intense Quote"/>
    <w:basedOn w:val="Normal"/>
    <w:next w:val="Normal"/>
    <w:link w:val="IntenseQuoteChar"/>
    <w:uiPriority w:val="30"/>
    <w:qFormat/>
    <w:rsid w:val="003F308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F3088"/>
    <w:rPr>
      <w:b/>
      <w:bCs/>
      <w:i/>
      <w:iCs/>
      <w:color w:val="4F81BD" w:themeColor="accent1"/>
    </w:rPr>
  </w:style>
  <w:style w:type="paragraph" w:styleId="Header">
    <w:name w:val="header"/>
    <w:basedOn w:val="Normal"/>
    <w:link w:val="HeaderChar"/>
    <w:uiPriority w:val="99"/>
    <w:unhideWhenUsed/>
    <w:rsid w:val="00840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AF8"/>
  </w:style>
  <w:style w:type="paragraph" w:styleId="Footer">
    <w:name w:val="footer"/>
    <w:basedOn w:val="Normal"/>
    <w:link w:val="FooterChar"/>
    <w:uiPriority w:val="99"/>
    <w:unhideWhenUsed/>
    <w:rsid w:val="00840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diatrics.aappublications.org/content/112/3/697.full.pdf+html" TargetMode="External"/><Relationship Id="rId18" Type="http://schemas.openxmlformats.org/officeDocument/2006/relationships/hyperlink" Target="http://www.nasn.org/Portals/0/briefs/2012brieftrips.pdf" TargetMode="External"/><Relationship Id="rId26" Type="http://schemas.openxmlformats.org/officeDocument/2006/relationships/hyperlink" Target="https://docs.legis.wisconsin.gov/2013/related/acts/239" TargetMode="External"/><Relationship Id="rId3" Type="http://schemas.openxmlformats.org/officeDocument/2006/relationships/styles" Target="styles.xml"/><Relationship Id="rId21" Type="http://schemas.openxmlformats.org/officeDocument/2006/relationships/hyperlink" Target="https://www.ncsbn.org/Model_Nursing_Practice_Act_March2011.pdf" TargetMode="External"/><Relationship Id="rId7" Type="http://schemas.openxmlformats.org/officeDocument/2006/relationships/footnotes" Target="footnotes.xml"/><Relationship Id="rId12" Type="http://schemas.openxmlformats.org/officeDocument/2006/relationships/hyperlink" Target="http://www.aafp.org/afp/2009/1215/p1472.html" TargetMode="External"/><Relationship Id="rId17" Type="http://schemas.openxmlformats.org/officeDocument/2006/relationships/hyperlink" Target="http://www.health.state.mn.us/divs/cfh/shs/pubs/medadmin/schoolmedadmin.pdf" TargetMode="External"/><Relationship Id="rId25" Type="http://schemas.openxmlformats.org/officeDocument/2006/relationships/hyperlink" Target="http://docs.legis.wisconsin.gov/statutes/statutes/118.pdf" TargetMode="External"/><Relationship Id="rId2" Type="http://schemas.openxmlformats.org/officeDocument/2006/relationships/numbering" Target="numbering.xml"/><Relationship Id="rId16" Type="http://schemas.openxmlformats.org/officeDocument/2006/relationships/hyperlink" Target="http://www.cde.state.co.us/HealthAndWellness/download/School%20Nurse/Field%20Tripsfinal2012.pdf" TargetMode="External"/><Relationship Id="rId20" Type="http://schemas.openxmlformats.org/officeDocument/2006/relationships/hyperlink" Target="http://www.nasn.org/PolicyAdvocacy/PositionPapersandReports/NASNPositionStatementsFullView/tabid/462/ArticleId/86/Medication-Administration-in-the-School-Setting-Revised-2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spw.dpi.wi.gov/files/sspw/pdf/sndrugscomplete.pdf" TargetMode="External"/><Relationship Id="rId5" Type="http://schemas.openxmlformats.org/officeDocument/2006/relationships/settings" Target="settings.xml"/><Relationship Id="rId15" Type="http://schemas.openxmlformats.org/officeDocument/2006/relationships/hyperlink" Target="https://www.wasbmemberservices.org/websites/wisconsin_school_news/File/2012_April/Legal%20Comment%20April%202012.pdf" TargetMode="External"/><Relationship Id="rId23" Type="http://schemas.openxmlformats.org/officeDocument/2006/relationships/hyperlink" Target="http://www.schoolhealthservicesny.com/faq.cfm?subpage=91" TargetMode="External"/><Relationship Id="rId28" Type="http://schemas.openxmlformats.org/officeDocument/2006/relationships/theme" Target="theme/theme1.xml"/><Relationship Id="rId10" Type="http://schemas.openxmlformats.org/officeDocument/2006/relationships/hyperlink" Target="http://www.usembassy.gov/" TargetMode="External"/><Relationship Id="rId19" Type="http://schemas.openxmlformats.org/officeDocument/2006/relationships/hyperlink" Target="http://www.nasn.org/Portals/0/statements/board_epi.pdf" TargetMode="External"/><Relationship Id="rId4" Type="http://schemas.microsoft.com/office/2007/relationships/stylesWithEffects" Target="stylesWithEffects.xml"/><Relationship Id="rId9" Type="http://schemas.openxmlformats.org/officeDocument/2006/relationships/hyperlink" Target="https://www.ncsbn.org/nlc.htm" TargetMode="External"/><Relationship Id="rId14" Type="http://schemas.openxmlformats.org/officeDocument/2006/relationships/hyperlink" Target="http://pediatrics.aappublications.org/content/121/5/1052.full.html" TargetMode="External"/><Relationship Id="rId22" Type="http://schemas.openxmlformats.org/officeDocument/2006/relationships/hyperlink" Target="https://www.ncsbn.org/nlc.ht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pha.org/schoo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BBA5E-FF2D-47AD-B938-12C025F5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5204</Words>
  <Characters>29666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Administering Medications to Students</vt:lpstr>
    </vt:vector>
  </TitlesOfParts>
  <Company>HP</Company>
  <LinksUpToDate>false</LinksUpToDate>
  <CharactersWithSpaces>34801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Administering Medications to Students</dc:title>
  <dc:creator>Teresa DuChateau</dc:creator>
  <cp:lastModifiedBy>honv</cp:lastModifiedBy>
  <cp:revision>2</cp:revision>
  <dcterms:created xsi:type="dcterms:W3CDTF">2016-01-06T13:52:00Z</dcterms:created>
  <dcterms:modified xsi:type="dcterms:W3CDTF">2016-01-06T13:52:00Z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1122298103</vt:i4>
  </property>
  <property fmtid="{D5CDD505-2E9C-101B-9397-08002B2CF9AE}" pid="3" name="_NewReviewCycle">
    <vt:lpwstr/>
  </property>
  <property fmtid="{D5CDD505-2E9C-101B-9397-08002B2CF9AE}" pid="4" name="_EmailSubject">
    <vt:lpwstr>Updated policies</vt:lpwstr>
  </property>
  <property fmtid="{D5CDD505-2E9C-101B-9397-08002B2CF9AE}" pid="5" name="_AuthorEmail">
    <vt:lpwstr>Bette.Carr@dpi.wi.gov</vt:lpwstr>
  </property>
  <property fmtid="{D5CDD505-2E9C-101B-9397-08002B2CF9AE}" pid="6" name="_AuthorEmailDisplayName">
    <vt:lpwstr>Carr, Bette L.   DPI</vt:lpwstr>
  </property>
  <property fmtid="{D5CDD505-2E9C-101B-9397-08002B2CF9AE}" pid="7" name="_ReviewingToolsShownOnce">
    <vt:lpwstr/>
  </property>
</Properties>
</file>