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9B9F" w14:textId="77777777" w:rsidR="00E91F69" w:rsidRPr="00107390" w:rsidRDefault="00C20092">
      <w:pPr>
        <w:pStyle w:val="Heading1"/>
        <w:spacing w:before="30"/>
        <w:ind w:left="2415" w:right="3012"/>
        <w:rPr>
          <w:rFonts w:ascii="Times New Roman" w:hAnsi="Times New Roman" w:cs="Times New Roman"/>
        </w:rPr>
      </w:pPr>
      <w:r w:rsidRPr="00107390">
        <w:rPr>
          <w:rFonts w:ascii="Times New Roman" w:hAnsi="Times New Roman" w:cs="Times New Roman"/>
        </w:rPr>
        <w:t>BY LAWS OF</w:t>
      </w:r>
    </w:p>
    <w:p w14:paraId="65C716F9" w14:textId="77777777" w:rsidR="00E91F69" w:rsidRPr="00107390" w:rsidRDefault="00C20092">
      <w:pPr>
        <w:spacing w:before="5" w:line="242" w:lineRule="auto"/>
        <w:ind w:left="2753" w:right="3341" w:hanging="5"/>
        <w:jc w:val="center"/>
        <w:rPr>
          <w:rFonts w:ascii="Times New Roman" w:hAnsi="Times New Roman" w:cs="Times New Roman"/>
          <w:b/>
          <w:sz w:val="24"/>
          <w:szCs w:val="24"/>
        </w:rPr>
      </w:pPr>
      <w:r w:rsidRPr="00107390">
        <w:rPr>
          <w:rFonts w:ascii="Times New Roman" w:hAnsi="Times New Roman" w:cs="Times New Roman"/>
          <w:b/>
          <w:sz w:val="24"/>
          <w:szCs w:val="24"/>
        </w:rPr>
        <w:t>THE TEXAS SCHOOL NURSES ORGANIZATION,</w:t>
      </w:r>
      <w:r w:rsidRPr="00107390">
        <w:rPr>
          <w:rFonts w:ascii="Times New Roman" w:hAnsi="Times New Roman" w:cs="Times New Roman"/>
          <w:b/>
          <w:spacing w:val="-21"/>
          <w:sz w:val="24"/>
          <w:szCs w:val="24"/>
        </w:rPr>
        <w:t xml:space="preserve"> </w:t>
      </w:r>
      <w:r w:rsidRPr="00107390">
        <w:rPr>
          <w:rFonts w:ascii="Times New Roman" w:hAnsi="Times New Roman" w:cs="Times New Roman"/>
          <w:b/>
          <w:sz w:val="24"/>
          <w:szCs w:val="24"/>
        </w:rPr>
        <w:t>INCORPORATED</w:t>
      </w:r>
    </w:p>
    <w:p w14:paraId="21C9442C" w14:textId="77777777" w:rsidR="00E91F69" w:rsidRPr="00107390" w:rsidRDefault="00E91F69">
      <w:pPr>
        <w:pStyle w:val="BodyText"/>
        <w:spacing w:before="8"/>
        <w:rPr>
          <w:rFonts w:ascii="Times New Roman" w:hAnsi="Times New Roman" w:cs="Times New Roman"/>
          <w:b/>
        </w:rPr>
      </w:pPr>
    </w:p>
    <w:p w14:paraId="41490D2C" w14:textId="77777777" w:rsidR="00E91F69" w:rsidRPr="00107390" w:rsidRDefault="00C20092">
      <w:pPr>
        <w:spacing w:before="1"/>
        <w:ind w:left="2417" w:right="3008"/>
        <w:jc w:val="center"/>
        <w:rPr>
          <w:rFonts w:ascii="Times New Roman" w:hAnsi="Times New Roman" w:cs="Times New Roman"/>
          <w:b/>
          <w:sz w:val="23"/>
          <w:szCs w:val="23"/>
        </w:rPr>
      </w:pPr>
      <w:r w:rsidRPr="00107390">
        <w:rPr>
          <w:rFonts w:ascii="Times New Roman" w:hAnsi="Times New Roman" w:cs="Times New Roman"/>
          <w:b/>
          <w:sz w:val="23"/>
          <w:szCs w:val="23"/>
        </w:rPr>
        <w:t>ARTICLE I – NAME</w:t>
      </w:r>
    </w:p>
    <w:p w14:paraId="2A8B2BE0" w14:textId="77777777" w:rsidR="00E91F69" w:rsidRPr="00107390" w:rsidRDefault="00E91F69">
      <w:pPr>
        <w:pStyle w:val="BodyText"/>
        <w:spacing w:before="11"/>
        <w:rPr>
          <w:rFonts w:ascii="Times New Roman" w:hAnsi="Times New Roman" w:cs="Times New Roman"/>
          <w:b/>
          <w:sz w:val="23"/>
          <w:szCs w:val="23"/>
        </w:rPr>
      </w:pPr>
    </w:p>
    <w:p w14:paraId="381EF084" w14:textId="77777777" w:rsidR="00E91F69" w:rsidRPr="00107390" w:rsidRDefault="00C20092">
      <w:pPr>
        <w:pStyle w:val="BodyText"/>
        <w:ind w:left="100" w:right="848"/>
        <w:rPr>
          <w:rFonts w:ascii="Times New Roman" w:hAnsi="Times New Roman" w:cs="Times New Roman"/>
          <w:sz w:val="23"/>
          <w:szCs w:val="23"/>
        </w:rPr>
      </w:pPr>
      <w:r w:rsidRPr="00107390">
        <w:rPr>
          <w:rFonts w:ascii="Times New Roman" w:hAnsi="Times New Roman" w:cs="Times New Roman"/>
          <w:sz w:val="23"/>
          <w:szCs w:val="23"/>
        </w:rPr>
        <w:t>The name of the organization shall be the Texas School Nurses Organization, Incorporated (hereafter known as TSNO.)</w:t>
      </w:r>
    </w:p>
    <w:p w14:paraId="15FDBE04" w14:textId="77777777" w:rsidR="00E91F69" w:rsidRPr="00107390" w:rsidRDefault="00E91F69">
      <w:pPr>
        <w:pStyle w:val="BodyText"/>
        <w:spacing w:before="1"/>
        <w:rPr>
          <w:rFonts w:ascii="Times New Roman" w:hAnsi="Times New Roman" w:cs="Times New Roman"/>
          <w:sz w:val="23"/>
          <w:szCs w:val="23"/>
        </w:rPr>
      </w:pPr>
    </w:p>
    <w:p w14:paraId="426F4C8F" w14:textId="77777777" w:rsidR="00E91F69" w:rsidRPr="00107390" w:rsidRDefault="00C20092">
      <w:pPr>
        <w:pStyle w:val="Heading1"/>
        <w:ind w:left="2417" w:right="3009"/>
        <w:rPr>
          <w:rFonts w:ascii="Times New Roman" w:hAnsi="Times New Roman" w:cs="Times New Roman"/>
          <w:sz w:val="23"/>
          <w:szCs w:val="23"/>
        </w:rPr>
      </w:pPr>
      <w:r w:rsidRPr="00107390">
        <w:rPr>
          <w:rFonts w:ascii="Times New Roman" w:hAnsi="Times New Roman" w:cs="Times New Roman"/>
          <w:sz w:val="23"/>
          <w:szCs w:val="23"/>
        </w:rPr>
        <w:t>ARTICLE II – GOALS</w:t>
      </w:r>
    </w:p>
    <w:p w14:paraId="42D8F120" w14:textId="77777777" w:rsidR="00E91F69" w:rsidRPr="00107390" w:rsidRDefault="00E91F69">
      <w:pPr>
        <w:pStyle w:val="BodyText"/>
        <w:spacing w:before="9"/>
        <w:rPr>
          <w:rFonts w:ascii="Times New Roman" w:hAnsi="Times New Roman" w:cs="Times New Roman"/>
          <w:b/>
          <w:sz w:val="23"/>
          <w:szCs w:val="23"/>
        </w:rPr>
      </w:pPr>
    </w:p>
    <w:p w14:paraId="17A7370A" w14:textId="77777777" w:rsidR="00E91F69" w:rsidRPr="00107390" w:rsidRDefault="00C20092">
      <w:pPr>
        <w:pStyle w:val="BodyText"/>
        <w:ind w:left="100" w:right="848"/>
        <w:rPr>
          <w:rFonts w:ascii="Times New Roman" w:hAnsi="Times New Roman" w:cs="Times New Roman"/>
          <w:sz w:val="23"/>
          <w:szCs w:val="23"/>
        </w:rPr>
      </w:pPr>
      <w:r w:rsidRPr="00107390">
        <w:rPr>
          <w:rFonts w:ascii="Times New Roman" w:hAnsi="Times New Roman" w:cs="Times New Roman"/>
          <w:sz w:val="23"/>
          <w:szCs w:val="23"/>
        </w:rPr>
        <w:t>The goals of the organization shall be:</w:t>
      </w:r>
    </w:p>
    <w:p w14:paraId="04F72904" w14:textId="77777777" w:rsidR="00E91F69" w:rsidRPr="00107390" w:rsidRDefault="00C20092">
      <w:pPr>
        <w:pStyle w:val="BodyText"/>
        <w:tabs>
          <w:tab w:val="left" w:pos="1540"/>
        </w:tabs>
        <w:spacing w:before="3"/>
        <w:ind w:left="1540" w:right="848" w:hanging="1440"/>
        <w:rPr>
          <w:rFonts w:ascii="Times New Roman" w:hAnsi="Times New Roman" w:cs="Times New Roman"/>
          <w:sz w:val="23"/>
          <w:szCs w:val="23"/>
        </w:rPr>
      </w:pPr>
      <w:r w:rsidRPr="00107390">
        <w:rPr>
          <w:rFonts w:ascii="Times New Roman" w:hAnsi="Times New Roman" w:cs="Times New Roman"/>
          <w:sz w:val="23"/>
          <w:szCs w:val="23"/>
        </w:rPr>
        <w:t>Section</w:t>
      </w:r>
      <w:r w:rsidRPr="00107390">
        <w:rPr>
          <w:rFonts w:ascii="Times New Roman" w:hAnsi="Times New Roman" w:cs="Times New Roman"/>
          <w:spacing w:val="-9"/>
          <w:sz w:val="23"/>
          <w:szCs w:val="23"/>
        </w:rPr>
        <w:t xml:space="preserve"> </w:t>
      </w:r>
      <w:r w:rsidRPr="00107390">
        <w:rPr>
          <w:rFonts w:ascii="Times New Roman" w:hAnsi="Times New Roman" w:cs="Times New Roman"/>
          <w:sz w:val="23"/>
          <w:szCs w:val="23"/>
        </w:rPr>
        <w:t>1:</w:t>
      </w:r>
      <w:r w:rsidRPr="00107390">
        <w:rPr>
          <w:rFonts w:ascii="Times New Roman" w:hAnsi="Times New Roman" w:cs="Times New Roman"/>
          <w:sz w:val="23"/>
          <w:szCs w:val="23"/>
        </w:rPr>
        <w:tab/>
        <w:t>To operate as an educational organization on TSNO Bylaws, revised,</w:t>
      </w:r>
      <w:r w:rsidRPr="00107390">
        <w:rPr>
          <w:rFonts w:ascii="Times New Roman" w:hAnsi="Times New Roman" w:cs="Times New Roman"/>
          <w:spacing w:val="-42"/>
          <w:sz w:val="23"/>
          <w:szCs w:val="23"/>
        </w:rPr>
        <w:t xml:space="preserve"> </w:t>
      </w:r>
      <w:r w:rsidRPr="00107390">
        <w:rPr>
          <w:rFonts w:ascii="Times New Roman" w:hAnsi="Times New Roman" w:cs="Times New Roman"/>
          <w:sz w:val="23"/>
          <w:szCs w:val="23"/>
        </w:rPr>
        <w:t>on</w:t>
      </w:r>
      <w:r w:rsidRPr="00107390">
        <w:rPr>
          <w:rFonts w:ascii="Times New Roman" w:hAnsi="Times New Roman" w:cs="Times New Roman"/>
          <w:spacing w:val="-4"/>
          <w:sz w:val="23"/>
          <w:szCs w:val="23"/>
        </w:rPr>
        <w:t xml:space="preserve"> </w:t>
      </w:r>
      <w:r w:rsidRPr="00107390">
        <w:rPr>
          <w:rFonts w:ascii="Times New Roman" w:hAnsi="Times New Roman" w:cs="Times New Roman"/>
          <w:sz w:val="23"/>
          <w:szCs w:val="23"/>
        </w:rPr>
        <w:t>a non-profit basis;</w:t>
      </w:r>
      <w:r w:rsidRPr="00107390">
        <w:rPr>
          <w:rFonts w:ascii="Times New Roman" w:hAnsi="Times New Roman" w:cs="Times New Roman"/>
          <w:spacing w:val="-21"/>
          <w:sz w:val="23"/>
          <w:szCs w:val="23"/>
        </w:rPr>
        <w:t xml:space="preserve"> </w:t>
      </w:r>
      <w:r w:rsidRPr="00107390">
        <w:rPr>
          <w:rFonts w:ascii="Times New Roman" w:hAnsi="Times New Roman" w:cs="Times New Roman"/>
          <w:sz w:val="23"/>
          <w:szCs w:val="23"/>
        </w:rPr>
        <w:t>and</w:t>
      </w:r>
    </w:p>
    <w:p w14:paraId="18ED42A4" w14:textId="77777777" w:rsidR="00E91F69" w:rsidRPr="00107390" w:rsidRDefault="00E91F69">
      <w:pPr>
        <w:pStyle w:val="BodyText"/>
        <w:spacing w:before="1"/>
        <w:rPr>
          <w:rFonts w:ascii="Times New Roman" w:hAnsi="Times New Roman" w:cs="Times New Roman"/>
          <w:sz w:val="23"/>
          <w:szCs w:val="23"/>
        </w:rPr>
      </w:pPr>
    </w:p>
    <w:p w14:paraId="61224C4B" w14:textId="6D7DCF89" w:rsidR="00E91F69" w:rsidRPr="00107390" w:rsidRDefault="00C20092">
      <w:pPr>
        <w:pStyle w:val="BodyText"/>
        <w:tabs>
          <w:tab w:val="left" w:pos="1540"/>
        </w:tabs>
        <w:ind w:left="1540" w:right="947" w:hanging="1440"/>
        <w:rPr>
          <w:rFonts w:ascii="Times New Roman" w:hAnsi="Times New Roman" w:cs="Times New Roman"/>
          <w:sz w:val="23"/>
          <w:szCs w:val="23"/>
        </w:rPr>
      </w:pPr>
      <w:r w:rsidRPr="00107390">
        <w:rPr>
          <w:rFonts w:ascii="Times New Roman" w:hAnsi="Times New Roman" w:cs="Times New Roman"/>
          <w:sz w:val="23"/>
          <w:szCs w:val="23"/>
        </w:rPr>
        <w:t>Section</w:t>
      </w:r>
      <w:r w:rsidRPr="00107390">
        <w:rPr>
          <w:rFonts w:ascii="Times New Roman" w:hAnsi="Times New Roman" w:cs="Times New Roman"/>
          <w:spacing w:val="-9"/>
          <w:sz w:val="23"/>
          <w:szCs w:val="23"/>
        </w:rPr>
        <w:t xml:space="preserve"> </w:t>
      </w:r>
      <w:r w:rsidRPr="00107390">
        <w:rPr>
          <w:rFonts w:ascii="Times New Roman" w:hAnsi="Times New Roman" w:cs="Times New Roman"/>
          <w:sz w:val="23"/>
          <w:szCs w:val="23"/>
        </w:rPr>
        <w:t>2:</w:t>
      </w:r>
      <w:r w:rsidRPr="00107390">
        <w:rPr>
          <w:rFonts w:ascii="Times New Roman" w:hAnsi="Times New Roman" w:cs="Times New Roman"/>
          <w:sz w:val="23"/>
          <w:szCs w:val="23"/>
        </w:rPr>
        <w:tab/>
      </w:r>
      <w:ins w:id="0" w:author="Andrea Pee" w:date="2022-09-19T13:05:00Z">
        <w:r w:rsidR="003E761F" w:rsidRPr="00107390">
          <w:rPr>
            <w:rFonts w:ascii="Times New Roman" w:hAnsi="Times New Roman" w:cs="Times New Roman"/>
            <w:sz w:val="23"/>
            <w:szCs w:val="23"/>
          </w:rPr>
          <w:t>To enhance whole student wellness and learning by strengthening school nursing practice.</w:t>
        </w:r>
        <w:commentRangeStart w:id="1"/>
        <w:commentRangeEnd w:id="1"/>
        <w:r w:rsidR="003E761F" w:rsidRPr="00107390">
          <w:rPr>
            <w:rStyle w:val="CommentReference"/>
            <w:rFonts w:ascii="Times New Roman" w:hAnsi="Times New Roman" w:cs="Times New Roman"/>
            <w:rPrChange w:id="2" w:author="Andrea Pee" w:date="2022-10-19T11:01:00Z">
              <w:rPr>
                <w:rStyle w:val="CommentReference"/>
              </w:rPr>
            </w:rPrChange>
          </w:rPr>
          <w:commentReference w:id="1"/>
        </w:r>
      </w:ins>
      <w:del w:id="3" w:author="Andrea Pee" w:date="2022-09-19T13:05:00Z">
        <w:r w:rsidRPr="00107390" w:rsidDel="003E761F">
          <w:rPr>
            <w:rFonts w:ascii="Times New Roman" w:hAnsi="Times New Roman" w:cs="Times New Roman"/>
            <w:sz w:val="23"/>
            <w:szCs w:val="23"/>
          </w:rPr>
          <w:delText>To promote and advance the quality of school health services</w:delText>
        </w:r>
        <w:r w:rsidRPr="00107390" w:rsidDel="003E761F">
          <w:rPr>
            <w:rFonts w:ascii="Times New Roman" w:hAnsi="Times New Roman" w:cs="Times New Roman"/>
            <w:spacing w:val="-56"/>
            <w:sz w:val="23"/>
            <w:szCs w:val="23"/>
          </w:rPr>
          <w:delText xml:space="preserve"> </w:delText>
        </w:r>
        <w:r w:rsidRPr="00107390" w:rsidDel="003E761F">
          <w:rPr>
            <w:rFonts w:ascii="Times New Roman" w:hAnsi="Times New Roman" w:cs="Times New Roman"/>
            <w:sz w:val="23"/>
            <w:szCs w:val="23"/>
          </w:rPr>
          <w:delText>and</w:delText>
        </w:r>
        <w:r w:rsidRPr="00107390" w:rsidDel="003E761F">
          <w:rPr>
            <w:rFonts w:ascii="Times New Roman" w:hAnsi="Times New Roman" w:cs="Times New Roman"/>
            <w:spacing w:val="-7"/>
            <w:sz w:val="23"/>
            <w:szCs w:val="23"/>
          </w:rPr>
          <w:delText xml:space="preserve"> </w:delText>
        </w:r>
        <w:r w:rsidRPr="00107390" w:rsidDel="003E761F">
          <w:rPr>
            <w:rFonts w:ascii="Times New Roman" w:hAnsi="Times New Roman" w:cs="Times New Roman"/>
            <w:sz w:val="23"/>
            <w:szCs w:val="23"/>
          </w:rPr>
          <w:delText>health education throughout the</w:delText>
        </w:r>
        <w:r w:rsidRPr="00107390" w:rsidDel="003E761F">
          <w:rPr>
            <w:rFonts w:ascii="Times New Roman" w:hAnsi="Times New Roman" w:cs="Times New Roman"/>
            <w:spacing w:val="-16"/>
            <w:sz w:val="23"/>
            <w:szCs w:val="23"/>
          </w:rPr>
          <w:delText xml:space="preserve"> </w:delText>
        </w:r>
        <w:r w:rsidRPr="00107390" w:rsidDel="003E761F">
          <w:rPr>
            <w:rFonts w:ascii="Times New Roman" w:hAnsi="Times New Roman" w:cs="Times New Roman"/>
            <w:sz w:val="23"/>
            <w:szCs w:val="23"/>
          </w:rPr>
          <w:delText>state.</w:delText>
        </w:r>
      </w:del>
    </w:p>
    <w:p w14:paraId="7BD5B45B" w14:textId="77777777" w:rsidR="00E91F69" w:rsidRPr="00107390" w:rsidRDefault="00E91F69">
      <w:pPr>
        <w:pStyle w:val="BodyText"/>
        <w:spacing w:before="3"/>
        <w:rPr>
          <w:rFonts w:ascii="Times New Roman" w:hAnsi="Times New Roman" w:cs="Times New Roman"/>
          <w:sz w:val="23"/>
          <w:szCs w:val="23"/>
        </w:rPr>
      </w:pPr>
    </w:p>
    <w:p w14:paraId="50750277" w14:textId="77777777" w:rsidR="00E91F69" w:rsidRPr="00107390" w:rsidRDefault="00C20092">
      <w:pPr>
        <w:pStyle w:val="Heading1"/>
        <w:spacing w:before="1"/>
        <w:ind w:left="2417" w:right="3010"/>
        <w:rPr>
          <w:rFonts w:ascii="Times New Roman" w:hAnsi="Times New Roman" w:cs="Times New Roman"/>
          <w:sz w:val="23"/>
          <w:szCs w:val="23"/>
        </w:rPr>
      </w:pPr>
      <w:r w:rsidRPr="00107390">
        <w:rPr>
          <w:rFonts w:ascii="Times New Roman" w:hAnsi="Times New Roman" w:cs="Times New Roman"/>
          <w:sz w:val="23"/>
          <w:szCs w:val="23"/>
        </w:rPr>
        <w:t>ARTICLE III – AFFILIATION</w:t>
      </w:r>
    </w:p>
    <w:p w14:paraId="33EC6F5D" w14:textId="77777777" w:rsidR="00E91F69" w:rsidRPr="00107390" w:rsidRDefault="00E91F69">
      <w:pPr>
        <w:pStyle w:val="BodyText"/>
        <w:spacing w:before="8"/>
        <w:rPr>
          <w:rFonts w:ascii="Times New Roman" w:hAnsi="Times New Roman" w:cs="Times New Roman"/>
          <w:b/>
          <w:sz w:val="23"/>
          <w:szCs w:val="23"/>
        </w:rPr>
      </w:pPr>
    </w:p>
    <w:p w14:paraId="10791E5A" w14:textId="77777777" w:rsidR="00E91F69" w:rsidRPr="00107390" w:rsidRDefault="00C20092">
      <w:pPr>
        <w:pStyle w:val="BodyText"/>
        <w:ind w:left="100" w:right="764"/>
        <w:rPr>
          <w:rFonts w:ascii="Times New Roman" w:hAnsi="Times New Roman" w:cs="Times New Roman"/>
          <w:sz w:val="23"/>
          <w:szCs w:val="23"/>
        </w:rPr>
      </w:pPr>
      <w:r w:rsidRPr="00107390">
        <w:rPr>
          <w:rFonts w:ascii="Times New Roman" w:hAnsi="Times New Roman" w:cs="Times New Roman"/>
          <w:sz w:val="23"/>
          <w:szCs w:val="23"/>
        </w:rPr>
        <w:t>The TSNO is a unified affiliate of the National Association of School Nurses, Incorporated (NASN.) TSNO Regional Affiliates (Regions) are comprised of TSNO/NASN members of geographic regions defined by Texas Education Agency (TEA.)</w:t>
      </w:r>
    </w:p>
    <w:p w14:paraId="118E14D3" w14:textId="77777777" w:rsidR="00E91F69" w:rsidRPr="00107390" w:rsidRDefault="00E91F69">
      <w:pPr>
        <w:pStyle w:val="BodyText"/>
        <w:spacing w:before="1"/>
        <w:rPr>
          <w:rFonts w:ascii="Times New Roman" w:hAnsi="Times New Roman" w:cs="Times New Roman"/>
          <w:sz w:val="23"/>
          <w:szCs w:val="23"/>
        </w:rPr>
      </w:pPr>
    </w:p>
    <w:p w14:paraId="12C1A9FD" w14:textId="77777777" w:rsidR="00E91F69" w:rsidRPr="00107390" w:rsidRDefault="00C20092">
      <w:pPr>
        <w:pStyle w:val="Heading1"/>
        <w:ind w:left="2417" w:right="3012"/>
        <w:rPr>
          <w:rFonts w:ascii="Times New Roman" w:hAnsi="Times New Roman" w:cs="Times New Roman"/>
          <w:sz w:val="23"/>
          <w:szCs w:val="23"/>
        </w:rPr>
      </w:pPr>
      <w:r w:rsidRPr="00107390">
        <w:rPr>
          <w:rFonts w:ascii="Times New Roman" w:hAnsi="Times New Roman" w:cs="Times New Roman"/>
          <w:sz w:val="23"/>
          <w:szCs w:val="23"/>
        </w:rPr>
        <w:t>ARTICLE IV – MEMBERSHIP AND DUES</w:t>
      </w:r>
    </w:p>
    <w:p w14:paraId="2AA2FF64" w14:textId="77777777" w:rsidR="00E91F69" w:rsidRPr="00107390" w:rsidRDefault="00E91F69">
      <w:pPr>
        <w:pStyle w:val="BodyText"/>
        <w:spacing w:before="11"/>
        <w:rPr>
          <w:rFonts w:ascii="Times New Roman" w:hAnsi="Times New Roman" w:cs="Times New Roman"/>
          <w:b/>
          <w:sz w:val="23"/>
          <w:szCs w:val="23"/>
        </w:rPr>
      </w:pPr>
    </w:p>
    <w:p w14:paraId="4A2C66CF" w14:textId="77777777" w:rsidR="00E91F69" w:rsidRPr="00107390" w:rsidRDefault="00C20092">
      <w:pPr>
        <w:pStyle w:val="BodyText"/>
        <w:tabs>
          <w:tab w:val="left" w:pos="1540"/>
        </w:tabs>
        <w:spacing w:line="242" w:lineRule="auto"/>
        <w:ind w:left="1540" w:right="842" w:hanging="1440"/>
        <w:rPr>
          <w:rFonts w:ascii="Times New Roman" w:hAnsi="Times New Roman" w:cs="Times New Roman"/>
          <w:sz w:val="23"/>
          <w:szCs w:val="23"/>
        </w:rPr>
      </w:pPr>
      <w:r w:rsidRPr="00107390">
        <w:rPr>
          <w:rFonts w:ascii="Times New Roman" w:hAnsi="Times New Roman" w:cs="Times New Roman"/>
          <w:sz w:val="23"/>
          <w:szCs w:val="23"/>
        </w:rPr>
        <w:t>Section</w:t>
      </w:r>
      <w:r w:rsidRPr="00107390">
        <w:rPr>
          <w:rFonts w:ascii="Times New Roman" w:hAnsi="Times New Roman" w:cs="Times New Roman"/>
          <w:spacing w:val="-9"/>
          <w:sz w:val="23"/>
          <w:szCs w:val="23"/>
        </w:rPr>
        <w:t xml:space="preserve"> </w:t>
      </w:r>
      <w:r w:rsidRPr="00107390">
        <w:rPr>
          <w:rFonts w:ascii="Times New Roman" w:hAnsi="Times New Roman" w:cs="Times New Roman"/>
          <w:sz w:val="23"/>
          <w:szCs w:val="23"/>
        </w:rPr>
        <w:t>1:</w:t>
      </w:r>
      <w:r w:rsidRPr="00107390">
        <w:rPr>
          <w:rFonts w:ascii="Times New Roman" w:hAnsi="Times New Roman" w:cs="Times New Roman"/>
          <w:sz w:val="23"/>
          <w:szCs w:val="23"/>
        </w:rPr>
        <w:tab/>
      </w:r>
      <w:r w:rsidRPr="00107390">
        <w:rPr>
          <w:rFonts w:ascii="Times New Roman" w:hAnsi="Times New Roman" w:cs="Times New Roman"/>
          <w:sz w:val="23"/>
          <w:szCs w:val="23"/>
          <w:u w:val="single"/>
        </w:rPr>
        <w:t>Eligibility</w:t>
      </w:r>
      <w:r w:rsidRPr="00107390">
        <w:rPr>
          <w:rFonts w:ascii="Times New Roman" w:hAnsi="Times New Roman" w:cs="Times New Roman"/>
          <w:sz w:val="23"/>
          <w:szCs w:val="23"/>
        </w:rPr>
        <w:t>. Active membership in the TSNO shall be open to</w:t>
      </w:r>
      <w:r w:rsidRPr="00107390">
        <w:rPr>
          <w:rFonts w:ascii="Times New Roman" w:hAnsi="Times New Roman" w:cs="Times New Roman"/>
          <w:spacing w:val="-49"/>
          <w:sz w:val="23"/>
          <w:szCs w:val="23"/>
        </w:rPr>
        <w:t xml:space="preserve"> </w:t>
      </w:r>
      <w:r w:rsidRPr="00107390">
        <w:rPr>
          <w:rFonts w:ascii="Times New Roman" w:hAnsi="Times New Roman" w:cs="Times New Roman"/>
          <w:sz w:val="23"/>
          <w:szCs w:val="23"/>
        </w:rPr>
        <w:t>any</w:t>
      </w:r>
      <w:r w:rsidRPr="00107390">
        <w:rPr>
          <w:rFonts w:ascii="Times New Roman" w:hAnsi="Times New Roman" w:cs="Times New Roman"/>
          <w:spacing w:val="-5"/>
          <w:sz w:val="23"/>
          <w:szCs w:val="23"/>
        </w:rPr>
        <w:t xml:space="preserve"> </w:t>
      </w:r>
      <w:r w:rsidRPr="00107390">
        <w:rPr>
          <w:rFonts w:ascii="Times New Roman" w:hAnsi="Times New Roman" w:cs="Times New Roman"/>
          <w:sz w:val="23"/>
          <w:szCs w:val="23"/>
        </w:rPr>
        <w:t xml:space="preserve">registered professional nurse who meets the requirements for school nursing in the state of Texas, and who </w:t>
      </w:r>
      <w:proofErr w:type="gramStart"/>
      <w:r w:rsidRPr="00107390">
        <w:rPr>
          <w:rFonts w:ascii="Times New Roman" w:hAnsi="Times New Roman" w:cs="Times New Roman"/>
          <w:sz w:val="23"/>
          <w:szCs w:val="23"/>
        </w:rPr>
        <w:t>is in compliance with</w:t>
      </w:r>
      <w:proofErr w:type="gramEnd"/>
      <w:r w:rsidRPr="00107390">
        <w:rPr>
          <w:rFonts w:ascii="Times New Roman" w:hAnsi="Times New Roman" w:cs="Times New Roman"/>
          <w:sz w:val="23"/>
          <w:szCs w:val="23"/>
        </w:rPr>
        <w:t xml:space="preserve"> such other qualifications or requirements as set forth in these</w:t>
      </w:r>
      <w:r w:rsidRPr="00107390">
        <w:rPr>
          <w:rFonts w:ascii="Times New Roman" w:hAnsi="Times New Roman" w:cs="Times New Roman"/>
          <w:spacing w:val="-42"/>
          <w:sz w:val="23"/>
          <w:szCs w:val="23"/>
        </w:rPr>
        <w:t xml:space="preserve"> </w:t>
      </w:r>
      <w:r w:rsidRPr="00107390">
        <w:rPr>
          <w:rFonts w:ascii="Times New Roman" w:hAnsi="Times New Roman" w:cs="Times New Roman"/>
          <w:sz w:val="23"/>
          <w:szCs w:val="23"/>
        </w:rPr>
        <w:t>bylaws.</w:t>
      </w:r>
    </w:p>
    <w:p w14:paraId="2470F7FB" w14:textId="77777777" w:rsidR="00E91F69" w:rsidRPr="00107390" w:rsidRDefault="00E91F69">
      <w:pPr>
        <w:pStyle w:val="BodyText"/>
        <w:spacing w:before="5"/>
        <w:rPr>
          <w:rFonts w:ascii="Times New Roman" w:hAnsi="Times New Roman" w:cs="Times New Roman"/>
          <w:sz w:val="23"/>
          <w:szCs w:val="23"/>
        </w:rPr>
      </w:pPr>
    </w:p>
    <w:p w14:paraId="1CE6176D" w14:textId="77777777" w:rsidR="00E91F69" w:rsidRPr="00107390" w:rsidRDefault="00C20092">
      <w:pPr>
        <w:pStyle w:val="BodyText"/>
        <w:tabs>
          <w:tab w:val="left" w:pos="1540"/>
        </w:tabs>
        <w:ind w:left="1540" w:right="250" w:hanging="1440"/>
        <w:rPr>
          <w:rFonts w:ascii="Times New Roman" w:hAnsi="Times New Roman" w:cs="Times New Roman"/>
          <w:sz w:val="23"/>
          <w:szCs w:val="23"/>
        </w:rPr>
      </w:pPr>
      <w:r w:rsidRPr="00107390">
        <w:rPr>
          <w:rFonts w:ascii="Times New Roman" w:hAnsi="Times New Roman" w:cs="Times New Roman"/>
          <w:sz w:val="23"/>
          <w:szCs w:val="23"/>
        </w:rPr>
        <w:t>Section</w:t>
      </w:r>
      <w:r w:rsidRPr="00107390">
        <w:rPr>
          <w:rFonts w:ascii="Times New Roman" w:hAnsi="Times New Roman" w:cs="Times New Roman"/>
          <w:spacing w:val="-9"/>
          <w:sz w:val="23"/>
          <w:szCs w:val="23"/>
        </w:rPr>
        <w:t xml:space="preserve"> </w:t>
      </w:r>
      <w:r w:rsidRPr="00107390">
        <w:rPr>
          <w:rFonts w:ascii="Times New Roman" w:hAnsi="Times New Roman" w:cs="Times New Roman"/>
          <w:sz w:val="23"/>
          <w:szCs w:val="23"/>
        </w:rPr>
        <w:t>2:</w:t>
      </w:r>
      <w:r w:rsidRPr="00107390">
        <w:rPr>
          <w:rFonts w:ascii="Times New Roman" w:hAnsi="Times New Roman" w:cs="Times New Roman"/>
          <w:sz w:val="23"/>
          <w:szCs w:val="23"/>
        </w:rPr>
        <w:tab/>
      </w:r>
      <w:r w:rsidRPr="00107390">
        <w:rPr>
          <w:rFonts w:ascii="Times New Roman" w:hAnsi="Times New Roman" w:cs="Times New Roman"/>
          <w:sz w:val="23"/>
          <w:szCs w:val="23"/>
          <w:u w:val="single"/>
        </w:rPr>
        <w:t>Instatement</w:t>
      </w:r>
      <w:r w:rsidRPr="00107390">
        <w:rPr>
          <w:rFonts w:ascii="Times New Roman" w:hAnsi="Times New Roman" w:cs="Times New Roman"/>
          <w:sz w:val="23"/>
          <w:szCs w:val="23"/>
        </w:rPr>
        <w:t>. Any person eligible for membership shall become a</w:t>
      </w:r>
      <w:r w:rsidRPr="00107390">
        <w:rPr>
          <w:rFonts w:ascii="Times New Roman" w:hAnsi="Times New Roman" w:cs="Times New Roman"/>
          <w:spacing w:val="-44"/>
          <w:sz w:val="23"/>
          <w:szCs w:val="23"/>
        </w:rPr>
        <w:t xml:space="preserve"> </w:t>
      </w:r>
      <w:r w:rsidRPr="00107390">
        <w:rPr>
          <w:rFonts w:ascii="Times New Roman" w:hAnsi="Times New Roman" w:cs="Times New Roman"/>
          <w:sz w:val="23"/>
          <w:szCs w:val="23"/>
        </w:rPr>
        <w:t>member</w:t>
      </w:r>
      <w:r w:rsidRPr="00107390">
        <w:rPr>
          <w:rFonts w:ascii="Times New Roman" w:hAnsi="Times New Roman" w:cs="Times New Roman"/>
          <w:spacing w:val="-5"/>
          <w:sz w:val="23"/>
          <w:szCs w:val="23"/>
        </w:rPr>
        <w:t xml:space="preserve"> </w:t>
      </w:r>
      <w:r w:rsidRPr="00107390">
        <w:rPr>
          <w:rFonts w:ascii="Times New Roman" w:hAnsi="Times New Roman" w:cs="Times New Roman"/>
          <w:sz w:val="23"/>
          <w:szCs w:val="23"/>
        </w:rPr>
        <w:t>upon payment of dues set for her/his class of membership, and who meets the requirements set forth in these bylaws for her/his class of</w:t>
      </w:r>
      <w:r w:rsidRPr="00107390">
        <w:rPr>
          <w:rFonts w:ascii="Times New Roman" w:hAnsi="Times New Roman" w:cs="Times New Roman"/>
          <w:spacing w:val="-53"/>
          <w:sz w:val="23"/>
          <w:szCs w:val="23"/>
        </w:rPr>
        <w:t xml:space="preserve"> </w:t>
      </w:r>
      <w:r w:rsidRPr="00107390">
        <w:rPr>
          <w:rFonts w:ascii="Times New Roman" w:hAnsi="Times New Roman" w:cs="Times New Roman"/>
          <w:sz w:val="23"/>
          <w:szCs w:val="23"/>
        </w:rPr>
        <w:t>membership.</w:t>
      </w:r>
    </w:p>
    <w:p w14:paraId="421D6FC3" w14:textId="77777777" w:rsidR="00E91F69" w:rsidRPr="00107390" w:rsidRDefault="00E91F69">
      <w:pPr>
        <w:pStyle w:val="BodyText"/>
        <w:spacing w:before="1"/>
        <w:rPr>
          <w:rFonts w:ascii="Times New Roman" w:hAnsi="Times New Roman" w:cs="Times New Roman"/>
          <w:sz w:val="23"/>
          <w:szCs w:val="23"/>
        </w:rPr>
      </w:pPr>
    </w:p>
    <w:p w14:paraId="7E556A65" w14:textId="77777777" w:rsidR="00E91F69" w:rsidRPr="00107390" w:rsidRDefault="00C20092">
      <w:pPr>
        <w:pStyle w:val="BodyText"/>
        <w:tabs>
          <w:tab w:val="left" w:pos="1540"/>
        </w:tabs>
        <w:ind w:left="1540" w:right="764" w:hanging="1440"/>
        <w:rPr>
          <w:rFonts w:ascii="Times New Roman" w:hAnsi="Times New Roman" w:cs="Times New Roman"/>
          <w:sz w:val="23"/>
          <w:szCs w:val="23"/>
        </w:rPr>
      </w:pPr>
      <w:r w:rsidRPr="00107390">
        <w:rPr>
          <w:rFonts w:ascii="Times New Roman" w:hAnsi="Times New Roman" w:cs="Times New Roman"/>
          <w:sz w:val="23"/>
          <w:szCs w:val="23"/>
        </w:rPr>
        <w:t>Section</w:t>
      </w:r>
      <w:r w:rsidRPr="00107390">
        <w:rPr>
          <w:rFonts w:ascii="Times New Roman" w:hAnsi="Times New Roman" w:cs="Times New Roman"/>
          <w:spacing w:val="-9"/>
          <w:sz w:val="23"/>
          <w:szCs w:val="23"/>
        </w:rPr>
        <w:t xml:space="preserve"> </w:t>
      </w:r>
      <w:r w:rsidRPr="00107390">
        <w:rPr>
          <w:rFonts w:ascii="Times New Roman" w:hAnsi="Times New Roman" w:cs="Times New Roman"/>
          <w:sz w:val="23"/>
          <w:szCs w:val="23"/>
        </w:rPr>
        <w:t>3:</w:t>
      </w:r>
      <w:r w:rsidRPr="00107390">
        <w:rPr>
          <w:rFonts w:ascii="Times New Roman" w:hAnsi="Times New Roman" w:cs="Times New Roman"/>
          <w:sz w:val="23"/>
          <w:szCs w:val="23"/>
        </w:rPr>
        <w:tab/>
      </w:r>
      <w:commentRangeStart w:id="4"/>
      <w:r w:rsidRPr="00107390">
        <w:rPr>
          <w:rFonts w:ascii="Times New Roman" w:hAnsi="Times New Roman" w:cs="Times New Roman"/>
          <w:sz w:val="23"/>
          <w:szCs w:val="23"/>
          <w:u w:val="single"/>
        </w:rPr>
        <w:t>Classification</w:t>
      </w:r>
      <w:r w:rsidRPr="00107390">
        <w:rPr>
          <w:rFonts w:ascii="Times New Roman" w:hAnsi="Times New Roman" w:cs="Times New Roman"/>
          <w:sz w:val="23"/>
          <w:szCs w:val="23"/>
        </w:rPr>
        <w:t>. The following shall be the classes of</w:t>
      </w:r>
      <w:r w:rsidRPr="00107390">
        <w:rPr>
          <w:rFonts w:ascii="Times New Roman" w:hAnsi="Times New Roman" w:cs="Times New Roman"/>
          <w:spacing w:val="-45"/>
          <w:sz w:val="23"/>
          <w:szCs w:val="23"/>
        </w:rPr>
        <w:t xml:space="preserve"> </w:t>
      </w:r>
      <w:r w:rsidRPr="00107390">
        <w:rPr>
          <w:rFonts w:ascii="Times New Roman" w:hAnsi="Times New Roman" w:cs="Times New Roman"/>
          <w:sz w:val="23"/>
          <w:szCs w:val="23"/>
        </w:rPr>
        <w:t>membership:</w:t>
      </w:r>
      <w:r w:rsidRPr="00107390">
        <w:rPr>
          <w:rFonts w:ascii="Times New Roman" w:hAnsi="Times New Roman" w:cs="Times New Roman"/>
          <w:spacing w:val="69"/>
          <w:sz w:val="23"/>
          <w:szCs w:val="23"/>
        </w:rPr>
        <w:t xml:space="preserve"> </w:t>
      </w:r>
      <w:r w:rsidRPr="00107390">
        <w:rPr>
          <w:rFonts w:ascii="Times New Roman" w:hAnsi="Times New Roman" w:cs="Times New Roman"/>
          <w:sz w:val="23"/>
          <w:szCs w:val="23"/>
        </w:rPr>
        <w:t>Activ</w:t>
      </w:r>
      <w:r w:rsidR="006C6796" w:rsidRPr="00107390">
        <w:rPr>
          <w:rFonts w:ascii="Times New Roman" w:hAnsi="Times New Roman" w:cs="Times New Roman"/>
          <w:sz w:val="23"/>
          <w:szCs w:val="23"/>
        </w:rPr>
        <w:t xml:space="preserve">e, Associate, Retired, </w:t>
      </w:r>
      <w:r w:rsidR="001561B9" w:rsidRPr="00107390">
        <w:rPr>
          <w:rFonts w:ascii="Times New Roman" w:hAnsi="Times New Roman" w:cs="Times New Roman"/>
          <w:sz w:val="23"/>
          <w:szCs w:val="23"/>
        </w:rPr>
        <w:t xml:space="preserve">and </w:t>
      </w:r>
      <w:r w:rsidR="006C6796" w:rsidRPr="00107390">
        <w:rPr>
          <w:rFonts w:ascii="Times New Roman" w:hAnsi="Times New Roman" w:cs="Times New Roman"/>
          <w:sz w:val="23"/>
          <w:szCs w:val="23"/>
        </w:rPr>
        <w:t>Student</w:t>
      </w:r>
      <w:r w:rsidR="001561B9" w:rsidRPr="00107390">
        <w:rPr>
          <w:rFonts w:ascii="Times New Roman" w:hAnsi="Times New Roman" w:cs="Times New Roman"/>
          <w:sz w:val="23"/>
          <w:szCs w:val="23"/>
        </w:rPr>
        <w:t>.</w:t>
      </w:r>
      <w:r w:rsidRPr="00107390">
        <w:rPr>
          <w:rFonts w:ascii="Times New Roman" w:hAnsi="Times New Roman" w:cs="Times New Roman"/>
          <w:sz w:val="23"/>
          <w:szCs w:val="23"/>
        </w:rPr>
        <w:t xml:space="preserve"> </w:t>
      </w:r>
    </w:p>
    <w:p w14:paraId="0A28278E" w14:textId="6C58D64D" w:rsidR="00107390" w:rsidRPr="00107390" w:rsidRDefault="00C20092" w:rsidP="00107390">
      <w:pPr>
        <w:pStyle w:val="ListParagraph"/>
        <w:numPr>
          <w:ilvl w:val="0"/>
          <w:numId w:val="16"/>
        </w:numPr>
        <w:tabs>
          <w:tab w:val="left" w:pos="2261"/>
        </w:tabs>
        <w:spacing w:line="282" w:lineRule="exact"/>
        <w:rPr>
          <w:ins w:id="5" w:author="Andrea Pee" w:date="2022-10-19T11:04:00Z"/>
          <w:rFonts w:ascii="Times New Roman" w:hAnsi="Times New Roman" w:cs="Times New Roman"/>
          <w:spacing w:val="-9"/>
          <w:sz w:val="23"/>
          <w:szCs w:val="23"/>
        </w:rPr>
      </w:pPr>
      <w:r w:rsidRPr="00107390">
        <w:rPr>
          <w:rFonts w:ascii="Times New Roman" w:hAnsi="Times New Roman" w:cs="Times New Roman"/>
          <w:sz w:val="23"/>
          <w:szCs w:val="23"/>
        </w:rPr>
        <w:t>Active</w:t>
      </w:r>
      <w:ins w:id="6" w:author="Andrea Pee" w:date="2022-10-19T11:04:00Z">
        <w:r w:rsidR="00107390">
          <w:rPr>
            <w:rFonts w:ascii="Times New Roman" w:hAnsi="Times New Roman" w:cs="Times New Roman"/>
            <w:spacing w:val="-9"/>
            <w:sz w:val="23"/>
            <w:szCs w:val="23"/>
          </w:rPr>
          <w:t xml:space="preserve">: </w:t>
        </w:r>
        <w:r w:rsidR="00107390" w:rsidRPr="00107390">
          <w:rPr>
            <w:rFonts w:ascii="Times New Roman" w:hAnsi="Times New Roman" w:cs="Times New Roman"/>
            <w:spacing w:val="-9"/>
            <w:sz w:val="23"/>
            <w:szCs w:val="23"/>
          </w:rPr>
          <w:t xml:space="preserve">Active membership shall be open to any registered, professional nurse who meets the requirements for school nursing in the member’s state, and who </w:t>
        </w:r>
        <w:proofErr w:type="gramStart"/>
        <w:r w:rsidR="00107390" w:rsidRPr="00107390">
          <w:rPr>
            <w:rFonts w:ascii="Times New Roman" w:hAnsi="Times New Roman" w:cs="Times New Roman"/>
            <w:spacing w:val="-9"/>
            <w:sz w:val="23"/>
            <w:szCs w:val="23"/>
          </w:rPr>
          <w:t>is in compliance with</w:t>
        </w:r>
        <w:proofErr w:type="gramEnd"/>
        <w:r w:rsidR="00107390" w:rsidRPr="00107390">
          <w:rPr>
            <w:rFonts w:ascii="Times New Roman" w:hAnsi="Times New Roman" w:cs="Times New Roman"/>
            <w:spacing w:val="-9"/>
            <w:sz w:val="23"/>
            <w:szCs w:val="23"/>
          </w:rPr>
          <w:t xml:space="preserve"> such other qualifications or requirements set forth in these bylaws. Active members shall be entitled to exercise full membership rights. </w:t>
        </w:r>
        <w:r w:rsidR="00107390">
          <w:rPr>
            <w:rFonts w:ascii="Times New Roman" w:hAnsi="Times New Roman" w:cs="Times New Roman"/>
            <w:spacing w:val="-9"/>
            <w:sz w:val="23"/>
            <w:szCs w:val="23"/>
          </w:rPr>
          <w:t>TSNO</w:t>
        </w:r>
        <w:r w:rsidR="00107390" w:rsidRPr="00107390">
          <w:rPr>
            <w:rFonts w:ascii="Times New Roman" w:hAnsi="Times New Roman" w:cs="Times New Roman"/>
            <w:spacing w:val="-9"/>
            <w:sz w:val="23"/>
            <w:szCs w:val="23"/>
          </w:rPr>
          <w:t xml:space="preserve"> presidents shall be classified as Active members for life upon completion of a term as president. To be eligible for active membership a person must:</w:t>
        </w:r>
      </w:ins>
    </w:p>
    <w:p w14:paraId="4182351F" w14:textId="3B72A31A" w:rsidR="00107390" w:rsidRPr="00107390" w:rsidRDefault="00107390">
      <w:pPr>
        <w:pStyle w:val="ListParagraph"/>
        <w:numPr>
          <w:ilvl w:val="1"/>
          <w:numId w:val="16"/>
        </w:numPr>
        <w:tabs>
          <w:tab w:val="left" w:pos="2261"/>
        </w:tabs>
        <w:spacing w:line="282" w:lineRule="exact"/>
        <w:rPr>
          <w:ins w:id="7" w:author="Andrea Pee" w:date="2022-10-19T11:04:00Z"/>
          <w:rFonts w:ascii="Times New Roman" w:hAnsi="Times New Roman" w:cs="Times New Roman"/>
          <w:spacing w:val="-9"/>
          <w:sz w:val="23"/>
          <w:szCs w:val="23"/>
        </w:rPr>
        <w:pPrChange w:id="8" w:author="Andrea Pee" w:date="2022-10-19T11:05:00Z">
          <w:pPr>
            <w:pStyle w:val="ListParagraph"/>
            <w:numPr>
              <w:numId w:val="16"/>
            </w:numPr>
            <w:tabs>
              <w:tab w:val="left" w:pos="2261"/>
            </w:tabs>
            <w:spacing w:line="282" w:lineRule="exact"/>
            <w:ind w:left="2250"/>
          </w:pPr>
        </w:pPrChange>
      </w:pPr>
      <w:ins w:id="9" w:author="Andrea Pee" w:date="2022-10-19T11:04:00Z">
        <w:r w:rsidRPr="00107390">
          <w:rPr>
            <w:rFonts w:ascii="Times New Roman" w:hAnsi="Times New Roman" w:cs="Times New Roman"/>
            <w:spacing w:val="-9"/>
            <w:sz w:val="23"/>
            <w:szCs w:val="23"/>
          </w:rPr>
          <w:t xml:space="preserve">Be a registered professional </w:t>
        </w:r>
        <w:proofErr w:type="gramStart"/>
        <w:r w:rsidRPr="00107390">
          <w:rPr>
            <w:rFonts w:ascii="Times New Roman" w:hAnsi="Times New Roman" w:cs="Times New Roman"/>
            <w:spacing w:val="-9"/>
            <w:sz w:val="23"/>
            <w:szCs w:val="23"/>
          </w:rPr>
          <w:t>nurse;</w:t>
        </w:r>
        <w:proofErr w:type="gramEnd"/>
      </w:ins>
    </w:p>
    <w:p w14:paraId="3B3CCB7E" w14:textId="07C4D3D4" w:rsidR="00107390" w:rsidRPr="00107390" w:rsidRDefault="00107390">
      <w:pPr>
        <w:pStyle w:val="ListParagraph"/>
        <w:numPr>
          <w:ilvl w:val="1"/>
          <w:numId w:val="16"/>
        </w:numPr>
        <w:tabs>
          <w:tab w:val="left" w:pos="2261"/>
        </w:tabs>
        <w:spacing w:line="282" w:lineRule="exact"/>
        <w:rPr>
          <w:ins w:id="10" w:author="Andrea Pee" w:date="2022-10-19T11:04:00Z"/>
          <w:rFonts w:ascii="Times New Roman" w:hAnsi="Times New Roman" w:cs="Times New Roman"/>
          <w:spacing w:val="-9"/>
          <w:sz w:val="23"/>
          <w:szCs w:val="23"/>
        </w:rPr>
        <w:pPrChange w:id="11" w:author="Andrea Pee" w:date="2022-10-19T11:05:00Z">
          <w:pPr>
            <w:pStyle w:val="ListParagraph"/>
            <w:numPr>
              <w:numId w:val="16"/>
            </w:numPr>
            <w:tabs>
              <w:tab w:val="left" w:pos="2261"/>
            </w:tabs>
            <w:spacing w:line="282" w:lineRule="exact"/>
            <w:ind w:left="2250"/>
          </w:pPr>
        </w:pPrChange>
      </w:pPr>
      <w:ins w:id="12" w:author="Andrea Pee" w:date="2022-10-19T11:04:00Z">
        <w:r w:rsidRPr="00107390">
          <w:rPr>
            <w:rFonts w:ascii="Times New Roman" w:hAnsi="Times New Roman" w:cs="Times New Roman"/>
            <w:spacing w:val="-9"/>
            <w:sz w:val="23"/>
            <w:szCs w:val="23"/>
          </w:rPr>
          <w:t xml:space="preserve">Meet the criteria for </w:t>
        </w:r>
      </w:ins>
      <w:ins w:id="13" w:author="Andrea Pee" w:date="2022-10-19T11:06:00Z">
        <w:r>
          <w:rPr>
            <w:rFonts w:ascii="Times New Roman" w:hAnsi="Times New Roman" w:cs="Times New Roman"/>
            <w:spacing w:val="-9"/>
            <w:sz w:val="23"/>
            <w:szCs w:val="23"/>
          </w:rPr>
          <w:t>Texas</w:t>
        </w:r>
      </w:ins>
      <w:ins w:id="14" w:author="Andrea Pee" w:date="2022-10-19T11:04:00Z">
        <w:r w:rsidRPr="00107390">
          <w:rPr>
            <w:rFonts w:ascii="Times New Roman" w:hAnsi="Times New Roman" w:cs="Times New Roman"/>
            <w:spacing w:val="-9"/>
            <w:sz w:val="23"/>
            <w:szCs w:val="23"/>
          </w:rPr>
          <w:t xml:space="preserve"> certification or licensure as a school nurse (if mandated certification or licensure exists</w:t>
        </w:r>
        <w:proofErr w:type="gramStart"/>
        <w:r w:rsidRPr="00107390">
          <w:rPr>
            <w:rFonts w:ascii="Times New Roman" w:hAnsi="Times New Roman" w:cs="Times New Roman"/>
            <w:spacing w:val="-9"/>
            <w:sz w:val="23"/>
            <w:szCs w:val="23"/>
          </w:rPr>
          <w:t>);</w:t>
        </w:r>
        <w:proofErr w:type="gramEnd"/>
      </w:ins>
    </w:p>
    <w:p w14:paraId="26576376" w14:textId="64C1BEF0" w:rsidR="00107390" w:rsidRPr="00107390" w:rsidRDefault="00107390">
      <w:pPr>
        <w:pStyle w:val="ListParagraph"/>
        <w:numPr>
          <w:ilvl w:val="1"/>
          <w:numId w:val="16"/>
        </w:numPr>
        <w:tabs>
          <w:tab w:val="left" w:pos="2261"/>
        </w:tabs>
        <w:spacing w:line="282" w:lineRule="exact"/>
        <w:rPr>
          <w:ins w:id="15" w:author="Andrea Pee" w:date="2022-10-19T11:04:00Z"/>
          <w:rFonts w:ascii="Times New Roman" w:hAnsi="Times New Roman" w:cs="Times New Roman"/>
          <w:spacing w:val="-9"/>
          <w:sz w:val="23"/>
          <w:szCs w:val="23"/>
        </w:rPr>
        <w:pPrChange w:id="16" w:author="Andrea Pee" w:date="2022-10-19T11:05:00Z">
          <w:pPr>
            <w:pStyle w:val="ListParagraph"/>
            <w:numPr>
              <w:numId w:val="16"/>
            </w:numPr>
            <w:tabs>
              <w:tab w:val="left" w:pos="2261"/>
            </w:tabs>
            <w:spacing w:line="282" w:lineRule="exact"/>
            <w:ind w:left="2250"/>
          </w:pPr>
        </w:pPrChange>
      </w:pPr>
      <w:ins w:id="17" w:author="Andrea Pee" w:date="2022-10-19T11:04:00Z">
        <w:r w:rsidRPr="00107390">
          <w:rPr>
            <w:rFonts w:ascii="Times New Roman" w:hAnsi="Times New Roman" w:cs="Times New Roman"/>
            <w:spacing w:val="-9"/>
            <w:sz w:val="23"/>
            <w:szCs w:val="23"/>
          </w:rPr>
          <w:t xml:space="preserve">Be primarily assigned to the administration, </w:t>
        </w:r>
        <w:proofErr w:type="gramStart"/>
        <w:r w:rsidRPr="00107390">
          <w:rPr>
            <w:rFonts w:ascii="Times New Roman" w:hAnsi="Times New Roman" w:cs="Times New Roman"/>
            <w:spacing w:val="-9"/>
            <w:sz w:val="23"/>
            <w:szCs w:val="23"/>
          </w:rPr>
          <w:t>education</w:t>
        </w:r>
        <w:proofErr w:type="gramEnd"/>
        <w:r w:rsidRPr="00107390">
          <w:rPr>
            <w:rFonts w:ascii="Times New Roman" w:hAnsi="Times New Roman" w:cs="Times New Roman"/>
            <w:spacing w:val="-9"/>
            <w:sz w:val="23"/>
            <w:szCs w:val="23"/>
          </w:rPr>
          <w:t xml:space="preserve"> or the provision of school health services; and</w:t>
        </w:r>
      </w:ins>
    </w:p>
    <w:p w14:paraId="2DDFADBD" w14:textId="76ED47B8" w:rsidR="00E91F69" w:rsidRPr="00107390" w:rsidDel="00107390" w:rsidRDefault="00C20092">
      <w:pPr>
        <w:pStyle w:val="ListParagraph"/>
        <w:numPr>
          <w:ilvl w:val="1"/>
          <w:numId w:val="16"/>
        </w:numPr>
        <w:tabs>
          <w:tab w:val="left" w:pos="2261"/>
        </w:tabs>
        <w:spacing w:line="282" w:lineRule="exact"/>
        <w:rPr>
          <w:del w:id="18" w:author="Andrea Pee" w:date="2022-10-19T11:06:00Z"/>
          <w:rFonts w:ascii="Times New Roman" w:hAnsi="Times New Roman" w:cs="Times New Roman"/>
          <w:sz w:val="23"/>
          <w:szCs w:val="23"/>
        </w:rPr>
        <w:pPrChange w:id="19" w:author="Andrea Pee" w:date="2022-10-19T11:05:00Z">
          <w:pPr>
            <w:pStyle w:val="ListParagraph"/>
            <w:numPr>
              <w:numId w:val="16"/>
            </w:numPr>
            <w:tabs>
              <w:tab w:val="left" w:pos="2261"/>
            </w:tabs>
            <w:spacing w:line="282" w:lineRule="exact"/>
            <w:ind w:left="2250"/>
          </w:pPr>
        </w:pPrChange>
      </w:pPr>
      <w:del w:id="20" w:author="Andrea Pee" w:date="2022-10-19T11:04:00Z">
        <w:r w:rsidRPr="00107390" w:rsidDel="00107390">
          <w:rPr>
            <w:rFonts w:ascii="Times New Roman" w:hAnsi="Times New Roman" w:cs="Times New Roman"/>
            <w:spacing w:val="-9"/>
            <w:sz w:val="23"/>
            <w:szCs w:val="23"/>
          </w:rPr>
          <w:delText xml:space="preserve"> </w:delText>
        </w:r>
        <w:r w:rsidRPr="00107390" w:rsidDel="00107390">
          <w:rPr>
            <w:rFonts w:ascii="Times New Roman" w:hAnsi="Times New Roman" w:cs="Times New Roman"/>
            <w:sz w:val="23"/>
            <w:szCs w:val="23"/>
          </w:rPr>
          <w:delText>members</w:delText>
        </w:r>
      </w:del>
    </w:p>
    <w:p w14:paraId="7918E7AD" w14:textId="7EDAED3B" w:rsidR="00E91F69" w:rsidRPr="00107390" w:rsidDel="00107390" w:rsidRDefault="00C20092">
      <w:pPr>
        <w:pStyle w:val="ListParagraph"/>
        <w:numPr>
          <w:ilvl w:val="1"/>
          <w:numId w:val="16"/>
        </w:numPr>
        <w:tabs>
          <w:tab w:val="left" w:pos="2713"/>
        </w:tabs>
        <w:spacing w:line="289" w:lineRule="exact"/>
        <w:rPr>
          <w:del w:id="21" w:author="Andrea Pee" w:date="2022-10-19T11:06:00Z"/>
          <w:rFonts w:ascii="Times New Roman" w:hAnsi="Times New Roman" w:cs="Times New Roman"/>
          <w:sz w:val="23"/>
          <w:szCs w:val="23"/>
        </w:rPr>
      </w:pPr>
      <w:del w:id="22" w:author="Andrea Pee" w:date="2022-10-19T11:06:00Z">
        <w:r w:rsidRPr="00107390" w:rsidDel="00107390">
          <w:rPr>
            <w:rFonts w:ascii="Times New Roman" w:hAnsi="Times New Roman" w:cs="Times New Roman"/>
            <w:sz w:val="23"/>
            <w:szCs w:val="23"/>
          </w:rPr>
          <w:delText>To qualify for Active membership in TSNO, one</w:delText>
        </w:r>
        <w:r w:rsidRPr="00107390" w:rsidDel="00107390">
          <w:rPr>
            <w:rFonts w:ascii="Times New Roman" w:hAnsi="Times New Roman" w:cs="Times New Roman"/>
            <w:spacing w:val="-35"/>
            <w:sz w:val="23"/>
            <w:szCs w:val="23"/>
          </w:rPr>
          <w:delText xml:space="preserve"> </w:delText>
        </w:r>
        <w:r w:rsidRPr="00107390" w:rsidDel="00107390">
          <w:rPr>
            <w:rFonts w:ascii="Times New Roman" w:hAnsi="Times New Roman" w:cs="Times New Roman"/>
            <w:sz w:val="23"/>
            <w:szCs w:val="23"/>
          </w:rPr>
          <w:delText>must:</w:delText>
        </w:r>
      </w:del>
    </w:p>
    <w:p w14:paraId="4B7CC4A5" w14:textId="6AF3D5E9" w:rsidR="00E91F69" w:rsidRPr="00107390" w:rsidDel="00107390" w:rsidRDefault="00C20092">
      <w:pPr>
        <w:pStyle w:val="ListParagraph"/>
        <w:numPr>
          <w:ilvl w:val="2"/>
          <w:numId w:val="16"/>
        </w:numPr>
        <w:tabs>
          <w:tab w:val="left" w:pos="3073"/>
        </w:tabs>
        <w:rPr>
          <w:del w:id="23" w:author="Andrea Pee" w:date="2022-10-19T11:06:00Z"/>
          <w:rFonts w:ascii="Times New Roman" w:hAnsi="Times New Roman" w:cs="Times New Roman"/>
          <w:sz w:val="23"/>
          <w:szCs w:val="23"/>
        </w:rPr>
      </w:pPr>
      <w:del w:id="24" w:author="Andrea Pee" w:date="2022-10-19T11:06:00Z">
        <w:r w:rsidRPr="00107390" w:rsidDel="00107390">
          <w:rPr>
            <w:rFonts w:ascii="Times New Roman" w:hAnsi="Times New Roman" w:cs="Times New Roman"/>
            <w:sz w:val="23"/>
            <w:szCs w:val="23"/>
          </w:rPr>
          <w:delText>be a registered professional nurse, licensed by the State of</w:delText>
        </w:r>
        <w:r w:rsidRPr="00107390" w:rsidDel="00107390">
          <w:rPr>
            <w:rFonts w:ascii="Times New Roman" w:hAnsi="Times New Roman" w:cs="Times New Roman"/>
            <w:spacing w:val="-58"/>
            <w:sz w:val="23"/>
            <w:szCs w:val="23"/>
          </w:rPr>
          <w:delText xml:space="preserve"> </w:delText>
        </w:r>
        <w:r w:rsidRPr="00107390" w:rsidDel="00107390">
          <w:rPr>
            <w:rFonts w:ascii="Times New Roman" w:hAnsi="Times New Roman" w:cs="Times New Roman"/>
            <w:sz w:val="23"/>
            <w:szCs w:val="23"/>
          </w:rPr>
          <w:delText>Texas;</w:delText>
        </w:r>
      </w:del>
    </w:p>
    <w:p w14:paraId="0C90BDE5" w14:textId="34F94A25" w:rsidR="001561B9" w:rsidRPr="00107390" w:rsidDel="00107390" w:rsidRDefault="00C20092" w:rsidP="001561B9">
      <w:pPr>
        <w:pStyle w:val="ListParagraph"/>
        <w:numPr>
          <w:ilvl w:val="2"/>
          <w:numId w:val="16"/>
        </w:numPr>
        <w:tabs>
          <w:tab w:val="left" w:pos="3073"/>
        </w:tabs>
        <w:spacing w:before="8"/>
        <w:ind w:right="379"/>
        <w:rPr>
          <w:del w:id="25" w:author="Andrea Pee" w:date="2022-10-19T11:06:00Z"/>
          <w:rFonts w:ascii="Times New Roman" w:hAnsi="Times New Roman" w:cs="Times New Roman"/>
          <w:sz w:val="23"/>
          <w:szCs w:val="23"/>
        </w:rPr>
      </w:pPr>
      <w:del w:id="26" w:author="Andrea Pee" w:date="2022-10-19T11:06:00Z">
        <w:r w:rsidRPr="00107390" w:rsidDel="00107390">
          <w:rPr>
            <w:rFonts w:ascii="Times New Roman" w:hAnsi="Times New Roman" w:cs="Times New Roman"/>
            <w:sz w:val="23"/>
            <w:szCs w:val="23"/>
          </w:rPr>
          <w:delText>have as a primary assignment, the administration, education</w:delText>
        </w:r>
        <w:r w:rsidRPr="00107390" w:rsidDel="00107390">
          <w:rPr>
            <w:rFonts w:ascii="Times New Roman" w:hAnsi="Times New Roman" w:cs="Times New Roman"/>
            <w:spacing w:val="-24"/>
            <w:sz w:val="23"/>
            <w:szCs w:val="23"/>
          </w:rPr>
          <w:delText xml:space="preserve"> </w:delText>
        </w:r>
        <w:r w:rsidRPr="00107390" w:rsidDel="00107390">
          <w:rPr>
            <w:rFonts w:ascii="Times New Roman" w:hAnsi="Times New Roman" w:cs="Times New Roman"/>
            <w:sz w:val="23"/>
            <w:szCs w:val="23"/>
          </w:rPr>
          <w:delText>or the provision of school health</w:delText>
        </w:r>
        <w:r w:rsidRPr="00107390" w:rsidDel="00107390">
          <w:rPr>
            <w:rFonts w:ascii="Times New Roman" w:hAnsi="Times New Roman" w:cs="Times New Roman"/>
            <w:spacing w:val="-41"/>
            <w:sz w:val="23"/>
            <w:szCs w:val="23"/>
          </w:rPr>
          <w:delText xml:space="preserve"> </w:delText>
        </w:r>
        <w:r w:rsidRPr="00107390" w:rsidDel="00107390">
          <w:rPr>
            <w:rFonts w:ascii="Times New Roman" w:hAnsi="Times New Roman" w:cs="Times New Roman"/>
            <w:sz w:val="23"/>
            <w:szCs w:val="23"/>
          </w:rPr>
          <w:delText>services</w:delText>
        </w:r>
        <w:r w:rsidR="001561B9" w:rsidRPr="00107390" w:rsidDel="00107390">
          <w:rPr>
            <w:rFonts w:ascii="Times New Roman" w:hAnsi="Times New Roman" w:cs="Times New Roman"/>
            <w:sz w:val="23"/>
            <w:szCs w:val="23"/>
          </w:rPr>
          <w:delText>;</w:delText>
        </w:r>
      </w:del>
    </w:p>
    <w:p w14:paraId="27D1A667" w14:textId="4A4FD968" w:rsidR="001561B9" w:rsidRPr="00107390" w:rsidDel="00107390" w:rsidRDefault="001561B9" w:rsidP="001561B9">
      <w:pPr>
        <w:pStyle w:val="ListParagraph"/>
        <w:numPr>
          <w:ilvl w:val="2"/>
          <w:numId w:val="16"/>
        </w:numPr>
        <w:tabs>
          <w:tab w:val="left" w:pos="3073"/>
        </w:tabs>
        <w:spacing w:before="8"/>
        <w:ind w:right="379"/>
        <w:rPr>
          <w:del w:id="27" w:author="Andrea Pee" w:date="2022-10-19T11:06:00Z"/>
          <w:rFonts w:ascii="Times New Roman" w:hAnsi="Times New Roman" w:cs="Times New Roman"/>
          <w:sz w:val="23"/>
          <w:szCs w:val="23"/>
        </w:rPr>
        <w:sectPr w:rsidR="001561B9" w:rsidRPr="00107390" w:rsidDel="00107390">
          <w:footerReference w:type="default" r:id="rId10"/>
          <w:type w:val="continuous"/>
          <w:pgSz w:w="12240" w:h="15840"/>
          <w:pgMar w:top="1400" w:right="740" w:bottom="580" w:left="1340" w:header="720" w:footer="396" w:gutter="0"/>
          <w:pgNumType w:start="1"/>
          <w:cols w:space="720"/>
        </w:sectPr>
      </w:pPr>
      <w:del w:id="28" w:author="Andrea Pee" w:date="2022-10-19T11:06:00Z">
        <w:r w:rsidRPr="00107390" w:rsidDel="00107390">
          <w:rPr>
            <w:rFonts w:ascii="Times New Roman" w:hAnsi="Times New Roman" w:cs="Times New Roman"/>
            <w:sz w:val="23"/>
            <w:szCs w:val="23"/>
          </w:rPr>
          <w:delText>Any</w:delText>
        </w:r>
        <w:r w:rsidRPr="00107390" w:rsidDel="00107390">
          <w:rPr>
            <w:rFonts w:ascii="Times New Roman" w:hAnsi="Times New Roman" w:cs="Times New Roman"/>
            <w:spacing w:val="-5"/>
            <w:sz w:val="23"/>
            <w:szCs w:val="23"/>
          </w:rPr>
          <w:delText xml:space="preserve"> </w:delText>
        </w:r>
        <w:r w:rsidRPr="00107390" w:rsidDel="00107390">
          <w:rPr>
            <w:rFonts w:ascii="Times New Roman" w:hAnsi="Times New Roman" w:cs="Times New Roman"/>
            <w:spacing w:val="-1"/>
            <w:sz w:val="23"/>
            <w:szCs w:val="23"/>
          </w:rPr>
          <w:delText>TSNO</w:delText>
        </w:r>
        <w:r w:rsidRPr="00107390" w:rsidDel="00107390">
          <w:rPr>
            <w:rFonts w:ascii="Times New Roman" w:hAnsi="Times New Roman" w:cs="Times New Roman"/>
            <w:spacing w:val="1"/>
            <w:sz w:val="23"/>
            <w:szCs w:val="23"/>
          </w:rPr>
          <w:delText xml:space="preserve"> </w:delText>
        </w:r>
        <w:r w:rsidRPr="00107390" w:rsidDel="00107390">
          <w:rPr>
            <w:rFonts w:ascii="Times New Roman" w:hAnsi="Times New Roman" w:cs="Times New Roman"/>
            <w:spacing w:val="-1"/>
            <w:sz w:val="23"/>
            <w:szCs w:val="23"/>
          </w:rPr>
          <w:delText>President,</w:delText>
        </w:r>
        <w:r w:rsidRPr="00107390" w:rsidDel="00107390">
          <w:rPr>
            <w:rFonts w:ascii="Times New Roman" w:hAnsi="Times New Roman" w:cs="Times New Roman"/>
            <w:spacing w:val="-3"/>
            <w:sz w:val="23"/>
            <w:szCs w:val="23"/>
          </w:rPr>
          <w:delText xml:space="preserve"> </w:delText>
        </w:r>
        <w:r w:rsidRPr="00107390" w:rsidDel="00107390">
          <w:rPr>
            <w:rFonts w:ascii="Times New Roman" w:hAnsi="Times New Roman" w:cs="Times New Roman"/>
            <w:sz w:val="23"/>
            <w:szCs w:val="23"/>
          </w:rPr>
          <w:delText xml:space="preserve">at </w:delText>
        </w:r>
        <w:r w:rsidRPr="00107390" w:rsidDel="00107390">
          <w:rPr>
            <w:rFonts w:ascii="Times New Roman" w:hAnsi="Times New Roman" w:cs="Times New Roman"/>
            <w:spacing w:val="-1"/>
            <w:sz w:val="23"/>
            <w:szCs w:val="23"/>
          </w:rPr>
          <w:delText>the</w:delText>
        </w:r>
        <w:r w:rsidRPr="00107390" w:rsidDel="00107390">
          <w:rPr>
            <w:rFonts w:ascii="Times New Roman" w:hAnsi="Times New Roman" w:cs="Times New Roman"/>
            <w:sz w:val="23"/>
            <w:szCs w:val="23"/>
          </w:rPr>
          <w:delText xml:space="preserve"> </w:delText>
        </w:r>
        <w:r w:rsidRPr="00107390" w:rsidDel="00107390">
          <w:rPr>
            <w:rFonts w:ascii="Times New Roman" w:hAnsi="Times New Roman" w:cs="Times New Roman"/>
            <w:spacing w:val="-1"/>
            <w:sz w:val="23"/>
            <w:szCs w:val="23"/>
          </w:rPr>
          <w:delText>conclusion</w:delText>
        </w:r>
        <w:r w:rsidRPr="00107390" w:rsidDel="00107390">
          <w:rPr>
            <w:rFonts w:ascii="Times New Roman" w:hAnsi="Times New Roman" w:cs="Times New Roman"/>
            <w:sz w:val="23"/>
            <w:szCs w:val="23"/>
          </w:rPr>
          <w:delText xml:space="preserve"> of</w:delText>
        </w:r>
        <w:r w:rsidRPr="00107390" w:rsidDel="00107390">
          <w:rPr>
            <w:rFonts w:ascii="Times New Roman" w:hAnsi="Times New Roman" w:cs="Times New Roman"/>
            <w:spacing w:val="-3"/>
            <w:sz w:val="23"/>
            <w:szCs w:val="23"/>
          </w:rPr>
          <w:delText xml:space="preserve"> </w:delText>
        </w:r>
        <w:r w:rsidRPr="00107390" w:rsidDel="00107390">
          <w:rPr>
            <w:rFonts w:ascii="Times New Roman" w:hAnsi="Times New Roman" w:cs="Times New Roman"/>
            <w:spacing w:val="-1"/>
            <w:sz w:val="23"/>
            <w:szCs w:val="23"/>
          </w:rPr>
          <w:delText>their</w:delText>
        </w:r>
        <w:r w:rsidRPr="00107390" w:rsidDel="00107390">
          <w:rPr>
            <w:rFonts w:ascii="Times New Roman" w:hAnsi="Times New Roman" w:cs="Times New Roman"/>
            <w:sz w:val="23"/>
            <w:szCs w:val="23"/>
          </w:rPr>
          <w:delText xml:space="preserve"> </w:delText>
        </w:r>
        <w:r w:rsidRPr="00107390" w:rsidDel="00107390">
          <w:rPr>
            <w:rFonts w:ascii="Times New Roman" w:hAnsi="Times New Roman" w:cs="Times New Roman"/>
            <w:spacing w:val="-2"/>
            <w:sz w:val="23"/>
            <w:szCs w:val="23"/>
          </w:rPr>
          <w:delText>term</w:delText>
        </w:r>
        <w:r w:rsidRPr="00107390" w:rsidDel="00107390">
          <w:rPr>
            <w:rFonts w:ascii="Times New Roman" w:hAnsi="Times New Roman" w:cs="Times New Roman"/>
            <w:sz w:val="23"/>
            <w:szCs w:val="23"/>
          </w:rPr>
          <w:delText xml:space="preserve"> of</w:delText>
        </w:r>
        <w:r w:rsidRPr="00107390" w:rsidDel="00107390">
          <w:rPr>
            <w:rFonts w:ascii="Times New Roman" w:hAnsi="Times New Roman" w:cs="Times New Roman"/>
            <w:spacing w:val="-3"/>
            <w:sz w:val="23"/>
            <w:szCs w:val="23"/>
          </w:rPr>
          <w:delText xml:space="preserve"> </w:delText>
        </w:r>
        <w:r w:rsidRPr="00107390" w:rsidDel="00107390">
          <w:rPr>
            <w:rFonts w:ascii="Times New Roman" w:hAnsi="Times New Roman" w:cs="Times New Roman"/>
            <w:spacing w:val="-1"/>
            <w:sz w:val="23"/>
            <w:szCs w:val="23"/>
          </w:rPr>
          <w:delText>office,</w:delText>
        </w:r>
        <w:r w:rsidRPr="00107390" w:rsidDel="00107390">
          <w:rPr>
            <w:rFonts w:ascii="Times New Roman" w:hAnsi="Times New Roman" w:cs="Times New Roman"/>
            <w:sz w:val="23"/>
            <w:szCs w:val="23"/>
          </w:rPr>
          <w:delText xml:space="preserve"> </w:delText>
        </w:r>
        <w:r w:rsidRPr="00107390" w:rsidDel="00107390">
          <w:rPr>
            <w:rFonts w:ascii="Times New Roman" w:hAnsi="Times New Roman" w:cs="Times New Roman"/>
            <w:spacing w:val="-1"/>
            <w:sz w:val="23"/>
            <w:szCs w:val="23"/>
          </w:rPr>
          <w:delText>will</w:delText>
        </w:r>
        <w:r w:rsidRPr="00107390" w:rsidDel="00107390">
          <w:rPr>
            <w:rFonts w:ascii="Times New Roman" w:hAnsi="Times New Roman" w:cs="Times New Roman"/>
            <w:sz w:val="23"/>
            <w:szCs w:val="23"/>
          </w:rPr>
          <w:delText xml:space="preserve"> </w:delText>
        </w:r>
        <w:r w:rsidRPr="00107390" w:rsidDel="00107390">
          <w:rPr>
            <w:rFonts w:ascii="Times New Roman" w:hAnsi="Times New Roman" w:cs="Times New Roman"/>
            <w:spacing w:val="-2"/>
            <w:sz w:val="23"/>
            <w:szCs w:val="23"/>
          </w:rPr>
          <w:delText>be</w:delText>
        </w:r>
        <w:r w:rsidRPr="00107390" w:rsidDel="00107390">
          <w:rPr>
            <w:rFonts w:ascii="Times New Roman" w:hAnsi="Times New Roman" w:cs="Times New Roman"/>
            <w:sz w:val="23"/>
            <w:szCs w:val="23"/>
          </w:rPr>
          <w:delText xml:space="preserve"> </w:delText>
        </w:r>
        <w:r w:rsidRPr="00107390" w:rsidDel="00107390">
          <w:rPr>
            <w:rFonts w:ascii="Times New Roman" w:hAnsi="Times New Roman" w:cs="Times New Roman"/>
            <w:spacing w:val="-1"/>
            <w:sz w:val="23"/>
            <w:szCs w:val="23"/>
          </w:rPr>
          <w:delText>granted</w:delText>
        </w:r>
        <w:r w:rsidRPr="00107390" w:rsidDel="00107390">
          <w:rPr>
            <w:rFonts w:ascii="Times New Roman" w:hAnsi="Times New Roman" w:cs="Times New Roman"/>
            <w:spacing w:val="67"/>
            <w:sz w:val="23"/>
            <w:szCs w:val="23"/>
          </w:rPr>
          <w:delText xml:space="preserve"> </w:delText>
        </w:r>
        <w:r w:rsidRPr="00107390" w:rsidDel="00107390">
          <w:rPr>
            <w:rFonts w:ascii="Times New Roman" w:hAnsi="Times New Roman" w:cs="Times New Roman"/>
            <w:sz w:val="23"/>
            <w:szCs w:val="23"/>
          </w:rPr>
          <w:delText xml:space="preserve">a </w:delText>
        </w:r>
        <w:r w:rsidRPr="00107390" w:rsidDel="00107390">
          <w:rPr>
            <w:rFonts w:ascii="Times New Roman" w:hAnsi="Times New Roman" w:cs="Times New Roman"/>
            <w:spacing w:val="-1"/>
            <w:sz w:val="23"/>
            <w:szCs w:val="23"/>
          </w:rPr>
          <w:delText>TSNO Lifetime</w:delText>
        </w:r>
        <w:r w:rsidRPr="00107390" w:rsidDel="00107390">
          <w:rPr>
            <w:rFonts w:ascii="Times New Roman" w:hAnsi="Times New Roman" w:cs="Times New Roman"/>
            <w:sz w:val="23"/>
            <w:szCs w:val="23"/>
          </w:rPr>
          <w:delText xml:space="preserve"> </w:delText>
        </w:r>
        <w:r w:rsidRPr="00107390" w:rsidDel="00107390">
          <w:rPr>
            <w:rFonts w:ascii="Times New Roman" w:hAnsi="Times New Roman" w:cs="Times New Roman"/>
            <w:spacing w:val="-2"/>
            <w:sz w:val="23"/>
            <w:szCs w:val="23"/>
          </w:rPr>
          <w:delText xml:space="preserve">Active </w:delText>
        </w:r>
        <w:r w:rsidRPr="00107390" w:rsidDel="00107390">
          <w:rPr>
            <w:rFonts w:ascii="Times New Roman" w:hAnsi="Times New Roman" w:cs="Times New Roman"/>
            <w:spacing w:val="-1"/>
            <w:sz w:val="23"/>
            <w:szCs w:val="23"/>
          </w:rPr>
          <w:delText xml:space="preserve">membership and will be financially responsible for the NASN portion of membership.  </w:delText>
        </w:r>
        <w:r w:rsidRPr="00107390" w:rsidDel="00107390">
          <w:rPr>
            <w:rFonts w:ascii="Times New Roman" w:hAnsi="Times New Roman" w:cs="Times New Roman"/>
            <w:sz w:val="23"/>
            <w:szCs w:val="23"/>
          </w:rPr>
          <w:delText>NASN presidents shall be classified as Active members for life upon completion of a term as president and shall be granted TSNO Lifetime Active membership</w:delText>
        </w:r>
        <w:r w:rsidR="00C20092" w:rsidRPr="00107390" w:rsidDel="00107390">
          <w:rPr>
            <w:rFonts w:ascii="Times New Roman" w:hAnsi="Times New Roman" w:cs="Times New Roman"/>
            <w:sz w:val="23"/>
            <w:szCs w:val="23"/>
          </w:rPr>
          <w:delText>;</w:delText>
        </w:r>
      </w:del>
    </w:p>
    <w:p w14:paraId="30E97757" w14:textId="08DA64ED" w:rsidR="00E91F69" w:rsidRPr="00107390" w:rsidDel="00107390" w:rsidRDefault="00C20092">
      <w:pPr>
        <w:pStyle w:val="ListParagraph"/>
        <w:numPr>
          <w:ilvl w:val="1"/>
          <w:numId w:val="16"/>
        </w:numPr>
        <w:tabs>
          <w:tab w:val="left" w:pos="2713"/>
        </w:tabs>
        <w:spacing w:before="38"/>
        <w:ind w:right="283"/>
        <w:rPr>
          <w:del w:id="29" w:author="Andrea Pee" w:date="2022-10-19T11:06:00Z"/>
          <w:rFonts w:ascii="Times New Roman" w:hAnsi="Times New Roman" w:cs="Times New Roman"/>
          <w:sz w:val="23"/>
          <w:szCs w:val="23"/>
        </w:rPr>
      </w:pPr>
      <w:del w:id="30" w:author="Andrea Pee" w:date="2022-10-19T11:06:00Z">
        <w:r w:rsidRPr="00107390" w:rsidDel="00107390">
          <w:rPr>
            <w:rFonts w:ascii="Times New Roman" w:hAnsi="Times New Roman" w:cs="Times New Roman"/>
            <w:sz w:val="23"/>
            <w:szCs w:val="23"/>
          </w:rPr>
          <w:delText>Any retired member who desires to remain in the Active</w:delText>
        </w:r>
        <w:r w:rsidRPr="00107390" w:rsidDel="00107390">
          <w:rPr>
            <w:rFonts w:ascii="Times New Roman" w:hAnsi="Times New Roman" w:cs="Times New Roman"/>
            <w:spacing w:val="-45"/>
            <w:sz w:val="23"/>
            <w:szCs w:val="23"/>
          </w:rPr>
          <w:delText xml:space="preserve"> </w:delText>
        </w:r>
        <w:r w:rsidRPr="00107390" w:rsidDel="00107390">
          <w:rPr>
            <w:rFonts w:ascii="Times New Roman" w:hAnsi="Times New Roman" w:cs="Times New Roman"/>
            <w:sz w:val="23"/>
            <w:szCs w:val="23"/>
          </w:rPr>
          <w:delText>membership classification shall be required to pay full Active dues, and upon payment of dues, shall be granted Active membership</w:delText>
        </w:r>
        <w:r w:rsidRPr="00107390" w:rsidDel="00107390">
          <w:rPr>
            <w:rFonts w:ascii="Times New Roman" w:hAnsi="Times New Roman" w:cs="Times New Roman"/>
            <w:spacing w:val="-47"/>
            <w:sz w:val="23"/>
            <w:szCs w:val="23"/>
          </w:rPr>
          <w:delText xml:space="preserve"> </w:delText>
        </w:r>
        <w:r w:rsidRPr="00107390" w:rsidDel="00107390">
          <w:rPr>
            <w:rFonts w:ascii="Times New Roman" w:hAnsi="Times New Roman" w:cs="Times New Roman"/>
            <w:sz w:val="23"/>
            <w:szCs w:val="23"/>
          </w:rPr>
          <w:delText>privileges.</w:delText>
        </w:r>
      </w:del>
    </w:p>
    <w:p w14:paraId="079407BF" w14:textId="220681E1" w:rsidR="00E91F69" w:rsidRPr="00107390" w:rsidRDefault="00C20092">
      <w:pPr>
        <w:pStyle w:val="ListParagraph"/>
        <w:numPr>
          <w:ilvl w:val="0"/>
          <w:numId w:val="16"/>
        </w:numPr>
        <w:tabs>
          <w:tab w:val="left" w:pos="2261"/>
        </w:tabs>
        <w:spacing w:line="281" w:lineRule="exact"/>
        <w:rPr>
          <w:rFonts w:ascii="Times New Roman" w:hAnsi="Times New Roman" w:cs="Times New Roman"/>
          <w:sz w:val="23"/>
          <w:szCs w:val="23"/>
        </w:rPr>
      </w:pPr>
      <w:r w:rsidRPr="00107390">
        <w:rPr>
          <w:rFonts w:ascii="Times New Roman" w:hAnsi="Times New Roman" w:cs="Times New Roman"/>
          <w:sz w:val="23"/>
          <w:szCs w:val="23"/>
        </w:rPr>
        <w:t>Associate</w:t>
      </w:r>
      <w:ins w:id="31" w:author="Andrea Pee" w:date="2022-10-19T11:07:00Z">
        <w:r w:rsidR="00107390">
          <w:rPr>
            <w:rFonts w:ascii="Times New Roman" w:hAnsi="Times New Roman" w:cs="Times New Roman"/>
            <w:sz w:val="23"/>
            <w:szCs w:val="23"/>
          </w:rPr>
          <w:t xml:space="preserve">: </w:t>
        </w:r>
      </w:ins>
      <w:del w:id="32" w:author="Andrea Pee" w:date="2022-10-19T11:07:00Z">
        <w:r w:rsidRPr="00107390" w:rsidDel="00107390">
          <w:rPr>
            <w:rFonts w:ascii="Times New Roman" w:hAnsi="Times New Roman" w:cs="Times New Roman"/>
            <w:sz w:val="23"/>
            <w:szCs w:val="23"/>
          </w:rPr>
          <w:delText xml:space="preserve"> members shall</w:delText>
        </w:r>
        <w:r w:rsidRPr="00107390" w:rsidDel="00107390">
          <w:rPr>
            <w:rFonts w:ascii="Times New Roman" w:hAnsi="Times New Roman" w:cs="Times New Roman"/>
            <w:spacing w:val="-21"/>
            <w:sz w:val="23"/>
            <w:szCs w:val="23"/>
          </w:rPr>
          <w:delText xml:space="preserve"> </w:delText>
        </w:r>
        <w:r w:rsidRPr="00107390" w:rsidDel="00107390">
          <w:rPr>
            <w:rFonts w:ascii="Times New Roman" w:hAnsi="Times New Roman" w:cs="Times New Roman"/>
            <w:sz w:val="23"/>
            <w:szCs w:val="23"/>
          </w:rPr>
          <w:delText>be</w:delText>
        </w:r>
      </w:del>
      <w:del w:id="33" w:author="Andrea Pee" w:date="2022-10-18T17:49:00Z">
        <w:r w:rsidRPr="00107390" w:rsidDel="006670F6">
          <w:rPr>
            <w:rFonts w:ascii="Times New Roman" w:hAnsi="Times New Roman" w:cs="Times New Roman"/>
            <w:sz w:val="23"/>
            <w:szCs w:val="23"/>
          </w:rPr>
          <w:delText>:</w:delText>
        </w:r>
      </w:del>
      <w:ins w:id="34" w:author="Andrea Pee" w:date="2022-10-18T17:49:00Z">
        <w:r w:rsidR="006670F6" w:rsidRPr="00107390">
          <w:rPr>
            <w:rFonts w:ascii="Times New Roman" w:hAnsi="Times New Roman" w:cs="Times New Roman"/>
            <w:sz w:val="23"/>
            <w:szCs w:val="23"/>
          </w:rPr>
          <w:t xml:space="preserve">licensed nurse who serves with the primary assignment, the administration, education, or the provision of school health services, or a licensed </w:t>
        </w:r>
        <w:r w:rsidR="006670F6" w:rsidRPr="00107390">
          <w:rPr>
            <w:rFonts w:ascii="Times New Roman" w:hAnsi="Times New Roman" w:cs="Times New Roman"/>
            <w:sz w:val="23"/>
            <w:szCs w:val="23"/>
          </w:rPr>
          <w:lastRenderedPageBreak/>
          <w:t>nurse employed by NASN, who is not eligible for active membership, may be an associate member. Associate members shall not vote or hold office in TSNO.</w:t>
        </w:r>
      </w:ins>
    </w:p>
    <w:p w14:paraId="54F9D445" w14:textId="74D87D40" w:rsidR="00E91F69" w:rsidRPr="00107390" w:rsidDel="006670F6" w:rsidRDefault="00C20092">
      <w:pPr>
        <w:pStyle w:val="BodyText"/>
        <w:spacing w:before="8"/>
        <w:ind w:left="2260" w:right="130"/>
        <w:rPr>
          <w:del w:id="35" w:author="Andrea Pee" w:date="2022-10-18T17:49:00Z"/>
          <w:rFonts w:ascii="Times New Roman" w:hAnsi="Times New Roman" w:cs="Times New Roman"/>
          <w:sz w:val="23"/>
          <w:szCs w:val="23"/>
        </w:rPr>
      </w:pPr>
      <w:del w:id="36" w:author="Andrea Pee" w:date="2022-10-18T17:49:00Z">
        <w:r w:rsidRPr="00107390" w:rsidDel="006670F6">
          <w:rPr>
            <w:rFonts w:ascii="Times New Roman" w:hAnsi="Times New Roman" w:cs="Times New Roman"/>
            <w:sz w:val="23"/>
            <w:szCs w:val="23"/>
          </w:rPr>
          <w:delText xml:space="preserve">Any registered professional nurse, licensed by the State of Texas, </w:delText>
        </w:r>
        <w:r w:rsidRPr="00107390" w:rsidDel="006670F6">
          <w:rPr>
            <w:rFonts w:ascii="Times New Roman" w:hAnsi="Times New Roman" w:cs="Times New Roman"/>
            <w:spacing w:val="2"/>
            <w:sz w:val="23"/>
            <w:szCs w:val="23"/>
          </w:rPr>
          <w:delText>who</w:delText>
        </w:r>
        <w:r w:rsidR="003C4F48" w:rsidRPr="00107390" w:rsidDel="006670F6">
          <w:rPr>
            <w:rFonts w:ascii="Times New Roman" w:hAnsi="Times New Roman" w:cs="Times New Roman"/>
            <w:spacing w:val="2"/>
            <w:sz w:val="23"/>
            <w:szCs w:val="23"/>
          </w:rPr>
          <w:delText xml:space="preserve"> </w:delText>
        </w:r>
        <w:r w:rsidRPr="00107390" w:rsidDel="006670F6">
          <w:rPr>
            <w:rFonts w:ascii="Times New Roman" w:hAnsi="Times New Roman" w:cs="Times New Roman"/>
            <w:spacing w:val="-57"/>
            <w:sz w:val="23"/>
            <w:szCs w:val="23"/>
          </w:rPr>
          <w:delText xml:space="preserve"> </w:delText>
        </w:r>
        <w:r w:rsidRPr="00107390" w:rsidDel="006670F6">
          <w:rPr>
            <w:rFonts w:ascii="Times New Roman" w:hAnsi="Times New Roman" w:cs="Times New Roman"/>
            <w:sz w:val="23"/>
            <w:szCs w:val="23"/>
          </w:rPr>
          <w:delText>is not eligible for Active membership, but who serves a school as a school nurse, upon payment of dues, shall be an Associate member.</w:delText>
        </w:r>
      </w:del>
    </w:p>
    <w:p w14:paraId="0F514984" w14:textId="61D7AE8A" w:rsidR="00E91F69" w:rsidRPr="00107390" w:rsidRDefault="00C20092">
      <w:pPr>
        <w:pStyle w:val="ListParagraph"/>
        <w:numPr>
          <w:ilvl w:val="0"/>
          <w:numId w:val="16"/>
        </w:numPr>
        <w:tabs>
          <w:tab w:val="left" w:pos="2261"/>
        </w:tabs>
        <w:spacing w:line="278" w:lineRule="exact"/>
        <w:rPr>
          <w:ins w:id="37" w:author="Andrea Pee" w:date="2022-10-19T11:00:00Z"/>
          <w:rFonts w:ascii="Times New Roman" w:hAnsi="Times New Roman" w:cs="Times New Roman"/>
          <w:sz w:val="23"/>
          <w:szCs w:val="23"/>
        </w:rPr>
      </w:pPr>
      <w:r w:rsidRPr="00107390">
        <w:rPr>
          <w:rFonts w:ascii="Times New Roman" w:hAnsi="Times New Roman" w:cs="Times New Roman"/>
          <w:sz w:val="23"/>
          <w:szCs w:val="23"/>
        </w:rPr>
        <w:t>Retired</w:t>
      </w:r>
      <w:ins w:id="38" w:author="Andrea Pee" w:date="2022-10-19T10:59:00Z">
        <w:r w:rsidR="00107390" w:rsidRPr="00107390">
          <w:rPr>
            <w:rFonts w:ascii="Times New Roman" w:hAnsi="Times New Roman" w:cs="Times New Roman"/>
            <w:sz w:val="23"/>
            <w:szCs w:val="23"/>
          </w:rPr>
          <w:t xml:space="preserve">: Any </w:t>
        </w:r>
      </w:ins>
      <w:del w:id="39" w:author="Andrea Pee" w:date="2022-10-19T10:59:00Z">
        <w:r w:rsidRPr="00107390" w:rsidDel="00107390">
          <w:rPr>
            <w:rFonts w:ascii="Times New Roman" w:hAnsi="Times New Roman" w:cs="Times New Roman"/>
            <w:sz w:val="23"/>
            <w:szCs w:val="23"/>
          </w:rPr>
          <w:delText xml:space="preserve"> members shall</w:delText>
        </w:r>
        <w:r w:rsidRPr="00107390" w:rsidDel="00107390">
          <w:rPr>
            <w:rFonts w:ascii="Times New Roman" w:hAnsi="Times New Roman" w:cs="Times New Roman"/>
            <w:spacing w:val="-17"/>
            <w:sz w:val="23"/>
            <w:szCs w:val="23"/>
          </w:rPr>
          <w:delText xml:space="preserve"> </w:delText>
        </w:r>
        <w:r w:rsidRPr="00107390" w:rsidDel="00107390">
          <w:rPr>
            <w:rFonts w:ascii="Times New Roman" w:hAnsi="Times New Roman" w:cs="Times New Roman"/>
            <w:sz w:val="23"/>
            <w:szCs w:val="23"/>
          </w:rPr>
          <w:delText>b</w:delText>
        </w:r>
      </w:del>
      <w:del w:id="40" w:author="Andrea Pee" w:date="2022-10-18T17:51:00Z">
        <w:r w:rsidRPr="00107390" w:rsidDel="006670F6">
          <w:rPr>
            <w:rFonts w:ascii="Times New Roman" w:hAnsi="Times New Roman" w:cs="Times New Roman"/>
            <w:sz w:val="23"/>
            <w:szCs w:val="23"/>
          </w:rPr>
          <w:delText>e:</w:delText>
        </w:r>
      </w:del>
      <w:ins w:id="41" w:author="Andrea Pee" w:date="2022-10-18T17:51:00Z">
        <w:r w:rsidR="006670F6" w:rsidRPr="00107390">
          <w:rPr>
            <w:rFonts w:ascii="Times New Roman" w:hAnsi="Times New Roman" w:cs="Times New Roman"/>
            <w:sz w:val="23"/>
            <w:szCs w:val="23"/>
          </w:rPr>
          <w:t>active or associate member shall, upon retirement, be eligible to become a retired member upon notification to NASN. Any retired member who desires to remain in the active membership classification shall be required to pay full active dues. Retired members shall not vote or hold office in</w:t>
        </w:r>
      </w:ins>
      <w:ins w:id="42" w:author="Andrea Pee" w:date="2022-10-18T17:52:00Z">
        <w:r w:rsidR="006670F6" w:rsidRPr="00107390">
          <w:rPr>
            <w:rFonts w:ascii="Times New Roman" w:hAnsi="Times New Roman" w:cs="Times New Roman"/>
            <w:sz w:val="23"/>
            <w:szCs w:val="23"/>
          </w:rPr>
          <w:t xml:space="preserve"> </w:t>
        </w:r>
      </w:ins>
      <w:ins w:id="43" w:author="Andrea Pee" w:date="2022-10-18T17:51:00Z">
        <w:r w:rsidR="006670F6" w:rsidRPr="00107390">
          <w:rPr>
            <w:rFonts w:ascii="Times New Roman" w:hAnsi="Times New Roman" w:cs="Times New Roman"/>
            <w:sz w:val="23"/>
            <w:szCs w:val="23"/>
          </w:rPr>
          <w:t>TSNO.</w:t>
        </w:r>
      </w:ins>
    </w:p>
    <w:p w14:paraId="2C9B25D7" w14:textId="3F3218E4" w:rsidR="00107390" w:rsidRPr="00107390" w:rsidRDefault="00107390">
      <w:pPr>
        <w:pStyle w:val="ListParagraph"/>
        <w:numPr>
          <w:ilvl w:val="0"/>
          <w:numId w:val="16"/>
        </w:numPr>
        <w:tabs>
          <w:tab w:val="left" w:pos="2261"/>
        </w:tabs>
        <w:spacing w:line="278" w:lineRule="exact"/>
        <w:rPr>
          <w:rFonts w:ascii="Times New Roman" w:hAnsi="Times New Roman" w:cs="Times New Roman"/>
          <w:sz w:val="23"/>
          <w:szCs w:val="23"/>
        </w:rPr>
      </w:pPr>
      <w:ins w:id="44" w:author="Andrea Pee" w:date="2022-10-19T11:00:00Z">
        <w:r w:rsidRPr="00107390">
          <w:rPr>
            <w:rFonts w:ascii="Times New Roman" w:hAnsi="Times New Roman" w:cs="Times New Roman"/>
            <w:sz w:val="23"/>
            <w:szCs w:val="23"/>
          </w:rPr>
          <w:t xml:space="preserve">Student: To be eligible for student membership a person must be enrolled in a professional nursing program to meet requirements to become a school </w:t>
        </w:r>
        <w:proofErr w:type="gramStart"/>
        <w:r w:rsidRPr="00107390">
          <w:rPr>
            <w:rFonts w:ascii="Times New Roman" w:hAnsi="Times New Roman" w:cs="Times New Roman"/>
            <w:sz w:val="23"/>
            <w:szCs w:val="23"/>
          </w:rPr>
          <w:t>nurse, or</w:t>
        </w:r>
        <w:proofErr w:type="gramEnd"/>
        <w:r w:rsidRPr="00107390">
          <w:rPr>
            <w:rFonts w:ascii="Times New Roman" w:hAnsi="Times New Roman" w:cs="Times New Roman"/>
            <w:sz w:val="23"/>
            <w:szCs w:val="23"/>
          </w:rPr>
          <w:t xml:space="preserve"> be a student not currently a nurse in a professional nursing program. Student members must submit proof of enrollment in a professional nursing program with the membership form. Persons who have completed the requirements to be a school nurse but are pursuing further education shall not be eligible for student membership. Student membership may not extend past five years. Student members shall not vote or hold office in </w:t>
        </w:r>
      </w:ins>
      <w:ins w:id="45" w:author="Andrea Pee" w:date="2022-10-19T11:02:00Z">
        <w:r>
          <w:rPr>
            <w:rFonts w:ascii="Times New Roman" w:hAnsi="Times New Roman" w:cs="Times New Roman"/>
            <w:sz w:val="23"/>
            <w:szCs w:val="23"/>
          </w:rPr>
          <w:t>TSNO.</w:t>
        </w:r>
      </w:ins>
      <w:commentRangeEnd w:id="4"/>
      <w:ins w:id="46" w:author="Andrea Pee" w:date="2022-10-19T11:07:00Z">
        <w:r>
          <w:rPr>
            <w:rStyle w:val="CommentReference"/>
          </w:rPr>
          <w:commentReference w:id="4"/>
        </w:r>
      </w:ins>
    </w:p>
    <w:p w14:paraId="3C7DF664" w14:textId="2C51D2D5" w:rsidR="00E91F69" w:rsidRPr="00107390" w:rsidDel="00107390" w:rsidRDefault="00C20092" w:rsidP="00107390">
      <w:pPr>
        <w:pStyle w:val="ListParagraph"/>
        <w:ind w:left="1540" w:firstLine="0"/>
        <w:rPr>
          <w:del w:id="47" w:author="Andrea Pee" w:date="2022-10-18T17:52:00Z"/>
          <w:rFonts w:ascii="Times New Roman" w:hAnsi="Times New Roman" w:cs="Times New Roman"/>
          <w:sz w:val="23"/>
          <w:szCs w:val="23"/>
        </w:rPr>
      </w:pPr>
      <w:del w:id="48" w:author="Andrea Pee" w:date="2022-10-18T17:52:00Z">
        <w:r w:rsidRPr="00107390" w:rsidDel="006670F6">
          <w:rPr>
            <w:rFonts w:ascii="Times New Roman" w:hAnsi="Times New Roman" w:cs="Times New Roman"/>
            <w:sz w:val="23"/>
            <w:szCs w:val="23"/>
          </w:rPr>
          <w:delText>Any school nurse who is a member of TSNO, upon retirement shall be eligible to become a Retired member, upon notification to TSNO.</w:delText>
        </w:r>
      </w:del>
    </w:p>
    <w:p w14:paraId="47621EF6" w14:textId="77F9F1D2" w:rsidR="00E91F69" w:rsidRPr="00107390" w:rsidDel="00107390" w:rsidRDefault="00C20092" w:rsidP="00107390">
      <w:pPr>
        <w:tabs>
          <w:tab w:val="left" w:pos="2261"/>
        </w:tabs>
        <w:spacing w:line="286" w:lineRule="exact"/>
        <w:rPr>
          <w:del w:id="49" w:author="Andrea Pee" w:date="2022-10-19T10:58:00Z"/>
          <w:rFonts w:ascii="Times New Roman" w:hAnsi="Times New Roman" w:cs="Times New Roman"/>
          <w:sz w:val="23"/>
          <w:szCs w:val="23"/>
        </w:rPr>
      </w:pPr>
      <w:del w:id="50" w:author="Andrea Pee" w:date="2022-10-19T11:00:00Z">
        <w:r w:rsidRPr="00107390" w:rsidDel="00107390">
          <w:rPr>
            <w:rFonts w:ascii="Times New Roman" w:hAnsi="Times New Roman" w:cs="Times New Roman"/>
            <w:sz w:val="23"/>
            <w:szCs w:val="23"/>
            <w:rPrChange w:id="51" w:author="Andrea Pee" w:date="2022-10-19T11:01:00Z">
              <w:rPr/>
            </w:rPrChange>
          </w:rPr>
          <w:delText>Student</w:delText>
        </w:r>
      </w:del>
      <w:del w:id="52" w:author="Andrea Pee" w:date="2022-10-19T10:59:00Z">
        <w:r w:rsidRPr="00107390" w:rsidDel="00107390">
          <w:rPr>
            <w:rFonts w:ascii="Times New Roman" w:hAnsi="Times New Roman" w:cs="Times New Roman"/>
            <w:sz w:val="23"/>
            <w:szCs w:val="23"/>
            <w:rPrChange w:id="53" w:author="Andrea Pee" w:date="2022-10-19T11:01:00Z">
              <w:rPr/>
            </w:rPrChange>
          </w:rPr>
          <w:delText xml:space="preserve"> members</w:delText>
        </w:r>
        <w:r w:rsidRPr="00107390" w:rsidDel="00107390">
          <w:rPr>
            <w:rFonts w:ascii="Times New Roman" w:hAnsi="Times New Roman" w:cs="Times New Roman"/>
            <w:spacing w:val="-13"/>
            <w:sz w:val="23"/>
            <w:szCs w:val="23"/>
            <w:rPrChange w:id="54" w:author="Andrea Pee" w:date="2022-10-19T11:01:00Z">
              <w:rPr>
                <w:spacing w:val="-13"/>
              </w:rPr>
            </w:rPrChange>
          </w:rPr>
          <w:delText xml:space="preserve"> </w:delText>
        </w:r>
        <w:r w:rsidRPr="00107390" w:rsidDel="00107390">
          <w:rPr>
            <w:rFonts w:ascii="Times New Roman" w:hAnsi="Times New Roman" w:cs="Times New Roman"/>
            <w:sz w:val="23"/>
            <w:szCs w:val="23"/>
            <w:rPrChange w:id="55" w:author="Andrea Pee" w:date="2022-10-19T11:01:00Z">
              <w:rPr/>
            </w:rPrChange>
          </w:rPr>
          <w:delText>shall:</w:delText>
        </w:r>
      </w:del>
    </w:p>
    <w:p w14:paraId="0E81A030" w14:textId="77777777" w:rsidR="00107390" w:rsidRPr="00107390" w:rsidRDefault="00107390" w:rsidP="00107390">
      <w:pPr>
        <w:rPr>
          <w:ins w:id="56" w:author="Andrea Pee" w:date="2022-10-19T11:00:00Z"/>
          <w:rFonts w:ascii="Times New Roman" w:hAnsi="Times New Roman" w:cs="Times New Roman"/>
          <w:sz w:val="23"/>
          <w:szCs w:val="23"/>
        </w:rPr>
      </w:pPr>
    </w:p>
    <w:p w14:paraId="192BA8C2" w14:textId="77777777" w:rsidR="00107390" w:rsidRPr="00107390" w:rsidRDefault="00107390">
      <w:pPr>
        <w:tabs>
          <w:tab w:val="left" w:pos="2261"/>
        </w:tabs>
        <w:spacing w:line="286" w:lineRule="exact"/>
        <w:rPr>
          <w:ins w:id="57" w:author="Andrea Pee" w:date="2022-10-19T11:00:00Z"/>
          <w:rFonts w:ascii="Times New Roman" w:hAnsi="Times New Roman" w:cs="Times New Roman"/>
          <w:sz w:val="23"/>
          <w:szCs w:val="23"/>
          <w:rPrChange w:id="58" w:author="Andrea Pee" w:date="2022-10-19T11:01:00Z">
            <w:rPr>
              <w:ins w:id="59" w:author="Andrea Pee" w:date="2022-10-19T11:00:00Z"/>
            </w:rPr>
          </w:rPrChange>
        </w:rPr>
        <w:pPrChange w:id="60" w:author="Andrea Pee" w:date="2022-10-19T11:00:00Z">
          <w:pPr>
            <w:pStyle w:val="ListParagraph"/>
            <w:numPr>
              <w:numId w:val="16"/>
            </w:numPr>
            <w:tabs>
              <w:tab w:val="left" w:pos="2261"/>
            </w:tabs>
            <w:spacing w:line="286" w:lineRule="exact"/>
            <w:ind w:left="2250"/>
          </w:pPr>
        </w:pPrChange>
      </w:pPr>
    </w:p>
    <w:p w14:paraId="1A4AABE5" w14:textId="4167ACFF" w:rsidR="00E91F69" w:rsidRPr="00107390" w:rsidDel="00107390" w:rsidRDefault="00C20092">
      <w:pPr>
        <w:rPr>
          <w:del w:id="61" w:author="Andrea Pee" w:date="2022-10-19T10:58:00Z"/>
          <w:rFonts w:ascii="Times New Roman" w:hAnsi="Times New Roman" w:cs="Times New Roman"/>
          <w:rPrChange w:id="62" w:author="Andrea Pee" w:date="2022-10-19T11:01:00Z">
            <w:rPr>
              <w:del w:id="63" w:author="Andrea Pee" w:date="2022-10-19T10:58:00Z"/>
            </w:rPr>
          </w:rPrChange>
        </w:rPr>
        <w:pPrChange w:id="64" w:author="Andrea Pee" w:date="2022-10-19T11:00:00Z">
          <w:pPr>
            <w:pStyle w:val="ListParagraph"/>
            <w:numPr>
              <w:numId w:val="16"/>
            </w:numPr>
            <w:tabs>
              <w:tab w:val="left" w:pos="2261"/>
            </w:tabs>
            <w:spacing w:line="286" w:lineRule="exact"/>
            <w:ind w:left="2250"/>
          </w:pPr>
        </w:pPrChange>
      </w:pPr>
      <w:del w:id="65" w:author="Andrea Pee" w:date="2022-10-19T10:58:00Z">
        <w:r w:rsidRPr="00107390" w:rsidDel="00107390">
          <w:rPr>
            <w:rFonts w:ascii="Times New Roman" w:hAnsi="Times New Roman" w:cs="Times New Roman"/>
            <w:rPrChange w:id="66" w:author="Andrea Pee" w:date="2022-10-19T11:01:00Z">
              <w:rPr/>
            </w:rPrChange>
          </w:rPr>
          <w:delText>Be enrolled in a professional nursing program to meet</w:delText>
        </w:r>
        <w:r w:rsidRPr="00107390" w:rsidDel="00107390">
          <w:rPr>
            <w:rFonts w:ascii="Times New Roman" w:hAnsi="Times New Roman" w:cs="Times New Roman"/>
            <w:spacing w:val="-29"/>
            <w:rPrChange w:id="67" w:author="Andrea Pee" w:date="2022-10-19T11:01:00Z">
              <w:rPr>
                <w:spacing w:val="-29"/>
              </w:rPr>
            </w:rPrChange>
          </w:rPr>
          <w:delText xml:space="preserve"> </w:delText>
        </w:r>
        <w:r w:rsidRPr="00107390" w:rsidDel="00107390">
          <w:rPr>
            <w:rFonts w:ascii="Times New Roman" w:hAnsi="Times New Roman" w:cs="Times New Roman"/>
            <w:rPrChange w:id="68" w:author="Andrea Pee" w:date="2022-10-19T11:01:00Z">
              <w:rPr/>
            </w:rPrChange>
          </w:rPr>
          <w:delText>requirements to become a school nurse, or a student not currently a nurse, in a professional nursing</w:delText>
        </w:r>
        <w:r w:rsidRPr="00107390" w:rsidDel="00107390">
          <w:rPr>
            <w:rFonts w:ascii="Times New Roman" w:hAnsi="Times New Roman" w:cs="Times New Roman"/>
            <w:spacing w:val="-25"/>
            <w:rPrChange w:id="69" w:author="Andrea Pee" w:date="2022-10-19T11:01:00Z">
              <w:rPr>
                <w:spacing w:val="-25"/>
              </w:rPr>
            </w:rPrChange>
          </w:rPr>
          <w:delText xml:space="preserve"> </w:delText>
        </w:r>
        <w:r w:rsidRPr="00107390" w:rsidDel="00107390">
          <w:rPr>
            <w:rFonts w:ascii="Times New Roman" w:hAnsi="Times New Roman" w:cs="Times New Roman"/>
            <w:rPrChange w:id="70" w:author="Andrea Pee" w:date="2022-10-19T11:01:00Z">
              <w:rPr/>
            </w:rPrChange>
          </w:rPr>
          <w:delText>program.</w:delText>
        </w:r>
      </w:del>
    </w:p>
    <w:p w14:paraId="3DB13294" w14:textId="53050C6A" w:rsidR="00E91F69" w:rsidRPr="00107390" w:rsidDel="00107390" w:rsidRDefault="00C20092">
      <w:pPr>
        <w:rPr>
          <w:del w:id="71" w:author="Andrea Pee" w:date="2022-10-19T10:58:00Z"/>
          <w:rFonts w:ascii="Times New Roman" w:hAnsi="Times New Roman" w:cs="Times New Roman"/>
          <w:rPrChange w:id="72" w:author="Andrea Pee" w:date="2022-10-19T11:01:00Z">
            <w:rPr>
              <w:del w:id="73" w:author="Andrea Pee" w:date="2022-10-19T10:58:00Z"/>
            </w:rPr>
          </w:rPrChange>
        </w:rPr>
        <w:pPrChange w:id="74" w:author="Andrea Pee" w:date="2022-10-19T11:00:00Z">
          <w:pPr>
            <w:pStyle w:val="ListParagraph"/>
            <w:numPr>
              <w:numId w:val="16"/>
            </w:numPr>
            <w:tabs>
              <w:tab w:val="left" w:pos="2261"/>
            </w:tabs>
            <w:spacing w:line="286" w:lineRule="exact"/>
            <w:ind w:left="2250"/>
          </w:pPr>
        </w:pPrChange>
      </w:pPr>
      <w:del w:id="75" w:author="Andrea Pee" w:date="2022-10-19T10:58:00Z">
        <w:r w:rsidRPr="00107390" w:rsidDel="00107390">
          <w:rPr>
            <w:rFonts w:ascii="Times New Roman" w:hAnsi="Times New Roman" w:cs="Times New Roman"/>
            <w:rPrChange w:id="76" w:author="Andrea Pee" w:date="2022-10-19T11:01:00Z">
              <w:rPr/>
            </w:rPrChange>
          </w:rPr>
          <w:delText>Submit proof of enrollment in a professional program with the membership</w:delText>
        </w:r>
        <w:r w:rsidRPr="00107390" w:rsidDel="00107390">
          <w:rPr>
            <w:rFonts w:ascii="Times New Roman" w:hAnsi="Times New Roman" w:cs="Times New Roman"/>
            <w:spacing w:val="-15"/>
            <w:rPrChange w:id="77" w:author="Andrea Pee" w:date="2022-10-19T11:01:00Z">
              <w:rPr>
                <w:spacing w:val="-15"/>
              </w:rPr>
            </w:rPrChange>
          </w:rPr>
          <w:delText xml:space="preserve"> </w:delText>
        </w:r>
        <w:r w:rsidRPr="00107390" w:rsidDel="00107390">
          <w:rPr>
            <w:rFonts w:ascii="Times New Roman" w:hAnsi="Times New Roman" w:cs="Times New Roman"/>
            <w:rPrChange w:id="78" w:author="Andrea Pee" w:date="2022-10-19T11:01:00Z">
              <w:rPr/>
            </w:rPrChange>
          </w:rPr>
          <w:delText>form.</w:delText>
        </w:r>
      </w:del>
    </w:p>
    <w:p w14:paraId="51EE2F0E" w14:textId="0A45747F" w:rsidR="00E91F69" w:rsidRPr="00107390" w:rsidDel="00107390" w:rsidRDefault="00C20092">
      <w:pPr>
        <w:rPr>
          <w:del w:id="79" w:author="Andrea Pee" w:date="2022-10-19T10:58:00Z"/>
          <w:rFonts w:ascii="Times New Roman" w:hAnsi="Times New Roman" w:cs="Times New Roman"/>
          <w:rPrChange w:id="80" w:author="Andrea Pee" w:date="2022-10-19T11:01:00Z">
            <w:rPr>
              <w:del w:id="81" w:author="Andrea Pee" w:date="2022-10-19T10:58:00Z"/>
            </w:rPr>
          </w:rPrChange>
        </w:rPr>
        <w:pPrChange w:id="82" w:author="Andrea Pee" w:date="2022-10-19T11:00:00Z">
          <w:pPr>
            <w:pStyle w:val="ListParagraph"/>
            <w:numPr>
              <w:numId w:val="16"/>
            </w:numPr>
            <w:tabs>
              <w:tab w:val="left" w:pos="2261"/>
            </w:tabs>
            <w:spacing w:line="286" w:lineRule="exact"/>
            <w:ind w:left="2250"/>
          </w:pPr>
        </w:pPrChange>
      </w:pPr>
      <w:del w:id="83" w:author="Andrea Pee" w:date="2022-10-19T10:58:00Z">
        <w:r w:rsidRPr="00107390" w:rsidDel="00107390">
          <w:rPr>
            <w:rFonts w:ascii="Times New Roman" w:hAnsi="Times New Roman" w:cs="Times New Roman"/>
            <w:rPrChange w:id="84" w:author="Andrea Pee" w:date="2022-10-19T11:01:00Z">
              <w:rPr/>
            </w:rPrChange>
          </w:rPr>
          <w:delText>Be allowed a maximum of five years of student</w:delText>
        </w:r>
        <w:r w:rsidRPr="00107390" w:rsidDel="00107390">
          <w:rPr>
            <w:rFonts w:ascii="Times New Roman" w:hAnsi="Times New Roman" w:cs="Times New Roman"/>
            <w:spacing w:val="-39"/>
            <w:rPrChange w:id="85" w:author="Andrea Pee" w:date="2022-10-19T11:01:00Z">
              <w:rPr>
                <w:spacing w:val="-39"/>
              </w:rPr>
            </w:rPrChange>
          </w:rPr>
          <w:delText xml:space="preserve"> </w:delText>
        </w:r>
        <w:r w:rsidRPr="00107390" w:rsidDel="00107390">
          <w:rPr>
            <w:rFonts w:ascii="Times New Roman" w:hAnsi="Times New Roman" w:cs="Times New Roman"/>
            <w:rPrChange w:id="86" w:author="Andrea Pee" w:date="2022-10-19T11:01:00Z">
              <w:rPr/>
            </w:rPrChange>
          </w:rPr>
          <w:delText>membership.</w:delText>
        </w:r>
      </w:del>
    </w:p>
    <w:p w14:paraId="39901D61" w14:textId="6B445567" w:rsidR="00E91F69" w:rsidRPr="00107390" w:rsidDel="00107390" w:rsidRDefault="00C20092">
      <w:pPr>
        <w:rPr>
          <w:del w:id="87" w:author="Andrea Pee" w:date="2022-10-19T10:58:00Z"/>
          <w:rFonts w:ascii="Times New Roman" w:hAnsi="Times New Roman" w:cs="Times New Roman"/>
          <w:rPrChange w:id="88" w:author="Andrea Pee" w:date="2022-10-19T11:01:00Z">
            <w:rPr>
              <w:del w:id="89" w:author="Andrea Pee" w:date="2022-10-19T10:58:00Z"/>
            </w:rPr>
          </w:rPrChange>
        </w:rPr>
        <w:pPrChange w:id="90" w:author="Andrea Pee" w:date="2022-10-19T11:00:00Z">
          <w:pPr>
            <w:pStyle w:val="ListParagraph"/>
            <w:numPr>
              <w:numId w:val="16"/>
            </w:numPr>
            <w:tabs>
              <w:tab w:val="left" w:pos="2261"/>
            </w:tabs>
            <w:spacing w:line="286" w:lineRule="exact"/>
            <w:ind w:left="2250"/>
          </w:pPr>
        </w:pPrChange>
      </w:pPr>
      <w:del w:id="91" w:author="Andrea Pee" w:date="2022-10-19T10:58:00Z">
        <w:r w:rsidRPr="00107390" w:rsidDel="00107390">
          <w:rPr>
            <w:rFonts w:ascii="Times New Roman" w:hAnsi="Times New Roman" w:cs="Times New Roman"/>
            <w:rPrChange w:id="92" w:author="Andrea Pee" w:date="2022-10-19T11:01:00Z">
              <w:rPr/>
            </w:rPrChange>
          </w:rPr>
          <w:delText>Be ineligible for student membership if they have completed the requirements to be a school nurse and are pursuing further</w:delText>
        </w:r>
        <w:r w:rsidRPr="00107390" w:rsidDel="00107390">
          <w:rPr>
            <w:rFonts w:ascii="Times New Roman" w:hAnsi="Times New Roman" w:cs="Times New Roman"/>
            <w:spacing w:val="-50"/>
            <w:rPrChange w:id="93" w:author="Andrea Pee" w:date="2022-10-19T11:01:00Z">
              <w:rPr>
                <w:spacing w:val="-50"/>
              </w:rPr>
            </w:rPrChange>
          </w:rPr>
          <w:delText xml:space="preserve"> </w:delText>
        </w:r>
        <w:r w:rsidRPr="00107390" w:rsidDel="00107390">
          <w:rPr>
            <w:rFonts w:ascii="Times New Roman" w:hAnsi="Times New Roman" w:cs="Times New Roman"/>
            <w:rPrChange w:id="94" w:author="Andrea Pee" w:date="2022-10-19T11:01:00Z">
              <w:rPr/>
            </w:rPrChange>
          </w:rPr>
          <w:delText>education.</w:delText>
        </w:r>
      </w:del>
    </w:p>
    <w:p w14:paraId="51D0EB73" w14:textId="5E9222CD" w:rsidR="00E91F69" w:rsidRPr="00107390" w:rsidRDefault="00C20092">
      <w:pPr>
        <w:rPr>
          <w:rFonts w:ascii="Times New Roman" w:hAnsi="Times New Roman" w:cs="Times New Roman"/>
          <w:rPrChange w:id="95" w:author="Andrea Pee" w:date="2022-10-19T11:01:00Z">
            <w:rPr/>
          </w:rPrChange>
        </w:rPr>
        <w:pPrChange w:id="96" w:author="Andrea Pee" w:date="2022-10-19T11:00:00Z">
          <w:pPr>
            <w:pStyle w:val="ListParagraph"/>
            <w:numPr>
              <w:numId w:val="16"/>
            </w:numPr>
            <w:tabs>
              <w:tab w:val="left" w:pos="2261"/>
            </w:tabs>
            <w:spacing w:line="286" w:lineRule="exact"/>
            <w:ind w:left="2250"/>
          </w:pPr>
        </w:pPrChange>
      </w:pPr>
      <w:r w:rsidRPr="00107390">
        <w:rPr>
          <w:rFonts w:ascii="Times New Roman" w:hAnsi="Times New Roman" w:cs="Times New Roman"/>
          <w:rPrChange w:id="97" w:author="Andrea Pee" w:date="2022-10-19T11:01:00Z">
            <w:rPr/>
          </w:rPrChange>
        </w:rPr>
        <w:t>Section</w:t>
      </w:r>
      <w:r w:rsidRPr="00107390">
        <w:rPr>
          <w:rFonts w:ascii="Times New Roman" w:hAnsi="Times New Roman" w:cs="Times New Roman"/>
          <w:spacing w:val="-9"/>
          <w:rPrChange w:id="98" w:author="Andrea Pee" w:date="2022-10-19T11:01:00Z">
            <w:rPr>
              <w:spacing w:val="-9"/>
            </w:rPr>
          </w:rPrChange>
        </w:rPr>
        <w:t xml:space="preserve"> </w:t>
      </w:r>
      <w:r w:rsidRPr="00107390">
        <w:rPr>
          <w:rFonts w:ascii="Times New Roman" w:hAnsi="Times New Roman" w:cs="Times New Roman"/>
          <w:rPrChange w:id="99" w:author="Andrea Pee" w:date="2022-10-19T11:01:00Z">
            <w:rPr/>
          </w:rPrChange>
        </w:rPr>
        <w:t>4:</w:t>
      </w:r>
      <w:r w:rsidRPr="00107390">
        <w:rPr>
          <w:rFonts w:ascii="Times New Roman" w:hAnsi="Times New Roman" w:cs="Times New Roman"/>
          <w:rPrChange w:id="100" w:author="Andrea Pee" w:date="2022-10-19T11:01:00Z">
            <w:rPr/>
          </w:rPrChange>
        </w:rPr>
        <w:tab/>
      </w:r>
      <w:r w:rsidRPr="00107390">
        <w:rPr>
          <w:rFonts w:ascii="Times New Roman" w:hAnsi="Times New Roman" w:cs="Times New Roman"/>
          <w:u w:val="single"/>
          <w:rPrChange w:id="101" w:author="Andrea Pee" w:date="2022-10-19T11:01:00Z">
            <w:rPr>
              <w:u w:val="single"/>
            </w:rPr>
          </w:rPrChange>
        </w:rPr>
        <w:t>Rights</w:t>
      </w:r>
      <w:r w:rsidRPr="00107390">
        <w:rPr>
          <w:rFonts w:ascii="Times New Roman" w:hAnsi="Times New Roman" w:cs="Times New Roman"/>
          <w:rPrChange w:id="102" w:author="Andrea Pee" w:date="2022-10-19T11:01:00Z">
            <w:rPr/>
          </w:rPrChange>
        </w:rPr>
        <w:t>.  Active members shall be entitled to vote, hold elected</w:t>
      </w:r>
      <w:r w:rsidRPr="00107390">
        <w:rPr>
          <w:rFonts w:ascii="Times New Roman" w:hAnsi="Times New Roman" w:cs="Times New Roman"/>
          <w:spacing w:val="-52"/>
          <w:rPrChange w:id="103" w:author="Andrea Pee" w:date="2022-10-19T11:01:00Z">
            <w:rPr>
              <w:spacing w:val="-52"/>
            </w:rPr>
          </w:rPrChange>
        </w:rPr>
        <w:t xml:space="preserve"> </w:t>
      </w:r>
      <w:r w:rsidRPr="00107390">
        <w:rPr>
          <w:rFonts w:ascii="Times New Roman" w:hAnsi="Times New Roman" w:cs="Times New Roman"/>
          <w:rPrChange w:id="104" w:author="Andrea Pee" w:date="2022-10-19T11:01:00Z">
            <w:rPr/>
          </w:rPrChange>
        </w:rPr>
        <w:t>or</w:t>
      </w:r>
      <w:r w:rsidRPr="00107390">
        <w:rPr>
          <w:rFonts w:ascii="Times New Roman" w:hAnsi="Times New Roman" w:cs="Times New Roman"/>
          <w:spacing w:val="-6"/>
          <w:rPrChange w:id="105" w:author="Andrea Pee" w:date="2022-10-19T11:01:00Z">
            <w:rPr>
              <w:spacing w:val="-6"/>
            </w:rPr>
          </w:rPrChange>
        </w:rPr>
        <w:t xml:space="preserve"> </w:t>
      </w:r>
      <w:r w:rsidRPr="00107390">
        <w:rPr>
          <w:rFonts w:ascii="Times New Roman" w:hAnsi="Times New Roman" w:cs="Times New Roman"/>
          <w:rPrChange w:id="106" w:author="Andrea Pee" w:date="2022-10-19T11:01:00Z">
            <w:rPr/>
          </w:rPrChange>
        </w:rPr>
        <w:t xml:space="preserve">appointed office, make motions, debate, serve on committees, and participate in </w:t>
      </w:r>
      <w:proofErr w:type="gramStart"/>
      <w:r w:rsidRPr="00107390">
        <w:rPr>
          <w:rFonts w:ascii="Times New Roman" w:hAnsi="Times New Roman" w:cs="Times New Roman"/>
          <w:rPrChange w:id="107" w:author="Andrea Pee" w:date="2022-10-19T11:01:00Z">
            <w:rPr/>
          </w:rPrChange>
        </w:rPr>
        <w:t>the</w:t>
      </w:r>
      <w:r w:rsidRPr="00107390">
        <w:rPr>
          <w:rFonts w:ascii="Times New Roman" w:hAnsi="Times New Roman" w:cs="Times New Roman"/>
          <w:spacing w:val="-52"/>
          <w:rPrChange w:id="108" w:author="Andrea Pee" w:date="2022-10-19T11:01:00Z">
            <w:rPr>
              <w:spacing w:val="-52"/>
            </w:rPr>
          </w:rPrChange>
        </w:rPr>
        <w:t xml:space="preserve"> </w:t>
      </w:r>
      <w:ins w:id="109" w:author="Andrea Pee" w:date="2022-09-19T13:07:00Z">
        <w:r w:rsidR="00C60AC8" w:rsidRPr="00107390">
          <w:rPr>
            <w:rFonts w:ascii="Times New Roman" w:hAnsi="Times New Roman" w:cs="Times New Roman"/>
            <w:spacing w:val="-52"/>
            <w:rPrChange w:id="110" w:author="Andrea Pee" w:date="2022-10-19T11:01:00Z">
              <w:rPr>
                <w:spacing w:val="-52"/>
              </w:rPr>
            </w:rPrChange>
          </w:rPr>
          <w:t xml:space="preserve"> </w:t>
        </w:r>
      </w:ins>
      <w:r w:rsidRPr="00107390">
        <w:rPr>
          <w:rFonts w:ascii="Times New Roman" w:hAnsi="Times New Roman" w:cs="Times New Roman"/>
          <w:rPrChange w:id="111" w:author="Andrea Pee" w:date="2022-10-19T11:01:00Z">
            <w:rPr/>
          </w:rPrChange>
        </w:rPr>
        <w:t>Annual</w:t>
      </w:r>
      <w:proofErr w:type="gramEnd"/>
      <w:r w:rsidRPr="00107390">
        <w:rPr>
          <w:rFonts w:ascii="Times New Roman" w:hAnsi="Times New Roman" w:cs="Times New Roman"/>
          <w:rPrChange w:id="112" w:author="Andrea Pee" w:date="2022-10-19T11:01:00Z">
            <w:rPr/>
          </w:rPrChange>
        </w:rPr>
        <w:t xml:space="preserve"> Business Meeting of the</w:t>
      </w:r>
      <w:r w:rsidRPr="00107390">
        <w:rPr>
          <w:rFonts w:ascii="Times New Roman" w:hAnsi="Times New Roman" w:cs="Times New Roman"/>
          <w:spacing w:val="-16"/>
          <w:rPrChange w:id="113" w:author="Andrea Pee" w:date="2022-10-19T11:01:00Z">
            <w:rPr>
              <w:spacing w:val="-16"/>
            </w:rPr>
          </w:rPrChange>
        </w:rPr>
        <w:t xml:space="preserve"> </w:t>
      </w:r>
      <w:r w:rsidRPr="00107390">
        <w:rPr>
          <w:rFonts w:ascii="Times New Roman" w:hAnsi="Times New Roman" w:cs="Times New Roman"/>
          <w:rPrChange w:id="114" w:author="Andrea Pee" w:date="2022-10-19T11:01:00Z">
            <w:rPr/>
          </w:rPrChange>
        </w:rPr>
        <w:t>TSNO.</w:t>
      </w:r>
    </w:p>
    <w:p w14:paraId="3C69DB0D" w14:textId="77777777" w:rsidR="00517FD3" w:rsidRDefault="00517FD3">
      <w:pPr>
        <w:pStyle w:val="BodyText"/>
        <w:tabs>
          <w:tab w:val="left" w:pos="1540"/>
        </w:tabs>
        <w:spacing w:before="38"/>
        <w:ind w:left="100" w:right="300"/>
        <w:rPr>
          <w:rFonts w:ascii="Times New Roman" w:hAnsi="Times New Roman" w:cs="Times New Roman"/>
          <w:sz w:val="23"/>
          <w:szCs w:val="23"/>
        </w:rPr>
      </w:pPr>
    </w:p>
    <w:p w14:paraId="44056826" w14:textId="54BBD169" w:rsidR="00E91F69" w:rsidRPr="00B77020" w:rsidRDefault="00C20092">
      <w:pPr>
        <w:pStyle w:val="BodyText"/>
        <w:tabs>
          <w:tab w:val="left" w:pos="1540"/>
        </w:tabs>
        <w:spacing w:before="38"/>
        <w:ind w:left="100" w:right="3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5:</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Rights/Restrictions</w:t>
      </w:r>
      <w:r w:rsidRPr="00B77020">
        <w:rPr>
          <w:rFonts w:ascii="Times New Roman" w:hAnsi="Times New Roman" w:cs="Times New Roman"/>
          <w:sz w:val="23"/>
          <w:szCs w:val="23"/>
        </w:rPr>
        <w:t>.  Individuals who are categorized as</w:t>
      </w:r>
      <w:r w:rsidRPr="00B77020">
        <w:rPr>
          <w:rFonts w:ascii="Times New Roman" w:hAnsi="Times New Roman" w:cs="Times New Roman"/>
          <w:spacing w:val="-57"/>
          <w:sz w:val="23"/>
          <w:szCs w:val="23"/>
        </w:rPr>
        <w:t xml:space="preserve"> </w:t>
      </w:r>
      <w:r w:rsidRPr="00B77020">
        <w:rPr>
          <w:rFonts w:ascii="Times New Roman" w:hAnsi="Times New Roman" w:cs="Times New Roman"/>
          <w:sz w:val="23"/>
          <w:szCs w:val="23"/>
        </w:rPr>
        <w:t>Associate,</w:t>
      </w:r>
      <w:r w:rsidRPr="00B77020">
        <w:rPr>
          <w:rFonts w:ascii="Times New Roman" w:hAnsi="Times New Roman" w:cs="Times New Roman"/>
          <w:spacing w:val="-10"/>
          <w:sz w:val="23"/>
          <w:szCs w:val="23"/>
        </w:rPr>
        <w:t xml:space="preserve"> </w:t>
      </w:r>
      <w:r w:rsidR="006C6796" w:rsidRPr="00B77020">
        <w:rPr>
          <w:rFonts w:ascii="Times New Roman" w:hAnsi="Times New Roman" w:cs="Times New Roman"/>
          <w:sz w:val="23"/>
          <w:szCs w:val="23"/>
        </w:rPr>
        <w:t>Retired</w:t>
      </w:r>
      <w:r w:rsidRPr="00B77020">
        <w:rPr>
          <w:rFonts w:ascii="Times New Roman" w:hAnsi="Times New Roman" w:cs="Times New Roman"/>
          <w:sz w:val="23"/>
          <w:szCs w:val="23"/>
        </w:rPr>
        <w:t>,</w:t>
      </w:r>
      <w:ins w:id="115" w:author="Andrea Pee" w:date="2022-10-18T10:05:00Z">
        <w:r w:rsidR="00931075">
          <w:rPr>
            <w:rFonts w:ascii="Times New Roman" w:hAnsi="Times New Roman" w:cs="Times New Roman"/>
            <w:sz w:val="23"/>
            <w:szCs w:val="23"/>
          </w:rPr>
          <w:t xml:space="preserve"> and</w:t>
        </w:r>
      </w:ins>
      <w:r w:rsidRPr="00B77020">
        <w:rPr>
          <w:rFonts w:ascii="Times New Roman" w:hAnsi="Times New Roman" w:cs="Times New Roman"/>
          <w:sz w:val="23"/>
          <w:szCs w:val="23"/>
        </w:rPr>
        <w:t xml:space="preserve"> </w:t>
      </w:r>
      <w:commentRangeStart w:id="116"/>
      <w:r w:rsidRPr="00B77020">
        <w:rPr>
          <w:rFonts w:ascii="Times New Roman" w:hAnsi="Times New Roman" w:cs="Times New Roman"/>
          <w:sz w:val="23"/>
          <w:szCs w:val="23"/>
        </w:rPr>
        <w:t>Student</w:t>
      </w:r>
      <w:commentRangeEnd w:id="116"/>
      <w:r w:rsidR="00931075">
        <w:rPr>
          <w:rStyle w:val="CommentReference"/>
        </w:rPr>
        <w:commentReference w:id="116"/>
      </w:r>
      <w:ins w:id="117" w:author="Andrea Pee" w:date="2022-10-18T10:05:00Z">
        <w:r w:rsidR="00931075">
          <w:rPr>
            <w:rFonts w:ascii="Times New Roman" w:hAnsi="Times New Roman" w:cs="Times New Roman"/>
            <w:sz w:val="23"/>
            <w:szCs w:val="23"/>
          </w:rPr>
          <w:t xml:space="preserve"> </w:t>
        </w:r>
      </w:ins>
      <w:del w:id="118" w:author="Andrea Pee" w:date="2022-10-18T10:05:00Z">
        <w:r w:rsidRPr="00B77020" w:rsidDel="00931075">
          <w:rPr>
            <w:rFonts w:ascii="Times New Roman" w:hAnsi="Times New Roman" w:cs="Times New Roman"/>
            <w:sz w:val="23"/>
            <w:szCs w:val="23"/>
          </w:rPr>
          <w:delText xml:space="preserve">, and </w:delText>
        </w:r>
        <w:commentRangeStart w:id="119"/>
        <w:r w:rsidRPr="00B77020" w:rsidDel="00931075">
          <w:rPr>
            <w:rFonts w:ascii="Times New Roman" w:hAnsi="Times New Roman" w:cs="Times New Roman"/>
            <w:sz w:val="23"/>
            <w:szCs w:val="23"/>
          </w:rPr>
          <w:delText xml:space="preserve">Member-at-Large </w:delText>
        </w:r>
        <w:commentRangeEnd w:id="119"/>
        <w:r w:rsidR="006D463C" w:rsidDel="00931075">
          <w:rPr>
            <w:rStyle w:val="CommentReference"/>
          </w:rPr>
          <w:commentReference w:id="119"/>
        </w:r>
      </w:del>
      <w:r w:rsidRPr="00B77020">
        <w:rPr>
          <w:rFonts w:ascii="Times New Roman" w:hAnsi="Times New Roman" w:cs="Times New Roman"/>
          <w:sz w:val="23"/>
          <w:szCs w:val="23"/>
        </w:rPr>
        <w:t xml:space="preserve">members shall have all the privileges of membership and serving on committees, except the privileges of making motions, </w:t>
      </w:r>
      <w:proofErr w:type="gramStart"/>
      <w:r w:rsidRPr="00B77020">
        <w:rPr>
          <w:rFonts w:ascii="Times New Roman" w:hAnsi="Times New Roman" w:cs="Times New Roman"/>
          <w:sz w:val="23"/>
          <w:szCs w:val="23"/>
        </w:rPr>
        <w:t>voting</w:t>
      </w:r>
      <w:proofErr w:type="gramEnd"/>
      <w:r w:rsidRPr="00B77020">
        <w:rPr>
          <w:rFonts w:ascii="Times New Roman" w:hAnsi="Times New Roman" w:cs="Times New Roman"/>
          <w:sz w:val="23"/>
          <w:szCs w:val="23"/>
        </w:rPr>
        <w:t xml:space="preserve"> and holding elected or appointed</w:t>
      </w:r>
      <w:r w:rsidRPr="00B77020">
        <w:rPr>
          <w:rFonts w:ascii="Times New Roman" w:hAnsi="Times New Roman" w:cs="Times New Roman"/>
          <w:spacing w:val="-41"/>
          <w:sz w:val="23"/>
          <w:szCs w:val="23"/>
        </w:rPr>
        <w:t xml:space="preserve"> </w:t>
      </w:r>
      <w:r w:rsidRPr="00B77020">
        <w:rPr>
          <w:rFonts w:ascii="Times New Roman" w:hAnsi="Times New Roman" w:cs="Times New Roman"/>
          <w:sz w:val="23"/>
          <w:szCs w:val="23"/>
        </w:rPr>
        <w:t>office.</w:t>
      </w:r>
    </w:p>
    <w:p w14:paraId="1E795F43" w14:textId="77777777" w:rsidR="00E91F69" w:rsidRPr="00B77020" w:rsidRDefault="00E91F69">
      <w:pPr>
        <w:pStyle w:val="BodyText"/>
        <w:spacing w:before="1"/>
        <w:rPr>
          <w:rFonts w:ascii="Times New Roman" w:hAnsi="Times New Roman" w:cs="Times New Roman"/>
          <w:sz w:val="23"/>
          <w:szCs w:val="23"/>
        </w:rPr>
      </w:pPr>
    </w:p>
    <w:p w14:paraId="31483E92" w14:textId="77777777" w:rsidR="00E91F69" w:rsidRPr="00B77020" w:rsidRDefault="00C20092">
      <w:pPr>
        <w:pStyle w:val="BodyText"/>
        <w:tabs>
          <w:tab w:val="left" w:pos="1540"/>
        </w:tabs>
        <w:ind w:left="100" w:right="3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6:</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Dues</w:t>
      </w:r>
      <w:r w:rsidRPr="00B77020">
        <w:rPr>
          <w:rFonts w:ascii="Times New Roman" w:hAnsi="Times New Roman" w:cs="Times New Roman"/>
          <w:sz w:val="23"/>
          <w:szCs w:val="23"/>
        </w:rPr>
        <w:t>.  TSNO shall establish the annual</w:t>
      </w:r>
      <w:r w:rsidRPr="00B77020">
        <w:rPr>
          <w:rFonts w:ascii="Times New Roman" w:hAnsi="Times New Roman" w:cs="Times New Roman"/>
          <w:spacing w:val="-33"/>
          <w:sz w:val="23"/>
          <w:szCs w:val="23"/>
        </w:rPr>
        <w:t xml:space="preserve"> </w:t>
      </w:r>
      <w:r w:rsidRPr="00B77020">
        <w:rPr>
          <w:rFonts w:ascii="Times New Roman" w:hAnsi="Times New Roman" w:cs="Times New Roman"/>
          <w:sz w:val="23"/>
          <w:szCs w:val="23"/>
        </w:rPr>
        <w:t>dues.</w:t>
      </w:r>
    </w:p>
    <w:p w14:paraId="3B95277A" w14:textId="77777777" w:rsidR="00E91F69" w:rsidRPr="00B77020" w:rsidRDefault="00E91F69">
      <w:pPr>
        <w:pStyle w:val="BodyText"/>
        <w:spacing w:before="10"/>
        <w:rPr>
          <w:rFonts w:ascii="Times New Roman" w:hAnsi="Times New Roman" w:cs="Times New Roman"/>
          <w:sz w:val="23"/>
          <w:szCs w:val="23"/>
        </w:rPr>
      </w:pPr>
    </w:p>
    <w:p w14:paraId="64185540" w14:textId="77777777" w:rsidR="00E91F69" w:rsidRPr="00B77020" w:rsidRDefault="00C20092">
      <w:pPr>
        <w:pStyle w:val="Heading1"/>
        <w:spacing w:before="59"/>
        <w:rPr>
          <w:rFonts w:ascii="Times New Roman" w:hAnsi="Times New Roman" w:cs="Times New Roman"/>
          <w:sz w:val="23"/>
          <w:szCs w:val="23"/>
        </w:rPr>
      </w:pPr>
      <w:r w:rsidRPr="00B77020">
        <w:rPr>
          <w:rFonts w:ascii="Times New Roman" w:hAnsi="Times New Roman" w:cs="Times New Roman"/>
          <w:sz w:val="23"/>
          <w:szCs w:val="23"/>
        </w:rPr>
        <w:t>ARTICLE V – FISCAL AND MEMBERSHIP YEAR</w:t>
      </w:r>
    </w:p>
    <w:p w14:paraId="148B619A" w14:textId="77777777" w:rsidR="00E91F69" w:rsidRPr="00B77020" w:rsidRDefault="00E91F69">
      <w:pPr>
        <w:pStyle w:val="BodyText"/>
        <w:spacing w:before="1"/>
        <w:rPr>
          <w:rFonts w:ascii="Times New Roman" w:hAnsi="Times New Roman" w:cs="Times New Roman"/>
          <w:b/>
          <w:sz w:val="23"/>
          <w:szCs w:val="23"/>
        </w:rPr>
      </w:pPr>
    </w:p>
    <w:p w14:paraId="422C1342" w14:textId="00A1605D" w:rsidR="00E91F69" w:rsidRPr="00B77020" w:rsidRDefault="00C20092">
      <w:pPr>
        <w:pStyle w:val="BodyText"/>
        <w:tabs>
          <w:tab w:val="left" w:pos="1540"/>
        </w:tabs>
        <w:spacing w:line="242" w:lineRule="auto"/>
        <w:ind w:left="1540" w:right="864"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t xml:space="preserve">The fiscal year of the TSNO shall be from January 1 </w:t>
      </w:r>
      <w:proofErr w:type="gramStart"/>
      <w:r w:rsidR="003C4F48" w:rsidRPr="00B77020">
        <w:rPr>
          <w:rFonts w:ascii="Times New Roman" w:hAnsi="Times New Roman" w:cs="Times New Roman"/>
          <w:sz w:val="23"/>
          <w:szCs w:val="23"/>
        </w:rPr>
        <w:t>through</w:t>
      </w:r>
      <w:r w:rsidR="003C4F48">
        <w:rPr>
          <w:rFonts w:ascii="Times New Roman" w:hAnsi="Times New Roman" w:cs="Times New Roman"/>
          <w:sz w:val="23"/>
          <w:szCs w:val="23"/>
        </w:rPr>
        <w:t xml:space="preserve"> </w:t>
      </w:r>
      <w:r w:rsidRPr="00B77020">
        <w:rPr>
          <w:rFonts w:ascii="Times New Roman" w:hAnsi="Times New Roman" w:cs="Times New Roman"/>
          <w:spacing w:val="-39"/>
          <w:sz w:val="23"/>
          <w:szCs w:val="23"/>
        </w:rPr>
        <w:t xml:space="preserve"> </w:t>
      </w:r>
      <w:r w:rsidRPr="00B77020">
        <w:rPr>
          <w:rFonts w:ascii="Times New Roman" w:hAnsi="Times New Roman" w:cs="Times New Roman"/>
          <w:sz w:val="23"/>
          <w:szCs w:val="23"/>
        </w:rPr>
        <w:t>December</w:t>
      </w:r>
      <w:proofErr w:type="gramEnd"/>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31, (effective January</w:t>
      </w:r>
      <w:r w:rsidRPr="00B77020">
        <w:rPr>
          <w:rFonts w:ascii="Times New Roman" w:hAnsi="Times New Roman" w:cs="Times New Roman"/>
          <w:spacing w:val="-24"/>
          <w:sz w:val="23"/>
          <w:szCs w:val="23"/>
        </w:rPr>
        <w:t xml:space="preserve"> </w:t>
      </w:r>
      <w:r w:rsidRPr="00B77020">
        <w:rPr>
          <w:rFonts w:ascii="Times New Roman" w:hAnsi="Times New Roman" w:cs="Times New Roman"/>
          <w:sz w:val="23"/>
          <w:szCs w:val="23"/>
        </w:rPr>
        <w:t>2008.)</w:t>
      </w:r>
    </w:p>
    <w:p w14:paraId="2FEB9B4D" w14:textId="77777777" w:rsidR="00E91F69" w:rsidRPr="00B77020" w:rsidRDefault="00E91F69">
      <w:pPr>
        <w:pStyle w:val="BodyText"/>
        <w:spacing w:before="6"/>
        <w:rPr>
          <w:rFonts w:ascii="Times New Roman" w:hAnsi="Times New Roman" w:cs="Times New Roman"/>
          <w:sz w:val="23"/>
          <w:szCs w:val="23"/>
        </w:rPr>
      </w:pPr>
    </w:p>
    <w:p w14:paraId="7CB1A805" w14:textId="77777777" w:rsidR="00E91F69" w:rsidRPr="00B77020" w:rsidRDefault="00C20092">
      <w:pPr>
        <w:pStyle w:val="BodyText"/>
        <w:tabs>
          <w:tab w:val="left" w:pos="1540"/>
        </w:tabs>
        <w:spacing w:line="242" w:lineRule="auto"/>
        <w:ind w:left="1540" w:right="532"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t>The membership year shall be a calendar year from the time the</w:t>
      </w:r>
      <w:r w:rsidRPr="00B77020">
        <w:rPr>
          <w:rFonts w:ascii="Times New Roman" w:hAnsi="Times New Roman" w:cs="Times New Roman"/>
          <w:spacing w:val="-46"/>
          <w:sz w:val="23"/>
          <w:szCs w:val="23"/>
        </w:rPr>
        <w:t xml:space="preserve"> </w:t>
      </w:r>
      <w:r w:rsidRPr="00B77020">
        <w:rPr>
          <w:rFonts w:ascii="Times New Roman" w:hAnsi="Times New Roman" w:cs="Times New Roman"/>
          <w:sz w:val="23"/>
          <w:szCs w:val="23"/>
        </w:rPr>
        <w:t>person</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pays dues to</w:t>
      </w:r>
      <w:r w:rsidRPr="00B77020">
        <w:rPr>
          <w:rFonts w:ascii="Times New Roman" w:hAnsi="Times New Roman" w:cs="Times New Roman"/>
          <w:spacing w:val="-17"/>
          <w:sz w:val="23"/>
          <w:szCs w:val="23"/>
        </w:rPr>
        <w:t xml:space="preserve"> </w:t>
      </w:r>
      <w:r w:rsidRPr="00B77020">
        <w:rPr>
          <w:rFonts w:ascii="Times New Roman" w:hAnsi="Times New Roman" w:cs="Times New Roman"/>
          <w:sz w:val="23"/>
          <w:szCs w:val="23"/>
        </w:rPr>
        <w:t>NASN/TSNO.</w:t>
      </w:r>
    </w:p>
    <w:p w14:paraId="4687B9DB" w14:textId="77777777" w:rsidR="00E91F69" w:rsidRPr="00B77020" w:rsidRDefault="00E91F69">
      <w:pPr>
        <w:pStyle w:val="BodyText"/>
        <w:spacing w:before="3"/>
        <w:rPr>
          <w:rFonts w:ascii="Times New Roman" w:hAnsi="Times New Roman" w:cs="Times New Roman"/>
          <w:sz w:val="23"/>
          <w:szCs w:val="23"/>
        </w:rPr>
      </w:pPr>
    </w:p>
    <w:p w14:paraId="5FF1F214" w14:textId="1FECC066" w:rsidR="00E91F69" w:rsidRPr="00B77020" w:rsidRDefault="00C20092">
      <w:pPr>
        <w:pStyle w:val="Heading1"/>
        <w:ind w:right="2300"/>
        <w:rPr>
          <w:rFonts w:ascii="Times New Roman" w:hAnsi="Times New Roman" w:cs="Times New Roman"/>
          <w:sz w:val="23"/>
          <w:szCs w:val="23"/>
        </w:rPr>
      </w:pPr>
      <w:r w:rsidRPr="00B77020">
        <w:rPr>
          <w:rFonts w:ascii="Times New Roman" w:hAnsi="Times New Roman" w:cs="Times New Roman"/>
          <w:sz w:val="23"/>
          <w:szCs w:val="23"/>
        </w:rPr>
        <w:t>ARTICLE VI – OFFICERS</w:t>
      </w:r>
      <w:ins w:id="120" w:author="Andrea Pee" w:date="2022-09-19T13:43:00Z">
        <w:r w:rsidR="00B50EF1">
          <w:rPr>
            <w:rFonts w:ascii="Times New Roman" w:hAnsi="Times New Roman" w:cs="Times New Roman"/>
            <w:sz w:val="23"/>
            <w:szCs w:val="23"/>
          </w:rPr>
          <w:t>/EXECUTIVE COMMITTEE</w:t>
        </w:r>
      </w:ins>
    </w:p>
    <w:p w14:paraId="5FE0DC34" w14:textId="77777777" w:rsidR="00E91F69" w:rsidRPr="00B77020" w:rsidRDefault="00E91F69">
      <w:pPr>
        <w:pStyle w:val="BodyText"/>
        <w:spacing w:before="1"/>
        <w:rPr>
          <w:rFonts w:ascii="Times New Roman" w:hAnsi="Times New Roman" w:cs="Times New Roman"/>
          <w:b/>
          <w:sz w:val="23"/>
          <w:szCs w:val="23"/>
        </w:rPr>
      </w:pPr>
    </w:p>
    <w:p w14:paraId="506CA928" w14:textId="1A538F2F" w:rsidR="00E91F69" w:rsidRPr="00B77020" w:rsidRDefault="00C20092">
      <w:pPr>
        <w:pStyle w:val="BodyText"/>
        <w:tabs>
          <w:tab w:val="left" w:pos="1540"/>
        </w:tabs>
        <w:ind w:left="1540" w:right="121"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Composition</w:t>
      </w:r>
      <w:r w:rsidRPr="00B77020">
        <w:rPr>
          <w:rFonts w:ascii="Times New Roman" w:hAnsi="Times New Roman" w:cs="Times New Roman"/>
          <w:sz w:val="23"/>
          <w:szCs w:val="23"/>
        </w:rPr>
        <w:t>.  The elected officers of the TSNO shall be</w:t>
      </w:r>
      <w:r w:rsidRPr="00B77020">
        <w:rPr>
          <w:rFonts w:ascii="Times New Roman" w:hAnsi="Times New Roman" w:cs="Times New Roman"/>
          <w:spacing w:val="-43"/>
          <w:sz w:val="23"/>
          <w:szCs w:val="23"/>
        </w:rPr>
        <w:t xml:space="preserve"> </w:t>
      </w:r>
      <w:r w:rsidRPr="00B77020">
        <w:rPr>
          <w:rFonts w:ascii="Times New Roman" w:hAnsi="Times New Roman" w:cs="Times New Roman"/>
          <w:sz w:val="23"/>
          <w:szCs w:val="23"/>
        </w:rPr>
        <w:t>President,</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President- Elect,</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Secretary,</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Treasurer,</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Director</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to</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National</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Association</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of</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School</w:t>
      </w:r>
      <w:r w:rsidRPr="00B77020">
        <w:rPr>
          <w:rFonts w:ascii="Times New Roman" w:hAnsi="Times New Roman" w:cs="Times New Roman"/>
          <w:spacing w:val="-41"/>
          <w:sz w:val="23"/>
          <w:szCs w:val="23"/>
        </w:rPr>
        <w:t xml:space="preserve"> </w:t>
      </w:r>
      <w:r w:rsidRPr="00B77020">
        <w:rPr>
          <w:rFonts w:ascii="Times New Roman" w:hAnsi="Times New Roman" w:cs="Times New Roman"/>
          <w:sz w:val="23"/>
          <w:szCs w:val="23"/>
        </w:rPr>
        <w:t>Nurses</w:t>
      </w:r>
      <w:r w:rsidR="00241936">
        <w:rPr>
          <w:rFonts w:ascii="Times New Roman" w:hAnsi="Times New Roman" w:cs="Times New Roman"/>
          <w:sz w:val="23"/>
          <w:szCs w:val="23"/>
        </w:rPr>
        <w:t xml:space="preserve"> (NASN Director)</w:t>
      </w:r>
      <w:ins w:id="121" w:author="Andrea Pee" w:date="2022-09-24T10:27:00Z">
        <w:r w:rsidR="00090256">
          <w:rPr>
            <w:rFonts w:ascii="Times New Roman" w:hAnsi="Times New Roman" w:cs="Times New Roman"/>
            <w:sz w:val="23"/>
            <w:szCs w:val="23"/>
          </w:rPr>
          <w:t xml:space="preserve"> </w:t>
        </w:r>
      </w:ins>
      <w:del w:id="122" w:author="Andrea Pee" w:date="2022-09-24T10:27:00Z">
        <w:r w:rsidRPr="00B77020" w:rsidDel="00090256">
          <w:rPr>
            <w:rFonts w:ascii="Times New Roman" w:hAnsi="Times New Roman" w:cs="Times New Roman"/>
            <w:sz w:val="23"/>
            <w:szCs w:val="23"/>
          </w:rPr>
          <w:delText xml:space="preserve">, and Nominations Coordinator, </w:delText>
        </w:r>
      </w:del>
      <w:r w:rsidRPr="00B77020">
        <w:rPr>
          <w:rFonts w:ascii="Times New Roman" w:hAnsi="Times New Roman" w:cs="Times New Roman"/>
          <w:sz w:val="23"/>
          <w:szCs w:val="23"/>
        </w:rPr>
        <w:t xml:space="preserve">and shall be members of the </w:t>
      </w:r>
      <w:commentRangeStart w:id="123"/>
      <w:r w:rsidRPr="00B77020">
        <w:rPr>
          <w:rFonts w:ascii="Times New Roman" w:hAnsi="Times New Roman" w:cs="Times New Roman"/>
          <w:sz w:val="23"/>
          <w:szCs w:val="23"/>
        </w:rPr>
        <w:t>TSNO Executive Committee.</w:t>
      </w:r>
      <w:commentRangeEnd w:id="123"/>
      <w:r w:rsidR="00B15AD0">
        <w:rPr>
          <w:rStyle w:val="CommentReference"/>
        </w:rPr>
        <w:commentReference w:id="123"/>
      </w:r>
    </w:p>
    <w:p w14:paraId="73A23D71" w14:textId="77777777" w:rsidR="00E91F69" w:rsidRPr="00B77020" w:rsidRDefault="00E91F69">
      <w:pPr>
        <w:pStyle w:val="BodyText"/>
        <w:spacing w:before="6"/>
        <w:rPr>
          <w:rFonts w:ascii="Times New Roman" w:hAnsi="Times New Roman" w:cs="Times New Roman"/>
          <w:sz w:val="23"/>
          <w:szCs w:val="23"/>
        </w:rPr>
      </w:pPr>
    </w:p>
    <w:p w14:paraId="321C170E" w14:textId="77777777" w:rsidR="00E91F69" w:rsidRPr="00B77020" w:rsidRDefault="00C20092">
      <w:pPr>
        <w:pStyle w:val="BodyText"/>
        <w:tabs>
          <w:tab w:val="left" w:pos="1540"/>
        </w:tabs>
        <w:spacing w:line="289" w:lineRule="exact"/>
        <w:ind w:left="100" w:right="3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Eligibility</w:t>
      </w:r>
      <w:r w:rsidRPr="00B77020">
        <w:rPr>
          <w:rFonts w:ascii="Times New Roman" w:hAnsi="Times New Roman" w:cs="Times New Roman"/>
          <w:sz w:val="23"/>
          <w:szCs w:val="23"/>
        </w:rPr>
        <w:t>.</w:t>
      </w:r>
    </w:p>
    <w:p w14:paraId="4797B56C" w14:textId="77777777" w:rsidR="00EF0392" w:rsidRDefault="00C20092" w:rsidP="00EF0392">
      <w:pPr>
        <w:pStyle w:val="ListParagraph"/>
        <w:numPr>
          <w:ilvl w:val="0"/>
          <w:numId w:val="27"/>
        </w:numPr>
        <w:tabs>
          <w:tab w:val="left" w:pos="2261"/>
        </w:tabs>
        <w:spacing w:line="289" w:lineRule="exact"/>
        <w:rPr>
          <w:rFonts w:ascii="Times New Roman" w:hAnsi="Times New Roman" w:cs="Times New Roman"/>
          <w:sz w:val="23"/>
          <w:szCs w:val="23"/>
        </w:rPr>
      </w:pPr>
      <w:r w:rsidRPr="00B77020">
        <w:rPr>
          <w:rFonts w:ascii="Times New Roman" w:hAnsi="Times New Roman" w:cs="Times New Roman"/>
          <w:sz w:val="23"/>
          <w:szCs w:val="23"/>
        </w:rPr>
        <w:t>Only Active members of the TSNO shall be entitled to hold</w:t>
      </w:r>
      <w:r w:rsidRPr="00B77020">
        <w:rPr>
          <w:rFonts w:ascii="Times New Roman" w:hAnsi="Times New Roman" w:cs="Times New Roman"/>
          <w:spacing w:val="-31"/>
          <w:sz w:val="23"/>
          <w:szCs w:val="23"/>
        </w:rPr>
        <w:t xml:space="preserve"> </w:t>
      </w:r>
      <w:r w:rsidRPr="00B77020">
        <w:rPr>
          <w:rFonts w:ascii="Times New Roman" w:hAnsi="Times New Roman" w:cs="Times New Roman"/>
          <w:sz w:val="23"/>
          <w:szCs w:val="23"/>
        </w:rPr>
        <w:t>office.</w:t>
      </w:r>
    </w:p>
    <w:p w14:paraId="1BEB04C2" w14:textId="4B460585" w:rsidR="00EF0392" w:rsidRDefault="00C20092" w:rsidP="00EF0392">
      <w:pPr>
        <w:pStyle w:val="ListParagraph"/>
        <w:numPr>
          <w:ilvl w:val="0"/>
          <w:numId w:val="27"/>
        </w:numPr>
        <w:rPr>
          <w:rFonts w:ascii="Times New Roman" w:hAnsi="Times New Roman" w:cs="Times New Roman"/>
          <w:sz w:val="23"/>
          <w:szCs w:val="23"/>
        </w:rPr>
      </w:pPr>
      <w:r w:rsidRPr="00EF0392">
        <w:rPr>
          <w:rFonts w:ascii="Times New Roman" w:hAnsi="Times New Roman" w:cs="Times New Roman"/>
          <w:sz w:val="23"/>
          <w:szCs w:val="23"/>
        </w:rPr>
        <w:t xml:space="preserve">Candidates for the office of President-elect shall have served on the TSNO </w:t>
      </w:r>
      <w:commentRangeStart w:id="124"/>
      <w:del w:id="125" w:author="Andrea Pee" w:date="2022-09-22T15:50:00Z">
        <w:r w:rsidRPr="00EF0392" w:rsidDel="0070241A">
          <w:rPr>
            <w:rFonts w:ascii="Times New Roman" w:hAnsi="Times New Roman" w:cs="Times New Roman"/>
            <w:sz w:val="23"/>
            <w:szCs w:val="23"/>
          </w:rPr>
          <w:delText>Executive</w:delText>
        </w:r>
        <w:r w:rsidRPr="00EF0392" w:rsidDel="0070241A">
          <w:rPr>
            <w:rFonts w:ascii="Times New Roman" w:hAnsi="Times New Roman" w:cs="Times New Roman"/>
            <w:spacing w:val="-15"/>
            <w:sz w:val="23"/>
            <w:szCs w:val="23"/>
          </w:rPr>
          <w:delText xml:space="preserve"> </w:delText>
        </w:r>
        <w:r w:rsidRPr="00EF0392" w:rsidDel="0070241A">
          <w:rPr>
            <w:rFonts w:ascii="Times New Roman" w:hAnsi="Times New Roman" w:cs="Times New Roman"/>
            <w:sz w:val="23"/>
            <w:szCs w:val="23"/>
          </w:rPr>
          <w:delText>Committee</w:delText>
        </w:r>
      </w:del>
      <w:ins w:id="126" w:author="Andrea Pee" w:date="2022-09-22T15:50:00Z">
        <w:r w:rsidR="0070241A" w:rsidRPr="00EF0392">
          <w:rPr>
            <w:rFonts w:ascii="Times New Roman" w:hAnsi="Times New Roman" w:cs="Times New Roman"/>
            <w:sz w:val="23"/>
            <w:szCs w:val="23"/>
          </w:rPr>
          <w:t>Board of Directors</w:t>
        </w:r>
      </w:ins>
      <w:r w:rsidRPr="00EF0392">
        <w:rPr>
          <w:rFonts w:ascii="Times New Roman" w:hAnsi="Times New Roman" w:cs="Times New Roman"/>
          <w:sz w:val="23"/>
          <w:szCs w:val="23"/>
        </w:rPr>
        <w:t>.</w:t>
      </w:r>
      <w:commentRangeEnd w:id="124"/>
      <w:r w:rsidR="00B15AD0">
        <w:rPr>
          <w:rStyle w:val="CommentReference"/>
        </w:rPr>
        <w:commentReference w:id="124"/>
      </w:r>
    </w:p>
    <w:p w14:paraId="06C0E3AB" w14:textId="1A837030" w:rsidR="00E91F69" w:rsidRPr="00EF0392" w:rsidDel="008436E0" w:rsidRDefault="00C20092" w:rsidP="00EF0392">
      <w:pPr>
        <w:pStyle w:val="ListParagraph"/>
        <w:numPr>
          <w:ilvl w:val="0"/>
          <w:numId w:val="27"/>
        </w:numPr>
        <w:tabs>
          <w:tab w:val="left" w:pos="2261"/>
        </w:tabs>
        <w:spacing w:before="8" w:line="289" w:lineRule="exact"/>
        <w:ind w:right="116"/>
        <w:rPr>
          <w:del w:id="127" w:author="Andrea Pee" w:date="2022-09-19T13:20:00Z"/>
          <w:rFonts w:ascii="Times New Roman" w:hAnsi="Times New Roman" w:cs="Times New Roman"/>
          <w:sz w:val="23"/>
          <w:szCs w:val="23"/>
        </w:rPr>
      </w:pPr>
      <w:r w:rsidRPr="00EF0392">
        <w:rPr>
          <w:rFonts w:ascii="Times New Roman" w:hAnsi="Times New Roman" w:cs="Times New Roman"/>
          <w:sz w:val="23"/>
          <w:szCs w:val="23"/>
        </w:rPr>
        <w:t>Candidates for the office of Director to the National Association of</w:t>
      </w:r>
      <w:r w:rsidRPr="00EF0392">
        <w:rPr>
          <w:rFonts w:ascii="Times New Roman" w:hAnsi="Times New Roman" w:cs="Times New Roman"/>
          <w:spacing w:val="-54"/>
          <w:sz w:val="23"/>
          <w:szCs w:val="23"/>
        </w:rPr>
        <w:t xml:space="preserve"> </w:t>
      </w:r>
      <w:r w:rsidRPr="00EF0392">
        <w:rPr>
          <w:rFonts w:ascii="Times New Roman" w:hAnsi="Times New Roman" w:cs="Times New Roman"/>
          <w:sz w:val="23"/>
          <w:szCs w:val="23"/>
        </w:rPr>
        <w:t xml:space="preserve">School Nurses shall have served on the TSNO Executive </w:t>
      </w:r>
      <w:proofErr w:type="gramStart"/>
      <w:r w:rsidRPr="00EF0392">
        <w:rPr>
          <w:rFonts w:ascii="Times New Roman" w:hAnsi="Times New Roman" w:cs="Times New Roman"/>
          <w:sz w:val="23"/>
          <w:szCs w:val="23"/>
        </w:rPr>
        <w:t>Committee, and</w:t>
      </w:r>
      <w:proofErr w:type="gramEnd"/>
      <w:r w:rsidRPr="00EF0392">
        <w:rPr>
          <w:rFonts w:ascii="Times New Roman" w:hAnsi="Times New Roman" w:cs="Times New Roman"/>
          <w:sz w:val="23"/>
          <w:szCs w:val="23"/>
        </w:rPr>
        <w:t xml:space="preserve"> must have been a NASN member for the two previous</w:t>
      </w:r>
      <w:r w:rsidRPr="00EF0392">
        <w:rPr>
          <w:rFonts w:ascii="Times New Roman" w:hAnsi="Times New Roman" w:cs="Times New Roman"/>
          <w:spacing w:val="-34"/>
          <w:sz w:val="23"/>
          <w:szCs w:val="23"/>
        </w:rPr>
        <w:t xml:space="preserve"> </w:t>
      </w:r>
      <w:r w:rsidRPr="00EF0392">
        <w:rPr>
          <w:rFonts w:ascii="Times New Roman" w:hAnsi="Times New Roman" w:cs="Times New Roman"/>
          <w:sz w:val="23"/>
          <w:szCs w:val="23"/>
        </w:rPr>
        <w:t>years.</w:t>
      </w:r>
    </w:p>
    <w:p w14:paraId="30EADCCE" w14:textId="77777777" w:rsidR="00E91F69" w:rsidRPr="00B77020" w:rsidRDefault="00E91F69" w:rsidP="00EF0392">
      <w:pPr>
        <w:pStyle w:val="ListParagraph"/>
        <w:numPr>
          <w:ilvl w:val="0"/>
          <w:numId w:val="27"/>
        </w:numPr>
      </w:pPr>
    </w:p>
    <w:p w14:paraId="3D25A1D4" w14:textId="77777777" w:rsidR="00E91F69" w:rsidRPr="00B77020" w:rsidRDefault="00C20092">
      <w:pPr>
        <w:pStyle w:val="BodyText"/>
        <w:tabs>
          <w:tab w:val="left" w:pos="1540"/>
        </w:tabs>
        <w:spacing w:line="288" w:lineRule="exact"/>
        <w:ind w:left="100" w:right="3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3:</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Term of</w:t>
      </w:r>
      <w:r w:rsidRPr="00B77020">
        <w:rPr>
          <w:rFonts w:ascii="Times New Roman" w:hAnsi="Times New Roman" w:cs="Times New Roman"/>
          <w:spacing w:val="-14"/>
          <w:sz w:val="23"/>
          <w:szCs w:val="23"/>
          <w:u w:val="single"/>
        </w:rPr>
        <w:t xml:space="preserve"> </w:t>
      </w:r>
      <w:r w:rsidRPr="00B77020">
        <w:rPr>
          <w:rFonts w:ascii="Times New Roman" w:hAnsi="Times New Roman" w:cs="Times New Roman"/>
          <w:sz w:val="23"/>
          <w:szCs w:val="23"/>
          <w:u w:val="single"/>
        </w:rPr>
        <w:t>Office</w:t>
      </w:r>
      <w:r w:rsidRPr="00B77020">
        <w:rPr>
          <w:rFonts w:ascii="Times New Roman" w:hAnsi="Times New Roman" w:cs="Times New Roman"/>
          <w:sz w:val="23"/>
          <w:szCs w:val="23"/>
        </w:rPr>
        <w:t>.</w:t>
      </w:r>
    </w:p>
    <w:p w14:paraId="67BE176F" w14:textId="77777777" w:rsidR="00E91F69" w:rsidRPr="00B77020" w:rsidRDefault="00C20092">
      <w:pPr>
        <w:pStyle w:val="ListParagraph"/>
        <w:numPr>
          <w:ilvl w:val="0"/>
          <w:numId w:val="14"/>
        </w:numPr>
        <w:tabs>
          <w:tab w:val="left" w:pos="2261"/>
        </w:tabs>
        <w:spacing w:line="288" w:lineRule="exact"/>
        <w:rPr>
          <w:rFonts w:ascii="Times New Roman" w:hAnsi="Times New Roman" w:cs="Times New Roman"/>
          <w:sz w:val="23"/>
          <w:szCs w:val="23"/>
        </w:rPr>
      </w:pPr>
      <w:r w:rsidRPr="00B77020">
        <w:rPr>
          <w:rFonts w:ascii="Times New Roman" w:hAnsi="Times New Roman" w:cs="Times New Roman"/>
          <w:sz w:val="23"/>
          <w:szCs w:val="23"/>
        </w:rPr>
        <w:t>The</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President</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and</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President-elect</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shall</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serve</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for</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a</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term</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of</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only</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two</w:t>
      </w:r>
      <w:r w:rsidRPr="00B77020">
        <w:rPr>
          <w:rFonts w:ascii="Times New Roman" w:hAnsi="Times New Roman" w:cs="Times New Roman"/>
          <w:spacing w:val="-33"/>
          <w:sz w:val="23"/>
          <w:szCs w:val="23"/>
        </w:rPr>
        <w:t xml:space="preserve"> </w:t>
      </w:r>
      <w:r w:rsidRPr="00B77020">
        <w:rPr>
          <w:rFonts w:ascii="Times New Roman" w:hAnsi="Times New Roman" w:cs="Times New Roman"/>
          <w:sz w:val="23"/>
          <w:szCs w:val="23"/>
        </w:rPr>
        <w:t>years.</w:t>
      </w:r>
    </w:p>
    <w:p w14:paraId="0295D9DD" w14:textId="77777777" w:rsidR="00E91F69" w:rsidRPr="00B77020" w:rsidRDefault="00C20092">
      <w:pPr>
        <w:pStyle w:val="ListParagraph"/>
        <w:numPr>
          <w:ilvl w:val="0"/>
          <w:numId w:val="14"/>
        </w:numPr>
        <w:tabs>
          <w:tab w:val="left" w:pos="2261"/>
        </w:tabs>
        <w:spacing w:before="8"/>
        <w:ind w:right="568"/>
        <w:rPr>
          <w:rFonts w:ascii="Times New Roman" w:hAnsi="Times New Roman" w:cs="Times New Roman"/>
          <w:sz w:val="23"/>
          <w:szCs w:val="23"/>
        </w:rPr>
      </w:pPr>
      <w:r w:rsidRPr="00B77020">
        <w:rPr>
          <w:rFonts w:ascii="Times New Roman" w:hAnsi="Times New Roman" w:cs="Times New Roman"/>
          <w:sz w:val="23"/>
          <w:szCs w:val="23"/>
        </w:rPr>
        <w:t>The President-elect shall be elected in even numbered years and</w:t>
      </w:r>
      <w:r w:rsidRPr="00B77020">
        <w:rPr>
          <w:rFonts w:ascii="Times New Roman" w:hAnsi="Times New Roman" w:cs="Times New Roman"/>
          <w:spacing w:val="-29"/>
          <w:sz w:val="23"/>
          <w:szCs w:val="23"/>
        </w:rPr>
        <w:t xml:space="preserve"> </w:t>
      </w:r>
      <w:r w:rsidRPr="00B77020">
        <w:rPr>
          <w:rFonts w:ascii="Times New Roman" w:hAnsi="Times New Roman" w:cs="Times New Roman"/>
          <w:sz w:val="23"/>
          <w:szCs w:val="23"/>
        </w:rPr>
        <w:t xml:space="preserve">shall </w:t>
      </w:r>
      <w:r w:rsidRPr="00B77020">
        <w:rPr>
          <w:rFonts w:ascii="Times New Roman" w:hAnsi="Times New Roman" w:cs="Times New Roman"/>
          <w:sz w:val="23"/>
          <w:szCs w:val="23"/>
        </w:rPr>
        <w:lastRenderedPageBreak/>
        <w:t>automatically succeed the office of President at the expiration of the President’s term and shall act for the president in the absence of the president.</w:t>
      </w:r>
    </w:p>
    <w:p w14:paraId="49D3B346" w14:textId="77777777" w:rsidR="00E91F69" w:rsidRPr="00B77020" w:rsidRDefault="00C20092">
      <w:pPr>
        <w:pStyle w:val="ListParagraph"/>
        <w:numPr>
          <w:ilvl w:val="0"/>
          <w:numId w:val="14"/>
        </w:numPr>
        <w:tabs>
          <w:tab w:val="left" w:pos="2261"/>
        </w:tabs>
        <w:spacing w:before="3"/>
        <w:ind w:right="616"/>
        <w:rPr>
          <w:rFonts w:ascii="Times New Roman" w:hAnsi="Times New Roman" w:cs="Times New Roman"/>
          <w:sz w:val="23"/>
          <w:szCs w:val="23"/>
        </w:rPr>
      </w:pPr>
      <w:r w:rsidRPr="00B77020">
        <w:rPr>
          <w:rFonts w:ascii="Times New Roman" w:hAnsi="Times New Roman" w:cs="Times New Roman"/>
          <w:sz w:val="23"/>
          <w:szCs w:val="23"/>
        </w:rPr>
        <w:t>The Secretary shall be elected in odd numbered years and serve for</w:t>
      </w:r>
      <w:r w:rsidRPr="00B77020">
        <w:rPr>
          <w:rFonts w:ascii="Times New Roman" w:hAnsi="Times New Roman" w:cs="Times New Roman"/>
          <w:spacing w:val="-54"/>
          <w:sz w:val="23"/>
          <w:szCs w:val="23"/>
        </w:rPr>
        <w:t xml:space="preserve"> </w:t>
      </w:r>
      <w:r w:rsidRPr="00B77020">
        <w:rPr>
          <w:rFonts w:ascii="Times New Roman" w:hAnsi="Times New Roman" w:cs="Times New Roman"/>
          <w:sz w:val="23"/>
          <w:szCs w:val="23"/>
        </w:rPr>
        <w:t>a term of two years, or until a successor is</w:t>
      </w:r>
      <w:r w:rsidRPr="00B77020">
        <w:rPr>
          <w:rFonts w:ascii="Times New Roman" w:hAnsi="Times New Roman" w:cs="Times New Roman"/>
          <w:spacing w:val="-46"/>
          <w:sz w:val="23"/>
          <w:szCs w:val="23"/>
        </w:rPr>
        <w:t xml:space="preserve"> </w:t>
      </w:r>
      <w:r w:rsidRPr="00B77020">
        <w:rPr>
          <w:rFonts w:ascii="Times New Roman" w:hAnsi="Times New Roman" w:cs="Times New Roman"/>
          <w:sz w:val="23"/>
          <w:szCs w:val="23"/>
        </w:rPr>
        <w:t>elected.</w:t>
      </w:r>
    </w:p>
    <w:p w14:paraId="599162EA" w14:textId="52C6212F" w:rsidR="00E91F69" w:rsidRPr="00B77020" w:rsidRDefault="00C20092">
      <w:pPr>
        <w:pStyle w:val="ListParagraph"/>
        <w:numPr>
          <w:ilvl w:val="0"/>
          <w:numId w:val="14"/>
        </w:numPr>
        <w:tabs>
          <w:tab w:val="left" w:pos="2261"/>
        </w:tabs>
        <w:ind w:right="270"/>
        <w:rPr>
          <w:rFonts w:ascii="Times New Roman" w:hAnsi="Times New Roman" w:cs="Times New Roman"/>
          <w:sz w:val="23"/>
          <w:szCs w:val="23"/>
        </w:rPr>
      </w:pPr>
      <w:r w:rsidRPr="00B77020">
        <w:rPr>
          <w:rFonts w:ascii="Times New Roman" w:hAnsi="Times New Roman" w:cs="Times New Roman"/>
          <w:sz w:val="23"/>
          <w:szCs w:val="23"/>
        </w:rPr>
        <w:t xml:space="preserve">The Treasurer </w:t>
      </w:r>
      <w:del w:id="128" w:author="Andrea Pee" w:date="2022-09-19T13:23:00Z">
        <w:r w:rsidRPr="00B77020" w:rsidDel="00B667D8">
          <w:rPr>
            <w:rFonts w:ascii="Times New Roman" w:hAnsi="Times New Roman" w:cs="Times New Roman"/>
            <w:sz w:val="23"/>
            <w:szCs w:val="23"/>
          </w:rPr>
          <w:delText xml:space="preserve">and Nominations Coordinator </w:delText>
        </w:r>
        <w:commentRangeStart w:id="129"/>
        <w:r w:rsidRPr="00B77020" w:rsidDel="00B667D8">
          <w:rPr>
            <w:rFonts w:ascii="Times New Roman" w:hAnsi="Times New Roman" w:cs="Times New Roman"/>
            <w:sz w:val="23"/>
            <w:szCs w:val="23"/>
          </w:rPr>
          <w:delText>shall</w:delText>
        </w:r>
      </w:del>
      <w:commentRangeEnd w:id="129"/>
      <w:r w:rsidR="00095F61">
        <w:rPr>
          <w:rStyle w:val="CommentReference"/>
        </w:rPr>
        <w:commentReference w:id="129"/>
      </w:r>
      <w:r w:rsidRPr="00B77020">
        <w:rPr>
          <w:rFonts w:ascii="Times New Roman" w:hAnsi="Times New Roman" w:cs="Times New Roman"/>
          <w:sz w:val="23"/>
          <w:szCs w:val="23"/>
        </w:rPr>
        <w:t>be elected in even numbered</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years</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and</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serve</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for</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a</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term</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of</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two</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years,</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or</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until</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a</w:t>
      </w:r>
      <w:r w:rsidRPr="00B77020">
        <w:rPr>
          <w:rFonts w:ascii="Times New Roman" w:hAnsi="Times New Roman" w:cs="Times New Roman"/>
          <w:spacing w:val="-34"/>
          <w:sz w:val="23"/>
          <w:szCs w:val="23"/>
        </w:rPr>
        <w:t xml:space="preserve"> </w:t>
      </w:r>
      <w:r w:rsidRPr="00B77020">
        <w:rPr>
          <w:rFonts w:ascii="Times New Roman" w:hAnsi="Times New Roman" w:cs="Times New Roman"/>
          <w:sz w:val="23"/>
          <w:szCs w:val="23"/>
        </w:rPr>
        <w:t>successor</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is elected.</w:t>
      </w:r>
    </w:p>
    <w:p w14:paraId="217563F5" w14:textId="4F65A571" w:rsidR="00E91F69" w:rsidRPr="00B77020" w:rsidRDefault="00C20092">
      <w:pPr>
        <w:pStyle w:val="ListParagraph"/>
        <w:numPr>
          <w:ilvl w:val="0"/>
          <w:numId w:val="14"/>
        </w:numPr>
        <w:tabs>
          <w:tab w:val="left" w:pos="2261"/>
        </w:tabs>
        <w:spacing w:before="30"/>
        <w:rPr>
          <w:rFonts w:ascii="Times New Roman" w:hAnsi="Times New Roman" w:cs="Times New Roman"/>
          <w:sz w:val="23"/>
          <w:szCs w:val="23"/>
        </w:rPr>
      </w:pPr>
      <w:r w:rsidRPr="00B77020">
        <w:rPr>
          <w:rFonts w:ascii="Times New Roman" w:hAnsi="Times New Roman" w:cs="Times New Roman"/>
          <w:sz w:val="23"/>
          <w:szCs w:val="23"/>
        </w:rPr>
        <w:t>The</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Director</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to</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National</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Association</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of</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School</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Nurses</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shall</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be</w:t>
      </w:r>
      <w:r w:rsidRPr="00B77020">
        <w:rPr>
          <w:rFonts w:ascii="Times New Roman" w:hAnsi="Times New Roman" w:cs="Times New Roman"/>
          <w:spacing w:val="-37"/>
          <w:sz w:val="23"/>
          <w:szCs w:val="23"/>
        </w:rPr>
        <w:t xml:space="preserve"> </w:t>
      </w:r>
      <w:r w:rsidRPr="00B77020">
        <w:rPr>
          <w:rFonts w:ascii="Times New Roman" w:hAnsi="Times New Roman" w:cs="Times New Roman"/>
          <w:sz w:val="23"/>
          <w:szCs w:val="23"/>
        </w:rPr>
        <w:t xml:space="preserve">elected in odd numbered years, shall serve a four-year </w:t>
      </w:r>
      <w:proofErr w:type="gramStart"/>
      <w:r w:rsidRPr="00B77020">
        <w:rPr>
          <w:rFonts w:ascii="Times New Roman" w:hAnsi="Times New Roman" w:cs="Times New Roman"/>
          <w:sz w:val="23"/>
          <w:szCs w:val="23"/>
        </w:rPr>
        <w:t>term</w:t>
      </w:r>
      <w:proofErr w:type="gramEnd"/>
      <w:r w:rsidRPr="00B77020">
        <w:rPr>
          <w:rFonts w:ascii="Times New Roman" w:hAnsi="Times New Roman" w:cs="Times New Roman"/>
          <w:sz w:val="23"/>
          <w:szCs w:val="23"/>
        </w:rPr>
        <w:t xml:space="preserve"> and shall serve one term only.  The term of office shall coincide with </w:t>
      </w:r>
      <w:proofErr w:type="gramStart"/>
      <w:r w:rsidRPr="00B77020">
        <w:rPr>
          <w:rFonts w:ascii="Times New Roman" w:hAnsi="Times New Roman" w:cs="Times New Roman"/>
          <w:sz w:val="23"/>
          <w:szCs w:val="23"/>
        </w:rPr>
        <w:t>NASN’s</w:t>
      </w:r>
      <w:r w:rsidR="00EF0392">
        <w:rPr>
          <w:rFonts w:ascii="Times New Roman" w:hAnsi="Times New Roman" w:cs="Times New Roman"/>
          <w:sz w:val="23"/>
          <w:szCs w:val="23"/>
        </w:rPr>
        <w:t xml:space="preserve"> </w:t>
      </w:r>
      <w:r w:rsidRPr="00B77020">
        <w:rPr>
          <w:rFonts w:ascii="Times New Roman" w:hAnsi="Times New Roman" w:cs="Times New Roman"/>
          <w:spacing w:val="-44"/>
          <w:sz w:val="23"/>
          <w:szCs w:val="23"/>
        </w:rPr>
        <w:t xml:space="preserve"> </w:t>
      </w:r>
      <w:r w:rsidR="00E24E16" w:rsidRPr="00B77020">
        <w:rPr>
          <w:rFonts w:ascii="Times New Roman" w:hAnsi="Times New Roman" w:cs="Times New Roman"/>
          <w:sz w:val="23"/>
          <w:szCs w:val="23"/>
        </w:rPr>
        <w:t>guidelines</w:t>
      </w:r>
      <w:proofErr w:type="gramEnd"/>
      <w:r w:rsidR="00E24E16" w:rsidRPr="00B77020">
        <w:rPr>
          <w:rFonts w:ascii="Times New Roman" w:hAnsi="Times New Roman" w:cs="Times New Roman"/>
          <w:sz w:val="23"/>
          <w:szCs w:val="23"/>
        </w:rPr>
        <w:t>. The</w:t>
      </w:r>
      <w:r w:rsidRPr="00B77020">
        <w:rPr>
          <w:rFonts w:ascii="Times New Roman" w:hAnsi="Times New Roman" w:cs="Times New Roman"/>
          <w:sz w:val="23"/>
          <w:szCs w:val="23"/>
        </w:rPr>
        <w:t xml:space="preserve"> term of office for all officers shall commence upon</w:t>
      </w:r>
      <w:r w:rsidRPr="00B77020">
        <w:rPr>
          <w:rFonts w:ascii="Times New Roman" w:hAnsi="Times New Roman" w:cs="Times New Roman"/>
          <w:spacing w:val="-54"/>
          <w:sz w:val="23"/>
          <w:szCs w:val="23"/>
        </w:rPr>
        <w:t xml:space="preserve"> </w:t>
      </w:r>
      <w:r w:rsidRPr="00B77020">
        <w:rPr>
          <w:rFonts w:ascii="Times New Roman" w:hAnsi="Times New Roman" w:cs="Times New Roman"/>
          <w:sz w:val="23"/>
          <w:szCs w:val="23"/>
        </w:rPr>
        <w:t>installation.</w:t>
      </w:r>
    </w:p>
    <w:p w14:paraId="2F885F28" w14:textId="5C7F71B7" w:rsidR="00E91F69" w:rsidRPr="00B77020" w:rsidRDefault="00C20092">
      <w:pPr>
        <w:pStyle w:val="ListParagraph"/>
        <w:numPr>
          <w:ilvl w:val="0"/>
          <w:numId w:val="14"/>
        </w:numPr>
        <w:tabs>
          <w:tab w:val="left" w:pos="2261"/>
        </w:tabs>
        <w:spacing w:before="5" w:line="242" w:lineRule="auto"/>
        <w:ind w:right="586"/>
        <w:rPr>
          <w:rFonts w:ascii="Times New Roman" w:hAnsi="Times New Roman" w:cs="Times New Roman"/>
          <w:sz w:val="23"/>
          <w:szCs w:val="23"/>
        </w:rPr>
      </w:pPr>
      <w:r w:rsidRPr="00B77020">
        <w:rPr>
          <w:rFonts w:ascii="Times New Roman" w:hAnsi="Times New Roman" w:cs="Times New Roman"/>
          <w:sz w:val="23"/>
          <w:szCs w:val="23"/>
        </w:rPr>
        <w:t xml:space="preserve">No member of the </w:t>
      </w:r>
      <w:del w:id="130" w:author="Andrea Pee" w:date="2022-09-24T11:08:00Z">
        <w:r w:rsidRPr="00B77020" w:rsidDel="00A00C36">
          <w:rPr>
            <w:rFonts w:ascii="Times New Roman" w:hAnsi="Times New Roman" w:cs="Times New Roman"/>
            <w:sz w:val="23"/>
            <w:szCs w:val="23"/>
          </w:rPr>
          <w:delText>Executive Committee</w:delText>
        </w:r>
      </w:del>
      <w:ins w:id="131" w:author="Andrea Pee" w:date="2022-09-24T11:08:00Z">
        <w:r w:rsidR="00A00C36">
          <w:rPr>
            <w:rFonts w:ascii="Times New Roman" w:hAnsi="Times New Roman" w:cs="Times New Roman"/>
            <w:sz w:val="23"/>
            <w:szCs w:val="23"/>
          </w:rPr>
          <w:t>Board of Directors</w:t>
        </w:r>
      </w:ins>
      <w:r w:rsidRPr="00B77020">
        <w:rPr>
          <w:rFonts w:ascii="Times New Roman" w:hAnsi="Times New Roman" w:cs="Times New Roman"/>
          <w:sz w:val="23"/>
          <w:szCs w:val="23"/>
        </w:rPr>
        <w:t xml:space="preserve"> may hold the same office</w:t>
      </w:r>
      <w:r w:rsidRPr="00B77020">
        <w:rPr>
          <w:rFonts w:ascii="Times New Roman" w:hAnsi="Times New Roman" w:cs="Times New Roman"/>
          <w:spacing w:val="-48"/>
          <w:sz w:val="23"/>
          <w:szCs w:val="23"/>
        </w:rPr>
        <w:t xml:space="preserve"> </w:t>
      </w:r>
      <w:r w:rsidRPr="00B77020">
        <w:rPr>
          <w:rFonts w:ascii="Times New Roman" w:hAnsi="Times New Roman" w:cs="Times New Roman"/>
          <w:sz w:val="23"/>
          <w:szCs w:val="23"/>
        </w:rPr>
        <w:t>for more than two</w:t>
      </w:r>
      <w:ins w:id="132" w:author="Andrea Pee" w:date="2022-09-24T11:08:00Z">
        <w:r w:rsidR="00A00C36">
          <w:rPr>
            <w:rFonts w:ascii="Times New Roman" w:hAnsi="Times New Roman" w:cs="Times New Roman"/>
            <w:sz w:val="23"/>
            <w:szCs w:val="23"/>
          </w:rPr>
          <w:t xml:space="preserve"> con</w:t>
        </w:r>
      </w:ins>
      <w:ins w:id="133" w:author="Andrea Pee" w:date="2022-09-24T11:09:00Z">
        <w:r w:rsidR="00A00C36">
          <w:rPr>
            <w:rFonts w:ascii="Times New Roman" w:hAnsi="Times New Roman" w:cs="Times New Roman"/>
            <w:sz w:val="23"/>
            <w:szCs w:val="23"/>
          </w:rPr>
          <w:t>secutive</w:t>
        </w:r>
      </w:ins>
      <w:r w:rsidRPr="00B77020">
        <w:rPr>
          <w:rFonts w:ascii="Times New Roman" w:hAnsi="Times New Roman" w:cs="Times New Roman"/>
          <w:spacing w:val="-13"/>
          <w:sz w:val="23"/>
          <w:szCs w:val="23"/>
        </w:rPr>
        <w:t xml:space="preserve"> </w:t>
      </w:r>
      <w:commentRangeStart w:id="134"/>
      <w:r w:rsidRPr="00B77020">
        <w:rPr>
          <w:rFonts w:ascii="Times New Roman" w:hAnsi="Times New Roman" w:cs="Times New Roman"/>
          <w:sz w:val="23"/>
          <w:szCs w:val="23"/>
        </w:rPr>
        <w:t>terms</w:t>
      </w:r>
      <w:commentRangeEnd w:id="134"/>
      <w:r w:rsidR="00A00C36">
        <w:rPr>
          <w:rStyle w:val="CommentReference"/>
        </w:rPr>
        <w:commentReference w:id="134"/>
      </w:r>
      <w:r w:rsidRPr="00B77020">
        <w:rPr>
          <w:rFonts w:ascii="Times New Roman" w:hAnsi="Times New Roman" w:cs="Times New Roman"/>
          <w:sz w:val="23"/>
          <w:szCs w:val="23"/>
        </w:rPr>
        <w:t>.</w:t>
      </w:r>
      <w:ins w:id="135" w:author="Andrea Pee" w:date="2022-09-24T11:09:00Z">
        <w:r w:rsidR="00A00C36">
          <w:rPr>
            <w:rFonts w:ascii="Times New Roman" w:hAnsi="Times New Roman" w:cs="Times New Roman"/>
            <w:sz w:val="23"/>
            <w:szCs w:val="23"/>
          </w:rPr>
          <w:t xml:space="preserve"> </w:t>
        </w:r>
      </w:ins>
    </w:p>
    <w:p w14:paraId="1DB7615E" w14:textId="77777777" w:rsidR="00E91F69" w:rsidRPr="00B77020" w:rsidRDefault="00E91F69">
      <w:pPr>
        <w:pStyle w:val="BodyText"/>
        <w:spacing w:before="5"/>
        <w:rPr>
          <w:rFonts w:ascii="Times New Roman" w:hAnsi="Times New Roman" w:cs="Times New Roman"/>
          <w:sz w:val="23"/>
          <w:szCs w:val="23"/>
        </w:rPr>
      </w:pPr>
    </w:p>
    <w:p w14:paraId="1F1F12D7" w14:textId="77777777" w:rsidR="00E91F69" w:rsidRPr="00B77020" w:rsidRDefault="00C20092">
      <w:pPr>
        <w:pStyle w:val="BodyText"/>
        <w:tabs>
          <w:tab w:val="left" w:pos="1540"/>
        </w:tabs>
        <w:ind w:left="100" w:right="314"/>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4:</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Vacancy</w:t>
      </w:r>
      <w:r w:rsidRPr="00B77020">
        <w:rPr>
          <w:rFonts w:ascii="Times New Roman" w:hAnsi="Times New Roman" w:cs="Times New Roman"/>
          <w:sz w:val="23"/>
          <w:szCs w:val="23"/>
        </w:rPr>
        <w:t>.</w:t>
      </w:r>
    </w:p>
    <w:p w14:paraId="062284B8" w14:textId="49B045CF" w:rsidR="00E91F69" w:rsidRPr="00B77020" w:rsidRDefault="00C20092">
      <w:pPr>
        <w:pStyle w:val="ListParagraph"/>
        <w:numPr>
          <w:ilvl w:val="0"/>
          <w:numId w:val="13"/>
        </w:numPr>
        <w:tabs>
          <w:tab w:val="left" w:pos="2261"/>
        </w:tabs>
        <w:spacing w:before="3"/>
        <w:ind w:right="267"/>
        <w:jc w:val="both"/>
        <w:rPr>
          <w:rFonts w:ascii="Times New Roman" w:hAnsi="Times New Roman" w:cs="Times New Roman"/>
          <w:sz w:val="23"/>
          <w:szCs w:val="23"/>
        </w:rPr>
      </w:pPr>
      <w:r w:rsidRPr="00B77020">
        <w:rPr>
          <w:rFonts w:ascii="Times New Roman" w:hAnsi="Times New Roman" w:cs="Times New Roman"/>
          <w:sz w:val="23"/>
          <w:szCs w:val="23"/>
        </w:rPr>
        <w:t xml:space="preserve">A vacancy in the office of President shall be filled by the President-elect, who shall serve for the unexpired term of the President and the </w:t>
      </w:r>
      <w:ins w:id="136" w:author="Andrea Pee" w:date="2022-10-18T10:21:00Z">
        <w:r w:rsidR="00B15AD0">
          <w:rPr>
            <w:rFonts w:ascii="Times New Roman" w:hAnsi="Times New Roman" w:cs="Times New Roman"/>
            <w:sz w:val="23"/>
            <w:szCs w:val="23"/>
          </w:rPr>
          <w:t xml:space="preserve">elected </w:t>
        </w:r>
      </w:ins>
      <w:r w:rsidRPr="00B77020">
        <w:rPr>
          <w:rFonts w:ascii="Times New Roman" w:hAnsi="Times New Roman" w:cs="Times New Roman"/>
          <w:sz w:val="23"/>
          <w:szCs w:val="23"/>
        </w:rPr>
        <w:t>term of office as President</w:t>
      </w:r>
      <w:ins w:id="137" w:author="Andrea Pee" w:date="2022-10-18T10:21:00Z">
        <w:r w:rsidR="00B15AD0">
          <w:rPr>
            <w:rFonts w:ascii="Times New Roman" w:hAnsi="Times New Roman" w:cs="Times New Roman"/>
            <w:sz w:val="23"/>
            <w:szCs w:val="23"/>
          </w:rPr>
          <w:t>.</w:t>
        </w:r>
      </w:ins>
      <w:del w:id="138" w:author="Andrea Pee" w:date="2022-10-18T10:21:00Z">
        <w:r w:rsidRPr="00B77020" w:rsidDel="00B15AD0">
          <w:rPr>
            <w:rFonts w:ascii="Times New Roman" w:hAnsi="Times New Roman" w:cs="Times New Roman"/>
            <w:sz w:val="23"/>
            <w:szCs w:val="23"/>
          </w:rPr>
          <w:delText xml:space="preserve"> to which </w:delText>
        </w:r>
      </w:del>
      <w:del w:id="139" w:author="Andrea Pee" w:date="2022-10-18T10:20:00Z">
        <w:r w:rsidRPr="00B77020" w:rsidDel="00B15AD0">
          <w:rPr>
            <w:rFonts w:ascii="Times New Roman" w:hAnsi="Times New Roman" w:cs="Times New Roman"/>
            <w:sz w:val="23"/>
            <w:szCs w:val="23"/>
          </w:rPr>
          <w:delText>she/he</w:delText>
        </w:r>
      </w:del>
      <w:del w:id="140" w:author="Andrea Pee" w:date="2022-10-18T10:21:00Z">
        <w:r w:rsidRPr="00B77020" w:rsidDel="00B15AD0">
          <w:rPr>
            <w:rFonts w:ascii="Times New Roman" w:hAnsi="Times New Roman" w:cs="Times New Roman"/>
            <w:sz w:val="23"/>
            <w:szCs w:val="23"/>
          </w:rPr>
          <w:delText xml:space="preserve"> was</w:delText>
        </w:r>
        <w:r w:rsidRPr="00B77020" w:rsidDel="00B15AD0">
          <w:rPr>
            <w:rFonts w:ascii="Times New Roman" w:hAnsi="Times New Roman" w:cs="Times New Roman"/>
            <w:spacing w:val="-43"/>
            <w:sz w:val="23"/>
            <w:szCs w:val="23"/>
          </w:rPr>
          <w:delText xml:space="preserve"> </w:delText>
        </w:r>
        <w:r w:rsidRPr="00B77020" w:rsidDel="00B15AD0">
          <w:rPr>
            <w:rFonts w:ascii="Times New Roman" w:hAnsi="Times New Roman" w:cs="Times New Roman"/>
            <w:sz w:val="23"/>
            <w:szCs w:val="23"/>
          </w:rPr>
          <w:delText>elected.</w:delText>
        </w:r>
      </w:del>
    </w:p>
    <w:p w14:paraId="754A4CAD" w14:textId="4A854433" w:rsidR="00E91F69" w:rsidRPr="00B77020" w:rsidRDefault="00C20092">
      <w:pPr>
        <w:pStyle w:val="ListParagraph"/>
        <w:numPr>
          <w:ilvl w:val="0"/>
          <w:numId w:val="13"/>
        </w:numPr>
        <w:tabs>
          <w:tab w:val="left" w:pos="2261"/>
        </w:tabs>
        <w:spacing w:before="3"/>
        <w:ind w:right="98"/>
        <w:rPr>
          <w:rFonts w:ascii="Times New Roman" w:hAnsi="Times New Roman" w:cs="Times New Roman"/>
          <w:sz w:val="23"/>
          <w:szCs w:val="23"/>
        </w:rPr>
      </w:pPr>
      <w:r w:rsidRPr="00B77020">
        <w:rPr>
          <w:rFonts w:ascii="Times New Roman" w:hAnsi="Times New Roman" w:cs="Times New Roman"/>
          <w:sz w:val="23"/>
          <w:szCs w:val="23"/>
        </w:rPr>
        <w:t>A vacancy in the offices of Secretary</w:t>
      </w:r>
      <w:ins w:id="141" w:author="Andrea Pee" w:date="2022-10-18T10:21:00Z">
        <w:r w:rsidR="00B15AD0">
          <w:rPr>
            <w:rFonts w:ascii="Times New Roman" w:hAnsi="Times New Roman" w:cs="Times New Roman"/>
            <w:sz w:val="23"/>
            <w:szCs w:val="23"/>
          </w:rPr>
          <w:t>,</w:t>
        </w:r>
      </w:ins>
      <w:del w:id="142" w:author="Andrea Pee" w:date="2022-09-19T13:25:00Z">
        <w:r w:rsidRPr="00B77020" w:rsidDel="00B667D8">
          <w:rPr>
            <w:rFonts w:ascii="Times New Roman" w:hAnsi="Times New Roman" w:cs="Times New Roman"/>
            <w:sz w:val="23"/>
            <w:szCs w:val="23"/>
          </w:rPr>
          <w:delText>,</w:delText>
        </w:r>
      </w:del>
      <w:r w:rsidRPr="00B77020">
        <w:rPr>
          <w:rFonts w:ascii="Times New Roman" w:hAnsi="Times New Roman" w:cs="Times New Roman"/>
          <w:sz w:val="23"/>
          <w:szCs w:val="23"/>
        </w:rPr>
        <w:t xml:space="preserve"> Treasurer, </w:t>
      </w:r>
      <w:ins w:id="143" w:author="Andrea Pee" w:date="2022-10-18T10:21:00Z">
        <w:r w:rsidR="00B15AD0">
          <w:rPr>
            <w:rFonts w:ascii="Times New Roman" w:hAnsi="Times New Roman" w:cs="Times New Roman"/>
            <w:sz w:val="23"/>
            <w:szCs w:val="23"/>
          </w:rPr>
          <w:t xml:space="preserve">or </w:t>
        </w:r>
      </w:ins>
      <w:r w:rsidRPr="00B77020">
        <w:rPr>
          <w:rFonts w:ascii="Times New Roman" w:hAnsi="Times New Roman" w:cs="Times New Roman"/>
          <w:sz w:val="23"/>
          <w:szCs w:val="23"/>
        </w:rPr>
        <w:t xml:space="preserve">NASN Director </w:t>
      </w:r>
      <w:del w:id="144" w:author="Andrea Pee" w:date="2022-10-18T10:21:00Z">
        <w:r w:rsidRPr="00B77020" w:rsidDel="00B15AD0">
          <w:rPr>
            <w:rFonts w:ascii="Times New Roman" w:hAnsi="Times New Roman" w:cs="Times New Roman"/>
            <w:sz w:val="23"/>
            <w:szCs w:val="23"/>
          </w:rPr>
          <w:delText xml:space="preserve">or Nominations Coordinator </w:delText>
        </w:r>
      </w:del>
      <w:r w:rsidRPr="00B77020">
        <w:rPr>
          <w:rFonts w:ascii="Times New Roman" w:hAnsi="Times New Roman" w:cs="Times New Roman"/>
          <w:sz w:val="23"/>
          <w:szCs w:val="23"/>
        </w:rPr>
        <w:t>shall be filled to complete the unexpired term</w:t>
      </w:r>
      <w:r w:rsidRPr="00B77020">
        <w:rPr>
          <w:rFonts w:ascii="Times New Roman" w:hAnsi="Times New Roman" w:cs="Times New Roman"/>
          <w:spacing w:val="-48"/>
          <w:sz w:val="23"/>
          <w:szCs w:val="23"/>
        </w:rPr>
        <w:t xml:space="preserve"> </w:t>
      </w:r>
      <w:r w:rsidRPr="00B77020">
        <w:rPr>
          <w:rFonts w:ascii="Times New Roman" w:hAnsi="Times New Roman" w:cs="Times New Roman"/>
          <w:sz w:val="23"/>
          <w:szCs w:val="23"/>
        </w:rPr>
        <w:t>by appointment</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by</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President</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with</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approval of</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3"/>
          <w:sz w:val="23"/>
          <w:szCs w:val="23"/>
        </w:rPr>
        <w:t xml:space="preserve"> </w:t>
      </w:r>
      <w:del w:id="145" w:author="Andrea Pee" w:date="2022-09-19T13:31:00Z">
        <w:r w:rsidRPr="00B77020" w:rsidDel="006C3263">
          <w:rPr>
            <w:rFonts w:ascii="Times New Roman" w:hAnsi="Times New Roman" w:cs="Times New Roman"/>
            <w:sz w:val="23"/>
            <w:szCs w:val="23"/>
          </w:rPr>
          <w:delText>Executive</w:delText>
        </w:r>
        <w:r w:rsidRPr="00B77020" w:rsidDel="006C3263">
          <w:rPr>
            <w:rFonts w:ascii="Times New Roman" w:hAnsi="Times New Roman" w:cs="Times New Roman"/>
            <w:spacing w:val="-29"/>
            <w:sz w:val="23"/>
            <w:szCs w:val="23"/>
          </w:rPr>
          <w:delText xml:space="preserve"> </w:delText>
        </w:r>
        <w:r w:rsidRPr="00B77020" w:rsidDel="006C3263">
          <w:rPr>
            <w:rFonts w:ascii="Times New Roman" w:hAnsi="Times New Roman" w:cs="Times New Roman"/>
            <w:sz w:val="23"/>
            <w:szCs w:val="23"/>
          </w:rPr>
          <w:delText>Committee.</w:delText>
        </w:r>
      </w:del>
      <w:ins w:id="146" w:author="Andrea Pee" w:date="2022-09-19T13:31:00Z">
        <w:r w:rsidR="006C3263">
          <w:rPr>
            <w:rFonts w:ascii="Times New Roman" w:hAnsi="Times New Roman" w:cs="Times New Roman"/>
            <w:sz w:val="23"/>
            <w:szCs w:val="23"/>
          </w:rPr>
          <w:t xml:space="preserve">Board of Directors. </w:t>
        </w:r>
      </w:ins>
    </w:p>
    <w:p w14:paraId="756915CD" w14:textId="7E62FA7A" w:rsidR="003E709C" w:rsidRPr="003E709C" w:rsidRDefault="00C20092">
      <w:pPr>
        <w:pStyle w:val="ListParagraph"/>
        <w:numPr>
          <w:ilvl w:val="0"/>
          <w:numId w:val="13"/>
        </w:numPr>
        <w:tabs>
          <w:tab w:val="left" w:pos="2261"/>
        </w:tabs>
        <w:ind w:right="383"/>
        <w:rPr>
          <w:ins w:id="147" w:author="Andrea Pee" w:date="2022-09-19T13:29:00Z"/>
          <w:rFonts w:ascii="Times New Roman" w:hAnsi="Times New Roman" w:cs="Times New Roman"/>
          <w:sz w:val="23"/>
          <w:szCs w:val="23"/>
          <w:rPrChange w:id="148" w:author="Andrea Pee" w:date="2022-09-19T13:29:00Z">
            <w:rPr>
              <w:ins w:id="149" w:author="Andrea Pee" w:date="2022-09-19T13:29:00Z"/>
            </w:rPr>
          </w:rPrChange>
        </w:rPr>
      </w:pPr>
      <w:r w:rsidRPr="00B77020">
        <w:rPr>
          <w:rFonts w:ascii="Times New Roman" w:hAnsi="Times New Roman" w:cs="Times New Roman"/>
          <w:sz w:val="23"/>
          <w:szCs w:val="23"/>
        </w:rPr>
        <w:t>A vacancy in the office of President-elect shall be filled by a vote of the membership at the next scheduled</w:t>
      </w:r>
      <w:r w:rsidRPr="00B77020">
        <w:rPr>
          <w:rFonts w:ascii="Times New Roman" w:hAnsi="Times New Roman" w:cs="Times New Roman"/>
          <w:spacing w:val="-30"/>
          <w:sz w:val="23"/>
          <w:szCs w:val="23"/>
        </w:rPr>
        <w:t xml:space="preserve"> </w:t>
      </w:r>
      <w:r w:rsidRPr="00B77020">
        <w:rPr>
          <w:rFonts w:ascii="Times New Roman" w:hAnsi="Times New Roman" w:cs="Times New Roman"/>
          <w:sz w:val="23"/>
          <w:szCs w:val="23"/>
        </w:rPr>
        <w:t>election</w:t>
      </w:r>
      <w:ins w:id="150" w:author="Andrea Pee" w:date="2022-09-19T13:29:00Z">
        <w:r w:rsidR="003E709C">
          <w:t xml:space="preserve">. </w:t>
        </w:r>
      </w:ins>
      <w:ins w:id="151" w:author="Andrea Pee" w:date="2022-09-19T13:30:00Z">
        <w:r w:rsidR="003E709C">
          <w:rPr>
            <w:rFonts w:ascii="Times New Roman" w:hAnsi="Times New Roman" w:cs="Times New Roman"/>
            <w:sz w:val="23"/>
            <w:szCs w:val="23"/>
          </w:rPr>
          <w:t xml:space="preserve">In the interim, the vacancy shall be filled by appointment of the President with approval of </w:t>
        </w:r>
      </w:ins>
      <w:ins w:id="152" w:author="Andrea Pee" w:date="2022-09-19T13:31:00Z">
        <w:r w:rsidR="006C3263">
          <w:rPr>
            <w:rFonts w:ascii="Times New Roman" w:hAnsi="Times New Roman" w:cs="Times New Roman"/>
            <w:sz w:val="23"/>
            <w:szCs w:val="23"/>
          </w:rPr>
          <w:t xml:space="preserve">the Board of Directors. </w:t>
        </w:r>
      </w:ins>
      <w:del w:id="153" w:author="Andrea Pee" w:date="2022-09-19T13:29:00Z">
        <w:r w:rsidRPr="00B77020" w:rsidDel="003E709C">
          <w:rPr>
            <w:rFonts w:ascii="Times New Roman" w:hAnsi="Times New Roman" w:cs="Times New Roman"/>
            <w:sz w:val="23"/>
            <w:szCs w:val="23"/>
          </w:rPr>
          <w:delText>.</w:delText>
        </w:r>
      </w:del>
    </w:p>
    <w:p w14:paraId="60BC388B" w14:textId="77777777" w:rsidR="00E91F69" w:rsidRPr="00B77020" w:rsidRDefault="00E91F69">
      <w:pPr>
        <w:pStyle w:val="BodyText"/>
        <w:spacing w:before="1"/>
        <w:rPr>
          <w:rFonts w:ascii="Times New Roman" w:hAnsi="Times New Roman" w:cs="Times New Roman"/>
          <w:sz w:val="23"/>
          <w:szCs w:val="23"/>
        </w:rPr>
      </w:pPr>
    </w:p>
    <w:p w14:paraId="2FD210C0" w14:textId="77777777" w:rsidR="00E91F69" w:rsidRPr="00B77020" w:rsidRDefault="00C20092">
      <w:pPr>
        <w:pStyle w:val="BodyText"/>
        <w:tabs>
          <w:tab w:val="left" w:pos="1540"/>
        </w:tabs>
        <w:ind w:left="1540" w:right="314"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5:</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Duties</w:t>
      </w:r>
      <w:r w:rsidRPr="00B77020">
        <w:rPr>
          <w:rFonts w:ascii="Times New Roman" w:hAnsi="Times New Roman" w:cs="Times New Roman"/>
          <w:sz w:val="23"/>
          <w:szCs w:val="23"/>
        </w:rPr>
        <w:t>. The elected officers shall perform those duties prescribed</w:t>
      </w:r>
      <w:r w:rsidRPr="00B77020">
        <w:rPr>
          <w:rFonts w:ascii="Times New Roman" w:hAnsi="Times New Roman" w:cs="Times New Roman"/>
          <w:spacing w:val="-55"/>
          <w:sz w:val="23"/>
          <w:szCs w:val="23"/>
        </w:rPr>
        <w:t xml:space="preserve"> </w:t>
      </w:r>
      <w:r w:rsidRPr="00B77020">
        <w:rPr>
          <w:rFonts w:ascii="Times New Roman" w:hAnsi="Times New Roman" w:cs="Times New Roman"/>
          <w:sz w:val="23"/>
          <w:szCs w:val="23"/>
        </w:rPr>
        <w:t>by</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these bylaws, the parliamentary authority adopted by the TSNO, and those duties</w:t>
      </w:r>
      <w:r w:rsidRPr="00B77020">
        <w:rPr>
          <w:rFonts w:ascii="Times New Roman" w:hAnsi="Times New Roman" w:cs="Times New Roman"/>
          <w:spacing w:val="-30"/>
          <w:sz w:val="23"/>
          <w:szCs w:val="23"/>
        </w:rPr>
        <w:t xml:space="preserve"> </w:t>
      </w:r>
      <w:r w:rsidRPr="00B77020">
        <w:rPr>
          <w:rFonts w:ascii="Times New Roman" w:hAnsi="Times New Roman" w:cs="Times New Roman"/>
          <w:sz w:val="23"/>
          <w:szCs w:val="23"/>
        </w:rPr>
        <w:t>as specified in the operating</w:t>
      </w:r>
      <w:r w:rsidRPr="00B77020">
        <w:rPr>
          <w:rFonts w:ascii="Times New Roman" w:hAnsi="Times New Roman" w:cs="Times New Roman"/>
          <w:spacing w:val="-29"/>
          <w:sz w:val="23"/>
          <w:szCs w:val="23"/>
        </w:rPr>
        <w:t xml:space="preserve"> </w:t>
      </w:r>
      <w:r w:rsidRPr="00B77020">
        <w:rPr>
          <w:rFonts w:ascii="Times New Roman" w:hAnsi="Times New Roman" w:cs="Times New Roman"/>
          <w:sz w:val="23"/>
          <w:szCs w:val="23"/>
        </w:rPr>
        <w:t>guidelines.</w:t>
      </w:r>
    </w:p>
    <w:p w14:paraId="28D970F1" w14:textId="77777777" w:rsidR="00E91F69" w:rsidRPr="00B77020" w:rsidRDefault="00E91F69">
      <w:pPr>
        <w:pStyle w:val="BodyText"/>
        <w:spacing w:before="8"/>
        <w:rPr>
          <w:rFonts w:ascii="Times New Roman" w:hAnsi="Times New Roman" w:cs="Times New Roman"/>
          <w:sz w:val="23"/>
          <w:szCs w:val="23"/>
        </w:rPr>
      </w:pPr>
    </w:p>
    <w:p w14:paraId="38CE8333" w14:textId="77777777" w:rsidR="00E91F69" w:rsidRPr="00B77020" w:rsidRDefault="00C20092">
      <w:pPr>
        <w:pStyle w:val="BodyText"/>
        <w:tabs>
          <w:tab w:val="left" w:pos="1540"/>
        </w:tabs>
        <w:spacing w:line="242" w:lineRule="auto"/>
        <w:ind w:left="1540" w:right="103"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6:</w:t>
      </w:r>
      <w:r w:rsidRPr="00B77020">
        <w:rPr>
          <w:rFonts w:ascii="Times New Roman" w:hAnsi="Times New Roman" w:cs="Times New Roman"/>
          <w:sz w:val="23"/>
          <w:szCs w:val="23"/>
        </w:rPr>
        <w:tab/>
        <w:t>Any disciplinary procedures within the TSNO shall be conducted as</w:t>
      </w:r>
      <w:r w:rsidRPr="00B77020">
        <w:rPr>
          <w:rFonts w:ascii="Times New Roman" w:hAnsi="Times New Roman" w:cs="Times New Roman"/>
          <w:spacing w:val="-47"/>
          <w:sz w:val="23"/>
          <w:szCs w:val="23"/>
        </w:rPr>
        <w:t xml:space="preserve"> </w:t>
      </w:r>
      <w:r w:rsidRPr="00B77020">
        <w:rPr>
          <w:rFonts w:ascii="Times New Roman" w:hAnsi="Times New Roman" w:cs="Times New Roman"/>
          <w:sz w:val="23"/>
          <w:szCs w:val="23"/>
        </w:rPr>
        <w:t>prescribed</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by our parliamentary authority, Robert’s Rules of Order, Newly</w:t>
      </w:r>
      <w:r w:rsidRPr="00B77020">
        <w:rPr>
          <w:rFonts w:ascii="Times New Roman" w:hAnsi="Times New Roman" w:cs="Times New Roman"/>
          <w:spacing w:val="-31"/>
          <w:sz w:val="23"/>
          <w:szCs w:val="23"/>
        </w:rPr>
        <w:t xml:space="preserve"> </w:t>
      </w:r>
      <w:r w:rsidRPr="00B77020">
        <w:rPr>
          <w:rFonts w:ascii="Times New Roman" w:hAnsi="Times New Roman" w:cs="Times New Roman"/>
          <w:sz w:val="23"/>
          <w:szCs w:val="23"/>
        </w:rPr>
        <w:t>Revised.</w:t>
      </w:r>
    </w:p>
    <w:p w14:paraId="658C1776" w14:textId="77777777" w:rsidR="00E91F69" w:rsidRPr="00B77020" w:rsidRDefault="00E91F69">
      <w:pPr>
        <w:pStyle w:val="BodyText"/>
        <w:spacing w:before="3"/>
        <w:rPr>
          <w:rFonts w:ascii="Times New Roman" w:hAnsi="Times New Roman" w:cs="Times New Roman"/>
          <w:sz w:val="23"/>
          <w:szCs w:val="23"/>
        </w:rPr>
      </w:pPr>
    </w:p>
    <w:p w14:paraId="4A6D0533" w14:textId="77777777" w:rsidR="00E91F69" w:rsidRPr="00B77020" w:rsidRDefault="00C20092">
      <w:pPr>
        <w:pStyle w:val="Heading1"/>
        <w:ind w:left="3577" w:right="3470"/>
        <w:rPr>
          <w:rFonts w:ascii="Times New Roman" w:hAnsi="Times New Roman" w:cs="Times New Roman"/>
          <w:sz w:val="23"/>
          <w:szCs w:val="23"/>
        </w:rPr>
      </w:pPr>
      <w:r w:rsidRPr="00B77020">
        <w:rPr>
          <w:rFonts w:ascii="Times New Roman" w:hAnsi="Times New Roman" w:cs="Times New Roman"/>
          <w:sz w:val="23"/>
          <w:szCs w:val="23"/>
        </w:rPr>
        <w:t>ARTICLE VII – MEETINGS</w:t>
      </w:r>
    </w:p>
    <w:p w14:paraId="536D4E9E" w14:textId="77777777" w:rsidR="00E91F69" w:rsidRPr="00B77020" w:rsidRDefault="00E91F69">
      <w:pPr>
        <w:pStyle w:val="BodyText"/>
        <w:spacing w:before="6"/>
        <w:rPr>
          <w:rFonts w:ascii="Times New Roman" w:hAnsi="Times New Roman" w:cs="Times New Roman"/>
          <w:b/>
          <w:sz w:val="23"/>
          <w:szCs w:val="23"/>
        </w:rPr>
      </w:pPr>
    </w:p>
    <w:p w14:paraId="236DDC1E" w14:textId="77777777" w:rsidR="00E91F69" w:rsidRPr="00B77020" w:rsidRDefault="00C20092">
      <w:pPr>
        <w:pStyle w:val="BodyText"/>
        <w:tabs>
          <w:tab w:val="left" w:pos="1540"/>
        </w:tabs>
        <w:ind w:left="100" w:right="314"/>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Annual</w:t>
      </w:r>
      <w:r w:rsidRPr="00B77020">
        <w:rPr>
          <w:rFonts w:ascii="Times New Roman" w:hAnsi="Times New Roman" w:cs="Times New Roman"/>
          <w:spacing w:val="-6"/>
          <w:sz w:val="23"/>
          <w:szCs w:val="23"/>
          <w:u w:val="single"/>
        </w:rPr>
        <w:t xml:space="preserve"> </w:t>
      </w:r>
      <w:r w:rsidRPr="00B77020">
        <w:rPr>
          <w:rFonts w:ascii="Times New Roman" w:hAnsi="Times New Roman" w:cs="Times New Roman"/>
          <w:sz w:val="23"/>
          <w:szCs w:val="23"/>
          <w:u w:val="single"/>
        </w:rPr>
        <w:t>Meetings</w:t>
      </w:r>
      <w:r w:rsidRPr="00B77020">
        <w:rPr>
          <w:rFonts w:ascii="Times New Roman" w:hAnsi="Times New Roman" w:cs="Times New Roman"/>
          <w:sz w:val="23"/>
          <w:szCs w:val="23"/>
        </w:rPr>
        <w:t>:</w:t>
      </w:r>
    </w:p>
    <w:p w14:paraId="48A220C6" w14:textId="3E5B3544" w:rsidR="00E91F69" w:rsidRPr="00B77020" w:rsidRDefault="00C20092">
      <w:pPr>
        <w:pStyle w:val="ListParagraph"/>
        <w:numPr>
          <w:ilvl w:val="0"/>
          <w:numId w:val="12"/>
        </w:numPr>
        <w:tabs>
          <w:tab w:val="left" w:pos="2261"/>
        </w:tabs>
        <w:spacing w:before="8"/>
        <w:ind w:right="900"/>
        <w:rPr>
          <w:rFonts w:ascii="Times New Roman" w:hAnsi="Times New Roman" w:cs="Times New Roman"/>
          <w:sz w:val="23"/>
          <w:szCs w:val="23"/>
        </w:rPr>
      </w:pPr>
      <w:r w:rsidRPr="00B77020">
        <w:rPr>
          <w:rFonts w:ascii="Times New Roman" w:hAnsi="Times New Roman" w:cs="Times New Roman"/>
          <w:sz w:val="23"/>
          <w:szCs w:val="23"/>
        </w:rPr>
        <w:t xml:space="preserve">The TSNO shall hold an Annual Meeting each year at the time and place determined by the </w:t>
      </w:r>
      <w:del w:id="154" w:author="Andrea Pee" w:date="2022-09-19T14:14:00Z">
        <w:r w:rsidRPr="00B77020" w:rsidDel="00AC68F7">
          <w:rPr>
            <w:rFonts w:ascii="Times New Roman" w:hAnsi="Times New Roman" w:cs="Times New Roman"/>
            <w:sz w:val="23"/>
            <w:szCs w:val="23"/>
          </w:rPr>
          <w:delText>Executive Committee</w:delText>
        </w:r>
      </w:del>
      <w:ins w:id="155" w:author="Andrea Pee" w:date="2022-09-19T14:14:00Z">
        <w:r w:rsidR="00AC68F7">
          <w:rPr>
            <w:rFonts w:ascii="Times New Roman" w:hAnsi="Times New Roman" w:cs="Times New Roman"/>
            <w:sz w:val="23"/>
            <w:szCs w:val="23"/>
          </w:rPr>
          <w:t>Board of Directors</w:t>
        </w:r>
      </w:ins>
      <w:r w:rsidRPr="00B77020">
        <w:rPr>
          <w:rFonts w:ascii="Times New Roman" w:hAnsi="Times New Roman" w:cs="Times New Roman"/>
          <w:sz w:val="23"/>
          <w:szCs w:val="23"/>
        </w:rPr>
        <w:t xml:space="preserve"> to conduct the business of the</w:t>
      </w:r>
      <w:r w:rsidRPr="00B77020">
        <w:rPr>
          <w:rFonts w:ascii="Times New Roman" w:hAnsi="Times New Roman" w:cs="Times New Roman"/>
          <w:spacing w:val="-27"/>
          <w:sz w:val="23"/>
          <w:szCs w:val="23"/>
        </w:rPr>
        <w:t xml:space="preserve"> </w:t>
      </w:r>
      <w:r w:rsidRPr="00B77020">
        <w:rPr>
          <w:rFonts w:ascii="Times New Roman" w:hAnsi="Times New Roman" w:cs="Times New Roman"/>
          <w:sz w:val="23"/>
          <w:szCs w:val="23"/>
        </w:rPr>
        <w:t>organization.</w:t>
      </w:r>
    </w:p>
    <w:p w14:paraId="0ED01669" w14:textId="77777777" w:rsidR="00E91F69" w:rsidRPr="00B77020" w:rsidRDefault="00C20092">
      <w:pPr>
        <w:pStyle w:val="ListParagraph"/>
        <w:numPr>
          <w:ilvl w:val="0"/>
          <w:numId w:val="12"/>
        </w:numPr>
        <w:tabs>
          <w:tab w:val="left" w:pos="2261"/>
        </w:tabs>
        <w:spacing w:before="12" w:line="242" w:lineRule="auto"/>
        <w:ind w:right="439"/>
        <w:rPr>
          <w:rFonts w:ascii="Times New Roman" w:hAnsi="Times New Roman" w:cs="Times New Roman"/>
          <w:sz w:val="23"/>
          <w:szCs w:val="23"/>
        </w:rPr>
      </w:pPr>
      <w:r w:rsidRPr="00B77020">
        <w:rPr>
          <w:rFonts w:ascii="Times New Roman" w:hAnsi="Times New Roman" w:cs="Times New Roman"/>
          <w:sz w:val="23"/>
          <w:szCs w:val="23"/>
        </w:rPr>
        <w:t>Quorum – Thirty-five percent (35%) of the number of Active</w:t>
      </w:r>
      <w:r w:rsidRPr="00B77020">
        <w:rPr>
          <w:rFonts w:ascii="Times New Roman" w:hAnsi="Times New Roman" w:cs="Times New Roman"/>
          <w:spacing w:val="-22"/>
          <w:sz w:val="23"/>
          <w:szCs w:val="23"/>
        </w:rPr>
        <w:t xml:space="preserve"> </w:t>
      </w:r>
      <w:r w:rsidRPr="00B77020">
        <w:rPr>
          <w:rFonts w:ascii="Times New Roman" w:hAnsi="Times New Roman" w:cs="Times New Roman"/>
          <w:sz w:val="23"/>
          <w:szCs w:val="23"/>
        </w:rPr>
        <w:t>members who have been issued badges as of midnight on the day prior to the annual meeting shall constitute a</w:t>
      </w:r>
      <w:r w:rsidRPr="00B77020">
        <w:rPr>
          <w:rFonts w:ascii="Times New Roman" w:hAnsi="Times New Roman" w:cs="Times New Roman"/>
          <w:spacing w:val="-16"/>
          <w:sz w:val="23"/>
          <w:szCs w:val="23"/>
        </w:rPr>
        <w:t xml:space="preserve"> </w:t>
      </w:r>
      <w:r w:rsidRPr="00B77020">
        <w:rPr>
          <w:rFonts w:ascii="Times New Roman" w:hAnsi="Times New Roman" w:cs="Times New Roman"/>
          <w:sz w:val="23"/>
          <w:szCs w:val="23"/>
        </w:rPr>
        <w:t>quorum.</w:t>
      </w:r>
    </w:p>
    <w:p w14:paraId="5FF882C0" w14:textId="77777777" w:rsidR="00E91F69" w:rsidRPr="00B77020" w:rsidRDefault="00E91F69">
      <w:pPr>
        <w:pStyle w:val="BodyText"/>
        <w:spacing w:before="5"/>
        <w:rPr>
          <w:rFonts w:ascii="Times New Roman" w:hAnsi="Times New Roman" w:cs="Times New Roman"/>
          <w:sz w:val="23"/>
          <w:szCs w:val="23"/>
        </w:rPr>
      </w:pPr>
    </w:p>
    <w:p w14:paraId="5BBCD9F6" w14:textId="77777777" w:rsidR="00E91F69" w:rsidRPr="00B77020" w:rsidRDefault="00C20092">
      <w:pPr>
        <w:pStyle w:val="BodyText"/>
        <w:tabs>
          <w:tab w:val="left" w:pos="1540"/>
        </w:tabs>
        <w:ind w:left="100" w:right="314"/>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Electronic</w:t>
      </w:r>
      <w:r w:rsidRPr="00B77020">
        <w:rPr>
          <w:rFonts w:ascii="Times New Roman" w:hAnsi="Times New Roman" w:cs="Times New Roman"/>
          <w:spacing w:val="-17"/>
          <w:sz w:val="23"/>
          <w:szCs w:val="23"/>
          <w:u w:val="single"/>
        </w:rPr>
        <w:t xml:space="preserve"> </w:t>
      </w:r>
      <w:r w:rsidRPr="00B77020">
        <w:rPr>
          <w:rFonts w:ascii="Times New Roman" w:hAnsi="Times New Roman" w:cs="Times New Roman"/>
          <w:sz w:val="23"/>
          <w:szCs w:val="23"/>
          <w:u w:val="single"/>
        </w:rPr>
        <w:t>Meeting</w:t>
      </w:r>
      <w:r w:rsidRPr="00B77020">
        <w:rPr>
          <w:rFonts w:ascii="Times New Roman" w:hAnsi="Times New Roman" w:cs="Times New Roman"/>
          <w:sz w:val="23"/>
          <w:szCs w:val="23"/>
        </w:rPr>
        <w:t>:</w:t>
      </w:r>
    </w:p>
    <w:p w14:paraId="7702A6E1" w14:textId="77777777" w:rsidR="00E91F69" w:rsidRPr="00B77020" w:rsidRDefault="00C20092">
      <w:pPr>
        <w:pStyle w:val="BodyText"/>
        <w:spacing w:before="5"/>
        <w:ind w:left="1540" w:right="103"/>
        <w:rPr>
          <w:rFonts w:ascii="Times New Roman" w:hAnsi="Times New Roman" w:cs="Times New Roman"/>
          <w:sz w:val="23"/>
          <w:szCs w:val="23"/>
        </w:rPr>
      </w:pPr>
      <w:r w:rsidRPr="00B77020">
        <w:rPr>
          <w:rFonts w:ascii="Times New Roman" w:hAnsi="Times New Roman" w:cs="Times New Roman"/>
          <w:sz w:val="23"/>
          <w:szCs w:val="23"/>
        </w:rPr>
        <w:t xml:space="preserve">Board of Directors, Executive Committee, Standing and Special committees are authorized to meet by telephone conference or through other electronic communication media as long as a quorum is </w:t>
      </w:r>
      <w:proofErr w:type="gramStart"/>
      <w:r w:rsidRPr="00B77020">
        <w:rPr>
          <w:rFonts w:ascii="Times New Roman" w:hAnsi="Times New Roman" w:cs="Times New Roman"/>
          <w:sz w:val="23"/>
          <w:szCs w:val="23"/>
        </w:rPr>
        <w:t>present</w:t>
      </w:r>
      <w:proofErr w:type="gramEnd"/>
      <w:r w:rsidRPr="00B77020">
        <w:rPr>
          <w:rFonts w:ascii="Times New Roman" w:hAnsi="Times New Roman" w:cs="Times New Roman"/>
          <w:sz w:val="23"/>
          <w:szCs w:val="23"/>
        </w:rPr>
        <w:t xml:space="preserve"> and all the members simultaneously participate during the meeting.</w:t>
      </w:r>
    </w:p>
    <w:p w14:paraId="3BC8F0E3" w14:textId="77777777" w:rsidR="00E91F69" w:rsidRPr="00B77020" w:rsidRDefault="00E91F69">
      <w:pPr>
        <w:pStyle w:val="BodyText"/>
        <w:spacing w:before="8"/>
        <w:rPr>
          <w:rFonts w:ascii="Times New Roman" w:hAnsi="Times New Roman" w:cs="Times New Roman"/>
          <w:sz w:val="23"/>
          <w:szCs w:val="23"/>
        </w:rPr>
      </w:pPr>
    </w:p>
    <w:p w14:paraId="26CE04B7" w14:textId="77777777" w:rsidR="00E91F69" w:rsidRPr="00B77020" w:rsidRDefault="00C20092">
      <w:pPr>
        <w:pStyle w:val="BodyText"/>
        <w:tabs>
          <w:tab w:val="left" w:pos="1540"/>
        </w:tabs>
        <w:ind w:left="100" w:right="314"/>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3:</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Electronic</w:t>
      </w:r>
      <w:r w:rsidRPr="00B77020">
        <w:rPr>
          <w:rFonts w:ascii="Times New Roman" w:hAnsi="Times New Roman" w:cs="Times New Roman"/>
          <w:spacing w:val="-18"/>
          <w:sz w:val="23"/>
          <w:szCs w:val="23"/>
          <w:u w:val="single"/>
        </w:rPr>
        <w:t xml:space="preserve"> </w:t>
      </w:r>
      <w:r w:rsidRPr="00B77020">
        <w:rPr>
          <w:rFonts w:ascii="Times New Roman" w:hAnsi="Times New Roman" w:cs="Times New Roman"/>
          <w:sz w:val="23"/>
          <w:szCs w:val="23"/>
          <w:u w:val="single"/>
        </w:rPr>
        <w:t>Voting</w:t>
      </w:r>
      <w:r w:rsidRPr="00B77020">
        <w:rPr>
          <w:rFonts w:ascii="Times New Roman" w:hAnsi="Times New Roman" w:cs="Times New Roman"/>
          <w:sz w:val="23"/>
          <w:szCs w:val="23"/>
        </w:rPr>
        <w:t>:</w:t>
      </w:r>
    </w:p>
    <w:p w14:paraId="4897A890" w14:textId="77777777" w:rsidR="00E91F69" w:rsidRPr="00B77020" w:rsidRDefault="00C20092">
      <w:pPr>
        <w:pStyle w:val="BodyText"/>
        <w:spacing w:before="5"/>
        <w:ind w:left="1540" w:right="314"/>
        <w:rPr>
          <w:rFonts w:ascii="Times New Roman" w:hAnsi="Times New Roman" w:cs="Times New Roman"/>
          <w:sz w:val="23"/>
          <w:szCs w:val="23"/>
        </w:rPr>
      </w:pPr>
      <w:r w:rsidRPr="00B77020">
        <w:rPr>
          <w:rFonts w:ascii="Times New Roman" w:hAnsi="Times New Roman" w:cs="Times New Roman"/>
          <w:sz w:val="23"/>
          <w:szCs w:val="23"/>
        </w:rPr>
        <w:t>Any vote of the TSNO may be conducted electronically provided all authorized members are included and the vote/decision is ratified at the next regularly scheduled meeting of that body.</w:t>
      </w:r>
    </w:p>
    <w:p w14:paraId="5F82592B" w14:textId="49FA7267" w:rsidR="00517FD3" w:rsidRDefault="00517FD3" w:rsidP="00517FD3">
      <w:pPr>
        <w:rPr>
          <w:rFonts w:ascii="Times New Roman" w:hAnsi="Times New Roman" w:cs="Times New Roman"/>
          <w:sz w:val="23"/>
          <w:szCs w:val="23"/>
        </w:rPr>
      </w:pPr>
      <w:r>
        <w:rPr>
          <w:rFonts w:ascii="Times New Roman" w:hAnsi="Times New Roman" w:cs="Times New Roman"/>
          <w:sz w:val="23"/>
          <w:szCs w:val="23"/>
        </w:rPr>
        <w:t xml:space="preserve"> </w:t>
      </w:r>
    </w:p>
    <w:p w14:paraId="26A3AF26" w14:textId="77777777" w:rsidR="00E91F69" w:rsidRPr="00B77020" w:rsidRDefault="00C20092" w:rsidP="003E761F">
      <w:pPr>
        <w:rPr>
          <w:rFonts w:ascii="Times New Roman" w:hAnsi="Times New Roman" w:cs="Times New Roman"/>
          <w:sz w:val="23"/>
          <w:szCs w:val="23"/>
        </w:rPr>
      </w:pPr>
      <w:commentRangeStart w:id="156"/>
      <w:r w:rsidRPr="00B77020">
        <w:rPr>
          <w:rFonts w:ascii="Times New Roman" w:hAnsi="Times New Roman" w:cs="Times New Roman"/>
          <w:sz w:val="23"/>
          <w:szCs w:val="23"/>
        </w:rPr>
        <w:lastRenderedPageBreak/>
        <w:t>ARTICLE VIII – BOARD OF DIRECTORS</w:t>
      </w:r>
      <w:commentRangeEnd w:id="156"/>
      <w:r w:rsidR="00B15AD0">
        <w:rPr>
          <w:rStyle w:val="CommentReference"/>
        </w:rPr>
        <w:commentReference w:id="156"/>
      </w:r>
    </w:p>
    <w:p w14:paraId="70830730" w14:textId="77777777" w:rsidR="00E91F69" w:rsidRPr="00B77020" w:rsidRDefault="00E91F69">
      <w:pPr>
        <w:pStyle w:val="BodyText"/>
        <w:spacing w:before="1"/>
        <w:rPr>
          <w:rFonts w:ascii="Times New Roman" w:hAnsi="Times New Roman" w:cs="Times New Roman"/>
          <w:b/>
          <w:sz w:val="23"/>
          <w:szCs w:val="23"/>
        </w:rPr>
      </w:pPr>
    </w:p>
    <w:p w14:paraId="6DB7BA17" w14:textId="06149869" w:rsidR="00E91F69" w:rsidRDefault="00C20092">
      <w:pPr>
        <w:pStyle w:val="BodyText"/>
        <w:tabs>
          <w:tab w:val="left" w:pos="1540"/>
        </w:tabs>
        <w:ind w:left="1540" w:right="276" w:hanging="1440"/>
        <w:rPr>
          <w:ins w:id="157" w:author="Andrea Pee" w:date="2022-10-18T10:26:00Z"/>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commentRangeStart w:id="158"/>
      <w:r w:rsidRPr="00B77020">
        <w:rPr>
          <w:rFonts w:ascii="Times New Roman" w:hAnsi="Times New Roman" w:cs="Times New Roman"/>
          <w:sz w:val="23"/>
          <w:szCs w:val="23"/>
          <w:u w:val="single"/>
        </w:rPr>
        <w:t>Composition</w:t>
      </w:r>
      <w:r w:rsidRPr="00B77020">
        <w:rPr>
          <w:rFonts w:ascii="Times New Roman" w:hAnsi="Times New Roman" w:cs="Times New Roman"/>
          <w:sz w:val="23"/>
          <w:szCs w:val="23"/>
        </w:rPr>
        <w:t>.  The TSNO Board of Directors shall be composed of</w:t>
      </w:r>
      <w:r w:rsidRPr="00B77020">
        <w:rPr>
          <w:rFonts w:ascii="Times New Roman" w:hAnsi="Times New Roman" w:cs="Times New Roman"/>
          <w:spacing w:val="-45"/>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 xml:space="preserve">Executive Committee and </w:t>
      </w:r>
      <w:del w:id="159" w:author="Andrea Pee" w:date="2022-09-19T13:13:00Z">
        <w:r w:rsidRPr="00B77020" w:rsidDel="005A79A6">
          <w:rPr>
            <w:rFonts w:ascii="Times New Roman" w:hAnsi="Times New Roman" w:cs="Times New Roman"/>
            <w:sz w:val="23"/>
            <w:szCs w:val="23"/>
          </w:rPr>
          <w:delText>each TSNO Regional</w:delText>
        </w:r>
        <w:r w:rsidRPr="00B77020" w:rsidDel="005A79A6">
          <w:rPr>
            <w:rFonts w:ascii="Times New Roman" w:hAnsi="Times New Roman" w:cs="Times New Roman"/>
            <w:spacing w:val="-32"/>
            <w:sz w:val="23"/>
            <w:szCs w:val="23"/>
          </w:rPr>
          <w:delText xml:space="preserve"> </w:delText>
        </w:r>
        <w:r w:rsidRPr="00B77020" w:rsidDel="005A79A6">
          <w:rPr>
            <w:rFonts w:ascii="Times New Roman" w:hAnsi="Times New Roman" w:cs="Times New Roman"/>
            <w:sz w:val="23"/>
            <w:szCs w:val="23"/>
          </w:rPr>
          <w:delText>President.</w:delText>
        </w:r>
      </w:del>
      <w:ins w:id="160" w:author="Andrea Pee" w:date="2022-09-19T13:13:00Z">
        <w:r w:rsidR="005A79A6">
          <w:rPr>
            <w:rFonts w:ascii="Times New Roman" w:hAnsi="Times New Roman" w:cs="Times New Roman"/>
            <w:sz w:val="23"/>
            <w:szCs w:val="23"/>
          </w:rPr>
          <w:t xml:space="preserve">six Directors. </w:t>
        </w:r>
      </w:ins>
      <w:ins w:id="161" w:author="Andrea Pee" w:date="2022-10-18T10:26:00Z">
        <w:r w:rsidR="00E65C70">
          <w:rPr>
            <w:rFonts w:ascii="Times New Roman" w:hAnsi="Times New Roman" w:cs="Times New Roman"/>
            <w:sz w:val="23"/>
            <w:szCs w:val="23"/>
          </w:rPr>
          <w:t xml:space="preserve">Unless there are no other candidates for a position, </w:t>
        </w:r>
        <w:proofErr w:type="gramStart"/>
        <w:r w:rsidR="00E65C70">
          <w:rPr>
            <w:rFonts w:ascii="Times New Roman" w:hAnsi="Times New Roman" w:cs="Times New Roman"/>
            <w:sz w:val="23"/>
            <w:szCs w:val="23"/>
          </w:rPr>
          <w:t>the</w:t>
        </w:r>
      </w:ins>
      <w:ins w:id="162" w:author="Andrea Pee" w:date="2022-10-18T10:24:00Z">
        <w:r w:rsidR="00E65C70">
          <w:rPr>
            <w:rFonts w:ascii="Times New Roman" w:hAnsi="Times New Roman" w:cs="Times New Roman"/>
            <w:sz w:val="23"/>
            <w:szCs w:val="23"/>
          </w:rPr>
          <w:t xml:space="preserve"> majority of</w:t>
        </w:r>
        <w:proofErr w:type="gramEnd"/>
        <w:r w:rsidR="00E65C70">
          <w:rPr>
            <w:rFonts w:ascii="Times New Roman" w:hAnsi="Times New Roman" w:cs="Times New Roman"/>
            <w:sz w:val="23"/>
            <w:szCs w:val="23"/>
          </w:rPr>
          <w:t xml:space="preserve"> the Board may not consist </w:t>
        </w:r>
      </w:ins>
      <w:ins w:id="163" w:author="Andrea Pee" w:date="2022-10-18T10:26:00Z">
        <w:r w:rsidR="00E65C70">
          <w:rPr>
            <w:rFonts w:ascii="Times New Roman" w:hAnsi="Times New Roman" w:cs="Times New Roman"/>
            <w:sz w:val="23"/>
            <w:szCs w:val="23"/>
          </w:rPr>
          <w:t>of:</w:t>
        </w:r>
      </w:ins>
    </w:p>
    <w:p w14:paraId="5F27AFA3" w14:textId="0647AAEE" w:rsidR="00E65C70" w:rsidRDefault="00E65C70" w:rsidP="00E65C70">
      <w:pPr>
        <w:pStyle w:val="BodyText"/>
        <w:numPr>
          <w:ilvl w:val="0"/>
          <w:numId w:val="26"/>
        </w:numPr>
        <w:tabs>
          <w:tab w:val="left" w:pos="1540"/>
        </w:tabs>
        <w:ind w:right="276"/>
        <w:rPr>
          <w:ins w:id="164" w:author="Andrea Pee" w:date="2022-10-18T10:27:00Z"/>
          <w:rFonts w:ascii="Times New Roman" w:hAnsi="Times New Roman" w:cs="Times New Roman"/>
          <w:sz w:val="23"/>
          <w:szCs w:val="23"/>
        </w:rPr>
      </w:pPr>
      <w:ins w:id="165" w:author="Andrea Pee" w:date="2022-10-18T10:27:00Z">
        <w:r>
          <w:rPr>
            <w:rFonts w:ascii="Times New Roman" w:hAnsi="Times New Roman" w:cs="Times New Roman"/>
            <w:sz w:val="23"/>
            <w:szCs w:val="23"/>
          </w:rPr>
          <w:t>Members of the same region.</w:t>
        </w:r>
      </w:ins>
    </w:p>
    <w:p w14:paraId="06750D95" w14:textId="28B220DE" w:rsidR="00E65C70" w:rsidRPr="00B77020" w:rsidRDefault="00E65C70">
      <w:pPr>
        <w:pStyle w:val="BodyText"/>
        <w:numPr>
          <w:ilvl w:val="0"/>
          <w:numId w:val="26"/>
        </w:numPr>
        <w:tabs>
          <w:tab w:val="left" w:pos="1540"/>
        </w:tabs>
        <w:ind w:right="276"/>
        <w:rPr>
          <w:rFonts w:ascii="Times New Roman" w:hAnsi="Times New Roman" w:cs="Times New Roman"/>
          <w:sz w:val="23"/>
          <w:szCs w:val="23"/>
        </w:rPr>
        <w:pPrChange w:id="166" w:author="Andrea Pee" w:date="2022-10-18T10:26:00Z">
          <w:pPr>
            <w:pStyle w:val="BodyText"/>
            <w:tabs>
              <w:tab w:val="left" w:pos="1540"/>
            </w:tabs>
            <w:ind w:left="1540" w:right="276" w:hanging="1440"/>
          </w:pPr>
        </w:pPrChange>
      </w:pPr>
      <w:ins w:id="167" w:author="Andrea Pee" w:date="2022-10-18T10:27:00Z">
        <w:r>
          <w:rPr>
            <w:rFonts w:ascii="Times New Roman" w:hAnsi="Times New Roman" w:cs="Times New Roman"/>
            <w:sz w:val="23"/>
            <w:szCs w:val="23"/>
          </w:rPr>
          <w:t xml:space="preserve">Members of </w:t>
        </w:r>
      </w:ins>
      <w:ins w:id="168" w:author="Andrea Pee" w:date="2022-10-18T10:28:00Z">
        <w:r>
          <w:rPr>
            <w:rFonts w:ascii="Times New Roman" w:hAnsi="Times New Roman" w:cs="Times New Roman"/>
            <w:sz w:val="23"/>
            <w:szCs w:val="23"/>
          </w:rPr>
          <w:t xml:space="preserve">the top five largest regions. </w:t>
        </w:r>
      </w:ins>
      <w:commentRangeEnd w:id="158"/>
      <w:ins w:id="169" w:author="Andrea Pee" w:date="2022-10-18T10:29:00Z">
        <w:r>
          <w:rPr>
            <w:rStyle w:val="CommentReference"/>
          </w:rPr>
          <w:commentReference w:id="158"/>
        </w:r>
      </w:ins>
    </w:p>
    <w:p w14:paraId="3C6AF5B9" w14:textId="77777777" w:rsidR="00E91F69" w:rsidRPr="00B77020" w:rsidRDefault="00E91F69">
      <w:pPr>
        <w:pStyle w:val="BodyText"/>
        <w:spacing w:before="11"/>
        <w:rPr>
          <w:rFonts w:ascii="Times New Roman" w:hAnsi="Times New Roman" w:cs="Times New Roman"/>
          <w:sz w:val="23"/>
          <w:szCs w:val="23"/>
        </w:rPr>
      </w:pPr>
    </w:p>
    <w:p w14:paraId="6E618D4D" w14:textId="5F15EA0C" w:rsidR="00E91F69" w:rsidRPr="00B77020" w:rsidRDefault="00C20092">
      <w:pPr>
        <w:pStyle w:val="BodyText"/>
        <w:tabs>
          <w:tab w:val="left" w:pos="1540"/>
        </w:tabs>
        <w:ind w:left="1540" w:right="240"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Eligibility</w:t>
      </w:r>
      <w:r w:rsidRPr="00B77020">
        <w:rPr>
          <w:rFonts w:ascii="Times New Roman" w:hAnsi="Times New Roman" w:cs="Times New Roman"/>
          <w:sz w:val="23"/>
          <w:szCs w:val="23"/>
        </w:rPr>
        <w:t xml:space="preserve">.  </w:t>
      </w:r>
      <w:del w:id="170" w:author="Andrea Pee" w:date="2022-09-19T13:40:00Z">
        <w:r w:rsidRPr="00B77020" w:rsidDel="006B21A3">
          <w:rPr>
            <w:rFonts w:ascii="Times New Roman" w:hAnsi="Times New Roman" w:cs="Times New Roman"/>
            <w:sz w:val="23"/>
            <w:szCs w:val="23"/>
          </w:rPr>
          <w:delText>The Regional President or representative</w:delText>
        </w:r>
      </w:del>
      <w:ins w:id="171" w:author="Andrea Pee" w:date="2022-09-19T13:40:00Z">
        <w:r w:rsidR="006B21A3">
          <w:rPr>
            <w:rFonts w:ascii="Times New Roman" w:hAnsi="Times New Roman" w:cs="Times New Roman"/>
            <w:sz w:val="23"/>
            <w:szCs w:val="23"/>
          </w:rPr>
          <w:t>A Director</w:t>
        </w:r>
      </w:ins>
      <w:r w:rsidRPr="00B77020">
        <w:rPr>
          <w:rFonts w:ascii="Times New Roman" w:hAnsi="Times New Roman" w:cs="Times New Roman"/>
          <w:sz w:val="23"/>
          <w:szCs w:val="23"/>
        </w:rPr>
        <w:t xml:space="preserve"> must currently be</w:t>
      </w:r>
      <w:r w:rsidR="002355DE">
        <w:rPr>
          <w:rFonts w:ascii="Times New Roman" w:hAnsi="Times New Roman" w:cs="Times New Roman"/>
          <w:sz w:val="23"/>
          <w:szCs w:val="23"/>
        </w:rPr>
        <w:t xml:space="preserve"> </w:t>
      </w:r>
      <w:r w:rsidRPr="00B77020">
        <w:rPr>
          <w:rFonts w:ascii="Times New Roman" w:hAnsi="Times New Roman" w:cs="Times New Roman"/>
          <w:spacing w:val="-54"/>
          <w:sz w:val="23"/>
          <w:szCs w:val="23"/>
        </w:rPr>
        <w:t xml:space="preserve"> </w:t>
      </w:r>
      <w:r w:rsidR="002355DE">
        <w:rPr>
          <w:rFonts w:ascii="Times New Roman" w:hAnsi="Times New Roman" w:cs="Times New Roman"/>
          <w:spacing w:val="-54"/>
          <w:sz w:val="23"/>
          <w:szCs w:val="23"/>
        </w:rPr>
        <w:t xml:space="preserve">  </w:t>
      </w:r>
      <w:r w:rsidRPr="00B77020">
        <w:rPr>
          <w:rFonts w:ascii="Times New Roman" w:hAnsi="Times New Roman" w:cs="Times New Roman"/>
          <w:sz w:val="23"/>
          <w:szCs w:val="23"/>
        </w:rPr>
        <w:t>an</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Active member of the TSNO</w:t>
      </w:r>
      <w:del w:id="172" w:author="Andrea Pee" w:date="2022-09-19T13:41:00Z">
        <w:r w:rsidRPr="00B77020" w:rsidDel="00B50EF1">
          <w:rPr>
            <w:rFonts w:ascii="Times New Roman" w:hAnsi="Times New Roman" w:cs="Times New Roman"/>
            <w:sz w:val="23"/>
            <w:szCs w:val="23"/>
          </w:rPr>
          <w:delText>,</w:delText>
        </w:r>
      </w:del>
      <w:r w:rsidRPr="00B77020">
        <w:rPr>
          <w:rFonts w:ascii="Times New Roman" w:hAnsi="Times New Roman" w:cs="Times New Roman"/>
          <w:sz w:val="23"/>
          <w:szCs w:val="23"/>
        </w:rPr>
        <w:t xml:space="preserve"> and must have been an Active member for at least one year prior to serving on the Board of</w:t>
      </w:r>
      <w:r w:rsidRPr="00B77020">
        <w:rPr>
          <w:rFonts w:ascii="Times New Roman" w:hAnsi="Times New Roman" w:cs="Times New Roman"/>
          <w:spacing w:val="-42"/>
          <w:sz w:val="23"/>
          <w:szCs w:val="23"/>
        </w:rPr>
        <w:t xml:space="preserve"> </w:t>
      </w:r>
      <w:r w:rsidRPr="00B77020">
        <w:rPr>
          <w:rFonts w:ascii="Times New Roman" w:hAnsi="Times New Roman" w:cs="Times New Roman"/>
          <w:sz w:val="23"/>
          <w:szCs w:val="23"/>
        </w:rPr>
        <w:t>Directors.</w:t>
      </w:r>
    </w:p>
    <w:p w14:paraId="2F76ADAC" w14:textId="3FBF0A76" w:rsidR="00E91F69" w:rsidRPr="00B77020" w:rsidDel="00B50EF1" w:rsidRDefault="00E91F69">
      <w:pPr>
        <w:pStyle w:val="BodyText"/>
        <w:spacing w:before="1"/>
        <w:rPr>
          <w:del w:id="173" w:author="Andrea Pee" w:date="2022-09-19T13:41:00Z"/>
          <w:rFonts w:ascii="Times New Roman" w:hAnsi="Times New Roman" w:cs="Times New Roman"/>
          <w:sz w:val="23"/>
          <w:szCs w:val="23"/>
        </w:rPr>
      </w:pPr>
    </w:p>
    <w:p w14:paraId="76F16C22" w14:textId="7CD08028" w:rsidR="00E91F69" w:rsidRPr="00B77020" w:rsidDel="00B50EF1" w:rsidRDefault="00C20092">
      <w:pPr>
        <w:pStyle w:val="BodyText"/>
        <w:tabs>
          <w:tab w:val="left" w:pos="1540"/>
        </w:tabs>
        <w:ind w:left="1540" w:right="441" w:hanging="1440"/>
        <w:rPr>
          <w:del w:id="174" w:author="Andrea Pee" w:date="2022-09-19T13:41:00Z"/>
          <w:rFonts w:ascii="Times New Roman" w:hAnsi="Times New Roman" w:cs="Times New Roman"/>
          <w:sz w:val="23"/>
          <w:szCs w:val="23"/>
        </w:rPr>
      </w:pPr>
      <w:del w:id="175" w:author="Andrea Pee" w:date="2022-09-19T13:41:00Z">
        <w:r w:rsidRPr="00B77020" w:rsidDel="00B50EF1">
          <w:rPr>
            <w:rFonts w:ascii="Times New Roman" w:hAnsi="Times New Roman" w:cs="Times New Roman"/>
            <w:sz w:val="23"/>
            <w:szCs w:val="23"/>
          </w:rPr>
          <w:delText>Section</w:delText>
        </w:r>
        <w:r w:rsidRPr="00B77020" w:rsidDel="00B50EF1">
          <w:rPr>
            <w:rFonts w:ascii="Times New Roman" w:hAnsi="Times New Roman" w:cs="Times New Roman"/>
            <w:spacing w:val="-9"/>
            <w:sz w:val="23"/>
            <w:szCs w:val="23"/>
          </w:rPr>
          <w:delText xml:space="preserve"> </w:delText>
        </w:r>
        <w:r w:rsidRPr="00B77020" w:rsidDel="00B50EF1">
          <w:rPr>
            <w:rFonts w:ascii="Times New Roman" w:hAnsi="Times New Roman" w:cs="Times New Roman"/>
            <w:sz w:val="23"/>
            <w:szCs w:val="23"/>
          </w:rPr>
          <w:delText>3:</w:delText>
        </w:r>
        <w:r w:rsidRPr="00B77020" w:rsidDel="00B50EF1">
          <w:rPr>
            <w:rFonts w:ascii="Times New Roman" w:hAnsi="Times New Roman" w:cs="Times New Roman"/>
            <w:sz w:val="23"/>
            <w:szCs w:val="23"/>
          </w:rPr>
          <w:tab/>
        </w:r>
        <w:r w:rsidRPr="00B77020" w:rsidDel="00B50EF1">
          <w:rPr>
            <w:rFonts w:ascii="Times New Roman" w:hAnsi="Times New Roman" w:cs="Times New Roman"/>
            <w:sz w:val="23"/>
            <w:szCs w:val="23"/>
            <w:u w:val="single"/>
          </w:rPr>
          <w:delText>Rights</w:delText>
        </w:r>
        <w:r w:rsidRPr="00B77020" w:rsidDel="00B50EF1">
          <w:rPr>
            <w:rFonts w:ascii="Times New Roman" w:hAnsi="Times New Roman" w:cs="Times New Roman"/>
            <w:sz w:val="23"/>
            <w:szCs w:val="23"/>
          </w:rPr>
          <w:delText>.  If a Regional President is not available, each TSNO Region</w:delText>
        </w:r>
        <w:r w:rsidRPr="00B77020" w:rsidDel="00B50EF1">
          <w:rPr>
            <w:rFonts w:ascii="Times New Roman" w:hAnsi="Times New Roman" w:cs="Times New Roman"/>
            <w:spacing w:val="-52"/>
            <w:sz w:val="23"/>
            <w:szCs w:val="23"/>
          </w:rPr>
          <w:delText xml:space="preserve"> </w:delText>
        </w:r>
        <w:r w:rsidRPr="00B77020" w:rsidDel="00B50EF1">
          <w:rPr>
            <w:rFonts w:ascii="Times New Roman" w:hAnsi="Times New Roman" w:cs="Times New Roman"/>
            <w:sz w:val="23"/>
            <w:szCs w:val="23"/>
          </w:rPr>
          <w:delText>shall</w:delText>
        </w:r>
        <w:r w:rsidRPr="00B77020" w:rsidDel="00B50EF1">
          <w:rPr>
            <w:rFonts w:ascii="Times New Roman" w:hAnsi="Times New Roman" w:cs="Times New Roman"/>
            <w:spacing w:val="-7"/>
            <w:sz w:val="23"/>
            <w:szCs w:val="23"/>
          </w:rPr>
          <w:delText xml:space="preserve"> </w:delText>
        </w:r>
        <w:r w:rsidRPr="00B77020" w:rsidDel="00B50EF1">
          <w:rPr>
            <w:rFonts w:ascii="Times New Roman" w:hAnsi="Times New Roman" w:cs="Times New Roman"/>
            <w:sz w:val="23"/>
            <w:szCs w:val="23"/>
          </w:rPr>
          <w:delText>be entitled to designate a representative to the Board of Directors in the manner prescribed by the Region’s respective bylaws and in accordance with the eligibility requirements noted in Section</w:delText>
        </w:r>
        <w:r w:rsidRPr="00B77020" w:rsidDel="00B50EF1">
          <w:rPr>
            <w:rFonts w:ascii="Times New Roman" w:hAnsi="Times New Roman" w:cs="Times New Roman"/>
            <w:spacing w:val="-34"/>
            <w:sz w:val="23"/>
            <w:szCs w:val="23"/>
          </w:rPr>
          <w:delText xml:space="preserve"> </w:delText>
        </w:r>
        <w:r w:rsidRPr="00B77020" w:rsidDel="00B50EF1">
          <w:rPr>
            <w:rFonts w:ascii="Times New Roman" w:hAnsi="Times New Roman" w:cs="Times New Roman"/>
            <w:sz w:val="23"/>
            <w:szCs w:val="23"/>
          </w:rPr>
          <w:delText>2.</w:delText>
        </w:r>
      </w:del>
    </w:p>
    <w:p w14:paraId="26CE4D96" w14:textId="77777777" w:rsidR="00E91F69" w:rsidRPr="00B77020" w:rsidRDefault="00E91F69">
      <w:pPr>
        <w:pStyle w:val="BodyText"/>
        <w:spacing w:before="1"/>
        <w:rPr>
          <w:rFonts w:ascii="Times New Roman" w:hAnsi="Times New Roman" w:cs="Times New Roman"/>
          <w:sz w:val="23"/>
          <w:szCs w:val="23"/>
        </w:rPr>
      </w:pPr>
    </w:p>
    <w:p w14:paraId="5383496F" w14:textId="074EF8D7" w:rsidR="00E91F69" w:rsidRPr="00B77020" w:rsidRDefault="00C20092">
      <w:pPr>
        <w:pStyle w:val="BodyText"/>
        <w:ind w:left="1540" w:right="838" w:hanging="1440"/>
        <w:jc w:val="both"/>
        <w:rPr>
          <w:rFonts w:ascii="Times New Roman" w:hAnsi="Times New Roman" w:cs="Times New Roman"/>
          <w:sz w:val="23"/>
          <w:szCs w:val="23"/>
        </w:rPr>
      </w:pPr>
      <w:r w:rsidRPr="00B77020">
        <w:rPr>
          <w:rFonts w:ascii="Times New Roman" w:hAnsi="Times New Roman" w:cs="Times New Roman"/>
          <w:sz w:val="23"/>
          <w:szCs w:val="23"/>
        </w:rPr>
        <w:t xml:space="preserve">Section </w:t>
      </w:r>
      <w:ins w:id="176" w:author="Andrea Pee" w:date="2022-09-19T13:42:00Z">
        <w:r w:rsidR="00B50EF1">
          <w:rPr>
            <w:rFonts w:ascii="Times New Roman" w:hAnsi="Times New Roman" w:cs="Times New Roman"/>
            <w:sz w:val="23"/>
            <w:szCs w:val="23"/>
          </w:rPr>
          <w:t>3</w:t>
        </w:r>
      </w:ins>
      <w:del w:id="177" w:author="Andrea Pee" w:date="2022-09-19T13:42:00Z">
        <w:r w:rsidRPr="00B77020" w:rsidDel="00B50EF1">
          <w:rPr>
            <w:rFonts w:ascii="Times New Roman" w:hAnsi="Times New Roman" w:cs="Times New Roman"/>
            <w:sz w:val="23"/>
            <w:szCs w:val="23"/>
          </w:rPr>
          <w:delText>4</w:delText>
        </w:r>
      </w:del>
      <w:r w:rsidRPr="00B77020">
        <w:rPr>
          <w:rFonts w:ascii="Times New Roman" w:hAnsi="Times New Roman" w:cs="Times New Roman"/>
          <w:sz w:val="23"/>
          <w:szCs w:val="23"/>
        </w:rPr>
        <w:t xml:space="preserve">: </w:t>
      </w:r>
      <w:ins w:id="178" w:author="Andrea Pee" w:date="2022-09-19T13:42:00Z">
        <w:r w:rsidR="00B50EF1">
          <w:rPr>
            <w:rFonts w:ascii="Times New Roman" w:hAnsi="Times New Roman" w:cs="Times New Roman"/>
            <w:sz w:val="23"/>
            <w:szCs w:val="23"/>
          </w:rPr>
          <w:t xml:space="preserve">          </w:t>
        </w:r>
      </w:ins>
      <w:r w:rsidRPr="00B77020">
        <w:rPr>
          <w:rFonts w:ascii="Times New Roman" w:hAnsi="Times New Roman" w:cs="Times New Roman"/>
          <w:sz w:val="23"/>
          <w:szCs w:val="23"/>
          <w:u w:val="single"/>
        </w:rPr>
        <w:t>Authority</w:t>
      </w:r>
      <w:r w:rsidRPr="00B77020">
        <w:rPr>
          <w:rFonts w:ascii="Times New Roman" w:hAnsi="Times New Roman" w:cs="Times New Roman"/>
          <w:sz w:val="23"/>
          <w:szCs w:val="23"/>
        </w:rPr>
        <w:t>. The Board of Directors shall conduct the affairs of the TSNO in accordance with these bylaws and directives adopted by the membership at the Annual Meeting.</w:t>
      </w:r>
    </w:p>
    <w:p w14:paraId="6EA50E46" w14:textId="77777777" w:rsidR="00E91F69" w:rsidRPr="00B77020" w:rsidRDefault="00E91F69">
      <w:pPr>
        <w:pStyle w:val="BodyText"/>
        <w:spacing w:before="8"/>
        <w:rPr>
          <w:rFonts w:ascii="Times New Roman" w:hAnsi="Times New Roman" w:cs="Times New Roman"/>
          <w:sz w:val="23"/>
          <w:szCs w:val="23"/>
        </w:rPr>
      </w:pPr>
    </w:p>
    <w:p w14:paraId="4D21834C" w14:textId="197FC4D3" w:rsidR="00E91F69" w:rsidRPr="00B77020" w:rsidRDefault="00C20092">
      <w:pPr>
        <w:pStyle w:val="BodyText"/>
        <w:tabs>
          <w:tab w:val="left" w:pos="1540"/>
        </w:tabs>
        <w:spacing w:line="288" w:lineRule="exact"/>
        <w:ind w:left="100" w:right="2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ins w:id="179" w:author="Andrea Pee" w:date="2022-09-19T13:42:00Z">
        <w:r w:rsidR="00B50EF1">
          <w:rPr>
            <w:rFonts w:ascii="Times New Roman" w:hAnsi="Times New Roman" w:cs="Times New Roman"/>
            <w:sz w:val="23"/>
            <w:szCs w:val="23"/>
          </w:rPr>
          <w:t>4</w:t>
        </w:r>
      </w:ins>
      <w:del w:id="180" w:author="Andrea Pee" w:date="2022-09-19T13:42:00Z">
        <w:r w:rsidRPr="00B77020" w:rsidDel="00B50EF1">
          <w:rPr>
            <w:rFonts w:ascii="Times New Roman" w:hAnsi="Times New Roman" w:cs="Times New Roman"/>
            <w:sz w:val="23"/>
            <w:szCs w:val="23"/>
          </w:rPr>
          <w:delText>5</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Duties</w:t>
      </w:r>
      <w:r w:rsidRPr="00B77020">
        <w:rPr>
          <w:rFonts w:ascii="Times New Roman" w:hAnsi="Times New Roman" w:cs="Times New Roman"/>
          <w:sz w:val="23"/>
          <w:szCs w:val="23"/>
        </w:rPr>
        <w:t>. The Board of Directors</w:t>
      </w:r>
      <w:r w:rsidRPr="00B77020">
        <w:rPr>
          <w:rFonts w:ascii="Times New Roman" w:hAnsi="Times New Roman" w:cs="Times New Roman"/>
          <w:spacing w:val="-36"/>
          <w:sz w:val="23"/>
          <w:szCs w:val="23"/>
        </w:rPr>
        <w:t xml:space="preserve"> </w:t>
      </w:r>
      <w:r w:rsidRPr="00B77020">
        <w:rPr>
          <w:rFonts w:ascii="Times New Roman" w:hAnsi="Times New Roman" w:cs="Times New Roman"/>
          <w:sz w:val="23"/>
          <w:szCs w:val="23"/>
        </w:rPr>
        <w:t>shall:</w:t>
      </w:r>
    </w:p>
    <w:p w14:paraId="19B6DBCB" w14:textId="213FBFCE" w:rsidR="00E91F69" w:rsidRPr="00B77020" w:rsidDel="00B50EF1" w:rsidRDefault="00C20092">
      <w:pPr>
        <w:pStyle w:val="ListParagraph"/>
        <w:numPr>
          <w:ilvl w:val="0"/>
          <w:numId w:val="11"/>
        </w:numPr>
        <w:tabs>
          <w:tab w:val="left" w:pos="2261"/>
        </w:tabs>
        <w:spacing w:line="288" w:lineRule="exact"/>
        <w:rPr>
          <w:del w:id="181" w:author="Andrea Pee" w:date="2022-09-19T13:42:00Z"/>
          <w:rFonts w:ascii="Times New Roman" w:hAnsi="Times New Roman" w:cs="Times New Roman"/>
          <w:sz w:val="23"/>
          <w:szCs w:val="23"/>
        </w:rPr>
      </w:pPr>
      <w:del w:id="182" w:author="Andrea Pee" w:date="2022-09-19T13:42:00Z">
        <w:r w:rsidRPr="00B77020" w:rsidDel="00B50EF1">
          <w:rPr>
            <w:rFonts w:ascii="Times New Roman" w:hAnsi="Times New Roman" w:cs="Times New Roman"/>
            <w:sz w:val="23"/>
            <w:szCs w:val="23"/>
          </w:rPr>
          <w:delText>Serve as a liaison between TSNO and the Regional</w:delText>
        </w:r>
        <w:r w:rsidRPr="00B77020" w:rsidDel="00B50EF1">
          <w:rPr>
            <w:rFonts w:ascii="Times New Roman" w:hAnsi="Times New Roman" w:cs="Times New Roman"/>
            <w:spacing w:val="-46"/>
            <w:sz w:val="23"/>
            <w:szCs w:val="23"/>
          </w:rPr>
          <w:delText xml:space="preserve"> </w:delText>
        </w:r>
        <w:r w:rsidRPr="00B77020" w:rsidDel="00B50EF1">
          <w:rPr>
            <w:rFonts w:ascii="Times New Roman" w:hAnsi="Times New Roman" w:cs="Times New Roman"/>
            <w:sz w:val="23"/>
            <w:szCs w:val="23"/>
          </w:rPr>
          <w:delText>Membership.</w:delText>
        </w:r>
      </w:del>
    </w:p>
    <w:p w14:paraId="171AC4C7" w14:textId="77777777" w:rsidR="00E91F69" w:rsidRPr="00B77020" w:rsidRDefault="00C20092">
      <w:pPr>
        <w:pStyle w:val="ListParagraph"/>
        <w:numPr>
          <w:ilvl w:val="0"/>
          <w:numId w:val="11"/>
        </w:numPr>
        <w:tabs>
          <w:tab w:val="left" w:pos="2261"/>
        </w:tabs>
        <w:spacing w:before="5"/>
        <w:ind w:right="107"/>
        <w:rPr>
          <w:rFonts w:ascii="Times New Roman" w:hAnsi="Times New Roman" w:cs="Times New Roman"/>
          <w:sz w:val="23"/>
          <w:szCs w:val="23"/>
        </w:rPr>
      </w:pPr>
      <w:r w:rsidRPr="00B77020">
        <w:rPr>
          <w:rFonts w:ascii="Times New Roman" w:hAnsi="Times New Roman" w:cs="Times New Roman"/>
          <w:sz w:val="23"/>
          <w:szCs w:val="23"/>
        </w:rPr>
        <w:t>Provide input and support to the goals and objectives of the strategic</w:t>
      </w:r>
      <w:r w:rsidRPr="00B77020">
        <w:rPr>
          <w:rFonts w:ascii="Times New Roman" w:hAnsi="Times New Roman" w:cs="Times New Roman"/>
          <w:spacing w:val="-56"/>
          <w:sz w:val="23"/>
          <w:szCs w:val="23"/>
        </w:rPr>
        <w:t xml:space="preserve"> </w:t>
      </w:r>
      <w:r w:rsidRPr="00B77020">
        <w:rPr>
          <w:rFonts w:ascii="Times New Roman" w:hAnsi="Times New Roman" w:cs="Times New Roman"/>
          <w:sz w:val="23"/>
          <w:szCs w:val="23"/>
        </w:rPr>
        <w:t>plan and operating</w:t>
      </w:r>
      <w:r w:rsidRPr="00B77020">
        <w:rPr>
          <w:rFonts w:ascii="Times New Roman" w:hAnsi="Times New Roman" w:cs="Times New Roman"/>
          <w:spacing w:val="-20"/>
          <w:sz w:val="23"/>
          <w:szCs w:val="23"/>
        </w:rPr>
        <w:t xml:space="preserve"> </w:t>
      </w:r>
      <w:r w:rsidRPr="00B77020">
        <w:rPr>
          <w:rFonts w:ascii="Times New Roman" w:hAnsi="Times New Roman" w:cs="Times New Roman"/>
          <w:sz w:val="23"/>
          <w:szCs w:val="23"/>
        </w:rPr>
        <w:t>guidelines.</w:t>
      </w:r>
    </w:p>
    <w:p w14:paraId="78FBCB73" w14:textId="06A0F599" w:rsidR="00E91F69" w:rsidRPr="00B77020" w:rsidRDefault="00C20092">
      <w:pPr>
        <w:pStyle w:val="ListParagraph"/>
        <w:numPr>
          <w:ilvl w:val="0"/>
          <w:numId w:val="11"/>
        </w:numPr>
        <w:tabs>
          <w:tab w:val="left" w:pos="2261"/>
        </w:tabs>
        <w:spacing w:before="3"/>
        <w:ind w:right="334"/>
        <w:rPr>
          <w:rFonts w:ascii="Times New Roman" w:hAnsi="Times New Roman" w:cs="Times New Roman"/>
          <w:sz w:val="23"/>
          <w:szCs w:val="23"/>
        </w:rPr>
      </w:pPr>
      <w:r w:rsidRPr="00B77020">
        <w:rPr>
          <w:rFonts w:ascii="Times New Roman" w:hAnsi="Times New Roman" w:cs="Times New Roman"/>
          <w:sz w:val="23"/>
          <w:szCs w:val="23"/>
        </w:rPr>
        <w:t>Identify issues and priorities in school health and review resolutions</w:t>
      </w:r>
      <w:r w:rsidRPr="00B77020">
        <w:rPr>
          <w:rFonts w:ascii="Times New Roman" w:hAnsi="Times New Roman" w:cs="Times New Roman"/>
          <w:spacing w:val="-61"/>
          <w:sz w:val="23"/>
          <w:szCs w:val="23"/>
        </w:rPr>
        <w:t xml:space="preserve"> </w:t>
      </w:r>
      <w:r w:rsidRPr="00B77020">
        <w:rPr>
          <w:rFonts w:ascii="Times New Roman" w:hAnsi="Times New Roman" w:cs="Times New Roman"/>
          <w:sz w:val="23"/>
          <w:szCs w:val="23"/>
        </w:rPr>
        <w:t>and practice guidelines</w:t>
      </w:r>
      <w:ins w:id="183" w:author="Andrea Pee" w:date="2022-09-19T13:43:00Z">
        <w:r w:rsidR="00B50EF1">
          <w:rPr>
            <w:rFonts w:ascii="Times New Roman" w:hAnsi="Times New Roman" w:cs="Times New Roman"/>
            <w:sz w:val="23"/>
            <w:szCs w:val="23"/>
          </w:rPr>
          <w:t>.</w:t>
        </w:r>
      </w:ins>
      <w:del w:id="184" w:author="Andrea Pee" w:date="2022-09-19T13:43:00Z">
        <w:r w:rsidRPr="00B77020" w:rsidDel="00B50EF1">
          <w:rPr>
            <w:rFonts w:ascii="Times New Roman" w:hAnsi="Times New Roman" w:cs="Times New Roman"/>
            <w:sz w:val="23"/>
            <w:szCs w:val="23"/>
          </w:rPr>
          <w:delText xml:space="preserve"> recommended by the Executive</w:delText>
        </w:r>
        <w:r w:rsidRPr="00B77020" w:rsidDel="00B50EF1">
          <w:rPr>
            <w:rFonts w:ascii="Times New Roman" w:hAnsi="Times New Roman" w:cs="Times New Roman"/>
            <w:spacing w:val="-50"/>
            <w:sz w:val="23"/>
            <w:szCs w:val="23"/>
          </w:rPr>
          <w:delText xml:space="preserve"> </w:delText>
        </w:r>
        <w:r w:rsidRPr="00B77020" w:rsidDel="00B50EF1">
          <w:rPr>
            <w:rFonts w:ascii="Times New Roman" w:hAnsi="Times New Roman" w:cs="Times New Roman"/>
            <w:sz w:val="23"/>
            <w:szCs w:val="23"/>
          </w:rPr>
          <w:delText>Committee.</w:delText>
        </w:r>
      </w:del>
    </w:p>
    <w:p w14:paraId="6EB8EDB7" w14:textId="77777777" w:rsidR="00E91F69" w:rsidRPr="00B77020" w:rsidRDefault="00C20092">
      <w:pPr>
        <w:pStyle w:val="ListParagraph"/>
        <w:numPr>
          <w:ilvl w:val="0"/>
          <w:numId w:val="11"/>
        </w:numPr>
        <w:tabs>
          <w:tab w:val="left" w:pos="2261"/>
        </w:tabs>
        <w:spacing w:line="242" w:lineRule="auto"/>
        <w:ind w:right="154"/>
        <w:rPr>
          <w:rFonts w:ascii="Times New Roman" w:hAnsi="Times New Roman" w:cs="Times New Roman"/>
          <w:sz w:val="23"/>
          <w:szCs w:val="23"/>
        </w:rPr>
      </w:pPr>
      <w:r w:rsidRPr="00B77020">
        <w:rPr>
          <w:rFonts w:ascii="Times New Roman" w:hAnsi="Times New Roman" w:cs="Times New Roman"/>
          <w:sz w:val="23"/>
          <w:szCs w:val="23"/>
        </w:rPr>
        <w:t>Evaluate the programs designed to implement the goals and objectives</w:t>
      </w:r>
      <w:r w:rsidRPr="00B77020">
        <w:rPr>
          <w:rFonts w:ascii="Times New Roman" w:hAnsi="Times New Roman" w:cs="Times New Roman"/>
          <w:spacing w:val="-46"/>
          <w:sz w:val="23"/>
          <w:szCs w:val="23"/>
        </w:rPr>
        <w:t xml:space="preserve"> </w:t>
      </w:r>
      <w:r w:rsidRPr="00B77020">
        <w:rPr>
          <w:rFonts w:ascii="Times New Roman" w:hAnsi="Times New Roman" w:cs="Times New Roman"/>
          <w:sz w:val="23"/>
          <w:szCs w:val="23"/>
        </w:rPr>
        <w:t>of the</w:t>
      </w:r>
      <w:r w:rsidRPr="00B77020">
        <w:rPr>
          <w:rFonts w:ascii="Times New Roman" w:hAnsi="Times New Roman" w:cs="Times New Roman"/>
          <w:spacing w:val="-7"/>
          <w:sz w:val="23"/>
          <w:szCs w:val="23"/>
        </w:rPr>
        <w:t xml:space="preserve"> </w:t>
      </w:r>
      <w:r w:rsidRPr="00B77020">
        <w:rPr>
          <w:rFonts w:ascii="Times New Roman" w:hAnsi="Times New Roman" w:cs="Times New Roman"/>
          <w:sz w:val="23"/>
          <w:szCs w:val="23"/>
        </w:rPr>
        <w:t>TSNO.</w:t>
      </w:r>
    </w:p>
    <w:p w14:paraId="478477E5" w14:textId="77777777" w:rsidR="00E91F69" w:rsidRPr="00B77020" w:rsidRDefault="00E91F69">
      <w:pPr>
        <w:pStyle w:val="BodyText"/>
        <w:spacing w:before="5"/>
        <w:rPr>
          <w:rFonts w:ascii="Times New Roman" w:hAnsi="Times New Roman" w:cs="Times New Roman"/>
          <w:sz w:val="23"/>
          <w:szCs w:val="23"/>
        </w:rPr>
      </w:pPr>
    </w:p>
    <w:p w14:paraId="3FF8741E" w14:textId="26335B34" w:rsidR="00E91F69" w:rsidRPr="00B77020" w:rsidRDefault="00C20092">
      <w:pPr>
        <w:pStyle w:val="BodyText"/>
        <w:tabs>
          <w:tab w:val="left" w:pos="1540"/>
        </w:tabs>
        <w:spacing w:line="288" w:lineRule="exact"/>
        <w:ind w:left="100" w:right="2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ins w:id="185" w:author="Andrea Pee" w:date="2022-09-19T13:42:00Z">
        <w:r w:rsidR="00B50EF1">
          <w:rPr>
            <w:rFonts w:ascii="Times New Roman" w:hAnsi="Times New Roman" w:cs="Times New Roman"/>
            <w:sz w:val="23"/>
            <w:szCs w:val="23"/>
          </w:rPr>
          <w:t>5</w:t>
        </w:r>
      </w:ins>
      <w:del w:id="186" w:author="Andrea Pee" w:date="2022-09-19T13:42:00Z">
        <w:r w:rsidRPr="00B77020" w:rsidDel="00B50EF1">
          <w:rPr>
            <w:rFonts w:ascii="Times New Roman" w:hAnsi="Times New Roman" w:cs="Times New Roman"/>
            <w:sz w:val="23"/>
            <w:szCs w:val="23"/>
          </w:rPr>
          <w:delText>6</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Meetings</w:t>
      </w:r>
      <w:r w:rsidRPr="00B77020">
        <w:rPr>
          <w:rFonts w:ascii="Times New Roman" w:hAnsi="Times New Roman" w:cs="Times New Roman"/>
          <w:sz w:val="23"/>
          <w:szCs w:val="23"/>
        </w:rPr>
        <w:t>.  The Board of Directors</w:t>
      </w:r>
      <w:r w:rsidRPr="00B77020">
        <w:rPr>
          <w:rFonts w:ascii="Times New Roman" w:hAnsi="Times New Roman" w:cs="Times New Roman"/>
          <w:spacing w:val="-33"/>
          <w:sz w:val="23"/>
          <w:szCs w:val="23"/>
        </w:rPr>
        <w:t xml:space="preserve"> </w:t>
      </w:r>
      <w:r w:rsidRPr="00B77020">
        <w:rPr>
          <w:rFonts w:ascii="Times New Roman" w:hAnsi="Times New Roman" w:cs="Times New Roman"/>
          <w:sz w:val="23"/>
          <w:szCs w:val="23"/>
        </w:rPr>
        <w:t>shall:</w:t>
      </w:r>
    </w:p>
    <w:p w14:paraId="398B7A44" w14:textId="18ADD50E" w:rsidR="00E91F69" w:rsidRPr="00B77020" w:rsidRDefault="00C20092">
      <w:pPr>
        <w:pStyle w:val="ListParagraph"/>
        <w:numPr>
          <w:ilvl w:val="1"/>
          <w:numId w:val="11"/>
        </w:numPr>
        <w:tabs>
          <w:tab w:val="left" w:pos="2261"/>
        </w:tabs>
        <w:spacing w:line="288" w:lineRule="exact"/>
        <w:ind w:hanging="571"/>
        <w:rPr>
          <w:rFonts w:ascii="Times New Roman" w:hAnsi="Times New Roman" w:cs="Times New Roman"/>
          <w:sz w:val="23"/>
          <w:szCs w:val="23"/>
        </w:rPr>
      </w:pPr>
      <w:commentRangeStart w:id="187"/>
      <w:del w:id="188" w:author="Andrea Pee" w:date="2022-09-19T13:46:00Z">
        <w:r w:rsidRPr="00B77020" w:rsidDel="00D70159">
          <w:rPr>
            <w:rFonts w:ascii="Times New Roman" w:hAnsi="Times New Roman" w:cs="Times New Roman"/>
            <w:sz w:val="23"/>
            <w:szCs w:val="23"/>
          </w:rPr>
          <w:delText>Meet at least once prior to the Annual</w:delText>
        </w:r>
        <w:r w:rsidRPr="00B77020" w:rsidDel="00D70159">
          <w:rPr>
            <w:rFonts w:ascii="Times New Roman" w:hAnsi="Times New Roman" w:cs="Times New Roman"/>
            <w:spacing w:val="-34"/>
            <w:sz w:val="23"/>
            <w:szCs w:val="23"/>
          </w:rPr>
          <w:delText xml:space="preserve"> </w:delText>
        </w:r>
        <w:r w:rsidRPr="00B77020" w:rsidDel="00D70159">
          <w:rPr>
            <w:rFonts w:ascii="Times New Roman" w:hAnsi="Times New Roman" w:cs="Times New Roman"/>
            <w:sz w:val="23"/>
            <w:szCs w:val="23"/>
          </w:rPr>
          <w:delText>meeting.</w:delText>
        </w:r>
      </w:del>
      <w:ins w:id="189" w:author="Andrea Pee" w:date="2022-09-19T13:46:00Z">
        <w:r w:rsidR="00D70159">
          <w:rPr>
            <w:rFonts w:ascii="Times New Roman" w:hAnsi="Times New Roman" w:cs="Times New Roman"/>
            <w:sz w:val="23"/>
            <w:szCs w:val="23"/>
          </w:rPr>
          <w:t xml:space="preserve">The Board shall hold regular meetings which shall be at least quarterly. Special meetings of the Board may be called by the </w:t>
        </w:r>
        <w:proofErr w:type="gramStart"/>
        <w:r w:rsidR="00D70159">
          <w:rPr>
            <w:rFonts w:ascii="Times New Roman" w:hAnsi="Times New Roman" w:cs="Times New Roman"/>
            <w:sz w:val="23"/>
            <w:szCs w:val="23"/>
          </w:rPr>
          <w:t>P</w:t>
        </w:r>
      </w:ins>
      <w:ins w:id="190" w:author="Andrea Pee" w:date="2022-09-19T13:47:00Z">
        <w:r w:rsidR="00D70159">
          <w:rPr>
            <w:rFonts w:ascii="Times New Roman" w:hAnsi="Times New Roman" w:cs="Times New Roman"/>
            <w:sz w:val="23"/>
            <w:szCs w:val="23"/>
          </w:rPr>
          <w:t>resident, and</w:t>
        </w:r>
        <w:proofErr w:type="gramEnd"/>
        <w:r w:rsidR="00D70159">
          <w:rPr>
            <w:rFonts w:ascii="Times New Roman" w:hAnsi="Times New Roman" w:cs="Times New Roman"/>
            <w:sz w:val="23"/>
            <w:szCs w:val="23"/>
          </w:rPr>
          <w:t xml:space="preserve"> shall be called by the President on the written request of at least three members of the Board. At least three days’ notice shall b</w:t>
        </w:r>
      </w:ins>
      <w:ins w:id="191" w:author="Andrea Pee" w:date="2022-09-19T13:48:00Z">
        <w:r w:rsidR="00D70159">
          <w:rPr>
            <w:rFonts w:ascii="Times New Roman" w:hAnsi="Times New Roman" w:cs="Times New Roman"/>
            <w:sz w:val="23"/>
            <w:szCs w:val="23"/>
          </w:rPr>
          <w:t xml:space="preserve">e given unless notice is waived by all members. </w:t>
        </w:r>
      </w:ins>
    </w:p>
    <w:p w14:paraId="36DE549A" w14:textId="303E5F54" w:rsidR="00E91F69" w:rsidRDefault="00C20092">
      <w:pPr>
        <w:pStyle w:val="ListParagraph"/>
        <w:numPr>
          <w:ilvl w:val="1"/>
          <w:numId w:val="11"/>
        </w:numPr>
        <w:tabs>
          <w:tab w:val="left" w:pos="2261"/>
        </w:tabs>
        <w:spacing w:before="5" w:line="242" w:lineRule="auto"/>
        <w:ind w:right="355" w:hanging="571"/>
        <w:rPr>
          <w:ins w:id="192" w:author="Andrea Pee" w:date="2022-10-19T11:10:00Z"/>
          <w:rFonts w:ascii="Times New Roman" w:hAnsi="Times New Roman" w:cs="Times New Roman"/>
          <w:sz w:val="23"/>
          <w:szCs w:val="23"/>
        </w:rPr>
      </w:pPr>
      <w:del w:id="193" w:author="Andrea Pee" w:date="2022-09-19T13:48:00Z">
        <w:r w:rsidRPr="00B77020" w:rsidDel="00D70159">
          <w:rPr>
            <w:rFonts w:ascii="Times New Roman" w:hAnsi="Times New Roman" w:cs="Times New Roman"/>
            <w:sz w:val="23"/>
            <w:szCs w:val="23"/>
          </w:rPr>
          <w:delText>Upon due notice, hold such other meetings as the Executive</w:delText>
        </w:r>
        <w:r w:rsidRPr="00B77020" w:rsidDel="00D70159">
          <w:rPr>
            <w:rFonts w:ascii="Times New Roman" w:hAnsi="Times New Roman" w:cs="Times New Roman"/>
            <w:spacing w:val="-27"/>
            <w:sz w:val="23"/>
            <w:szCs w:val="23"/>
          </w:rPr>
          <w:delText xml:space="preserve"> </w:delText>
        </w:r>
        <w:r w:rsidRPr="00B77020" w:rsidDel="00D70159">
          <w:rPr>
            <w:rFonts w:ascii="Times New Roman" w:hAnsi="Times New Roman" w:cs="Times New Roman"/>
            <w:sz w:val="23"/>
            <w:szCs w:val="23"/>
          </w:rPr>
          <w:delText>Committee may</w:delText>
        </w:r>
        <w:r w:rsidRPr="00B77020" w:rsidDel="00D70159">
          <w:rPr>
            <w:rFonts w:ascii="Times New Roman" w:hAnsi="Times New Roman" w:cs="Times New Roman"/>
            <w:spacing w:val="-9"/>
            <w:sz w:val="23"/>
            <w:szCs w:val="23"/>
          </w:rPr>
          <w:delText xml:space="preserve"> </w:delText>
        </w:r>
        <w:r w:rsidRPr="00B77020" w:rsidDel="00D70159">
          <w:rPr>
            <w:rFonts w:ascii="Times New Roman" w:hAnsi="Times New Roman" w:cs="Times New Roman"/>
            <w:sz w:val="23"/>
            <w:szCs w:val="23"/>
          </w:rPr>
          <w:delText>determine.</w:delText>
        </w:r>
      </w:del>
      <w:ins w:id="194" w:author="Andrea Pee" w:date="2022-09-19T13:48:00Z">
        <w:r w:rsidR="00D70159">
          <w:rPr>
            <w:rFonts w:ascii="Times New Roman" w:hAnsi="Times New Roman" w:cs="Times New Roman"/>
            <w:sz w:val="23"/>
            <w:szCs w:val="23"/>
          </w:rPr>
          <w:t>The Executive</w:t>
        </w:r>
      </w:ins>
      <w:ins w:id="195" w:author="Andrea Pee" w:date="2022-09-19T13:49:00Z">
        <w:r w:rsidR="00D70159">
          <w:rPr>
            <w:rFonts w:ascii="Times New Roman" w:hAnsi="Times New Roman" w:cs="Times New Roman"/>
            <w:sz w:val="23"/>
            <w:szCs w:val="23"/>
          </w:rPr>
          <w:t xml:space="preserve"> Committee shall have the authority to transact all business of TSNO between Board meetings when time is of the essence. Other members of the Board shall be notified of any action by the Executive Committee within seventy-two (72) hours. </w:t>
        </w:r>
      </w:ins>
      <w:commentRangeEnd w:id="187"/>
      <w:ins w:id="196" w:author="Andrea Pee" w:date="2022-10-19T11:13:00Z">
        <w:r w:rsidR="00295112">
          <w:rPr>
            <w:rStyle w:val="CommentReference"/>
          </w:rPr>
          <w:commentReference w:id="187"/>
        </w:r>
      </w:ins>
    </w:p>
    <w:p w14:paraId="0A605FE1" w14:textId="77777777" w:rsidR="00E91F69" w:rsidRPr="00B77020" w:rsidRDefault="00E91F69">
      <w:pPr>
        <w:pStyle w:val="BodyText"/>
        <w:spacing w:before="5"/>
        <w:rPr>
          <w:rFonts w:ascii="Times New Roman" w:hAnsi="Times New Roman" w:cs="Times New Roman"/>
          <w:sz w:val="23"/>
          <w:szCs w:val="23"/>
        </w:rPr>
      </w:pPr>
    </w:p>
    <w:p w14:paraId="2E4AFC9A" w14:textId="3030CF5C" w:rsidR="00E91F69" w:rsidRPr="00B77020" w:rsidRDefault="00C20092">
      <w:pPr>
        <w:pStyle w:val="BodyText"/>
        <w:tabs>
          <w:tab w:val="left" w:pos="1540"/>
        </w:tabs>
        <w:ind w:left="100" w:right="2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ins w:id="197" w:author="Andrea Pee" w:date="2022-09-19T13:42:00Z">
        <w:r w:rsidR="00B50EF1">
          <w:rPr>
            <w:rFonts w:ascii="Times New Roman" w:hAnsi="Times New Roman" w:cs="Times New Roman"/>
            <w:sz w:val="23"/>
            <w:szCs w:val="23"/>
          </w:rPr>
          <w:t>6</w:t>
        </w:r>
      </w:ins>
      <w:del w:id="198" w:author="Andrea Pee" w:date="2022-09-19T13:42:00Z">
        <w:r w:rsidRPr="00B77020" w:rsidDel="00B50EF1">
          <w:rPr>
            <w:rFonts w:ascii="Times New Roman" w:hAnsi="Times New Roman" w:cs="Times New Roman"/>
            <w:sz w:val="23"/>
            <w:szCs w:val="23"/>
          </w:rPr>
          <w:delText>7</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Term of</w:t>
      </w:r>
      <w:r w:rsidRPr="00B77020">
        <w:rPr>
          <w:rFonts w:ascii="Times New Roman" w:hAnsi="Times New Roman" w:cs="Times New Roman"/>
          <w:spacing w:val="-14"/>
          <w:sz w:val="23"/>
          <w:szCs w:val="23"/>
          <w:u w:val="single"/>
        </w:rPr>
        <w:t xml:space="preserve"> </w:t>
      </w:r>
      <w:r w:rsidRPr="00B77020">
        <w:rPr>
          <w:rFonts w:ascii="Times New Roman" w:hAnsi="Times New Roman" w:cs="Times New Roman"/>
          <w:sz w:val="23"/>
          <w:szCs w:val="23"/>
          <w:u w:val="single"/>
        </w:rPr>
        <w:t>Office</w:t>
      </w:r>
      <w:r w:rsidRPr="00B77020">
        <w:rPr>
          <w:rFonts w:ascii="Times New Roman" w:hAnsi="Times New Roman" w:cs="Times New Roman"/>
          <w:sz w:val="23"/>
          <w:szCs w:val="23"/>
        </w:rPr>
        <w:t>.</w:t>
      </w:r>
    </w:p>
    <w:p w14:paraId="0DC96CD3" w14:textId="77777777" w:rsidR="00E91F69" w:rsidRPr="00B77020" w:rsidRDefault="00C20092">
      <w:pPr>
        <w:pStyle w:val="ListParagraph"/>
        <w:numPr>
          <w:ilvl w:val="0"/>
          <w:numId w:val="10"/>
        </w:numPr>
        <w:tabs>
          <w:tab w:val="left" w:pos="2261"/>
        </w:tabs>
        <w:spacing w:before="3"/>
        <w:ind w:right="260" w:hanging="571"/>
        <w:rPr>
          <w:rFonts w:ascii="Times New Roman" w:hAnsi="Times New Roman" w:cs="Times New Roman"/>
          <w:sz w:val="23"/>
          <w:szCs w:val="23"/>
        </w:rPr>
      </w:pPr>
      <w:r w:rsidRPr="00B77020">
        <w:rPr>
          <w:rFonts w:ascii="Times New Roman" w:hAnsi="Times New Roman" w:cs="Times New Roman"/>
          <w:sz w:val="23"/>
          <w:szCs w:val="23"/>
        </w:rPr>
        <w:t>Elected officers shall serve terms of office as stated in Article VI of</w:t>
      </w:r>
      <w:r w:rsidRPr="00B77020">
        <w:rPr>
          <w:rFonts w:ascii="Times New Roman" w:hAnsi="Times New Roman" w:cs="Times New Roman"/>
          <w:spacing w:val="-32"/>
          <w:sz w:val="23"/>
          <w:szCs w:val="23"/>
        </w:rPr>
        <w:t xml:space="preserve"> </w:t>
      </w:r>
      <w:r w:rsidRPr="00B77020">
        <w:rPr>
          <w:rFonts w:ascii="Times New Roman" w:hAnsi="Times New Roman" w:cs="Times New Roman"/>
          <w:sz w:val="23"/>
          <w:szCs w:val="23"/>
        </w:rPr>
        <w:t>these bylaws.</w:t>
      </w:r>
    </w:p>
    <w:p w14:paraId="03609C12" w14:textId="05E3719D" w:rsidR="00E91F69" w:rsidRPr="00B77020" w:rsidDel="00D70159" w:rsidRDefault="00C20092">
      <w:pPr>
        <w:pStyle w:val="ListParagraph"/>
        <w:numPr>
          <w:ilvl w:val="0"/>
          <w:numId w:val="10"/>
        </w:numPr>
        <w:tabs>
          <w:tab w:val="left" w:pos="2261"/>
        </w:tabs>
        <w:spacing w:line="242" w:lineRule="auto"/>
        <w:ind w:right="122" w:hanging="571"/>
        <w:rPr>
          <w:del w:id="199" w:author="Andrea Pee" w:date="2022-09-19T13:50:00Z"/>
          <w:rFonts w:ascii="Times New Roman" w:hAnsi="Times New Roman" w:cs="Times New Roman"/>
          <w:sz w:val="23"/>
          <w:szCs w:val="23"/>
        </w:rPr>
      </w:pPr>
      <w:del w:id="200" w:author="Andrea Pee" w:date="2022-09-19T13:50:00Z">
        <w:r w:rsidRPr="00B77020" w:rsidDel="00D70159">
          <w:rPr>
            <w:rFonts w:ascii="Times New Roman" w:hAnsi="Times New Roman" w:cs="Times New Roman"/>
            <w:sz w:val="23"/>
            <w:szCs w:val="23"/>
          </w:rPr>
          <w:delText>The Regional President shall serve a term in compliance with the</w:delText>
        </w:r>
        <w:r w:rsidRPr="00B77020" w:rsidDel="00D70159">
          <w:rPr>
            <w:rFonts w:ascii="Times New Roman" w:hAnsi="Times New Roman" w:cs="Times New Roman"/>
            <w:spacing w:val="-16"/>
            <w:sz w:val="23"/>
            <w:szCs w:val="23"/>
          </w:rPr>
          <w:delText xml:space="preserve"> </w:delText>
        </w:r>
        <w:r w:rsidRPr="00B77020" w:rsidDel="00D70159">
          <w:rPr>
            <w:rFonts w:ascii="Times New Roman" w:hAnsi="Times New Roman" w:cs="Times New Roman"/>
            <w:sz w:val="23"/>
            <w:szCs w:val="23"/>
          </w:rPr>
          <w:delText>Region’s bylaws.</w:delText>
        </w:r>
      </w:del>
    </w:p>
    <w:p w14:paraId="2C50019B" w14:textId="2CEE75A6" w:rsidR="00E91F69" w:rsidRPr="00B77020" w:rsidRDefault="00C20092">
      <w:pPr>
        <w:pStyle w:val="ListParagraph"/>
        <w:numPr>
          <w:ilvl w:val="0"/>
          <w:numId w:val="10"/>
        </w:numPr>
        <w:tabs>
          <w:tab w:val="left" w:pos="2261"/>
        </w:tabs>
        <w:spacing w:before="9" w:line="286" w:lineRule="exact"/>
        <w:ind w:right="276" w:hanging="538"/>
        <w:rPr>
          <w:rFonts w:ascii="Times New Roman" w:hAnsi="Times New Roman" w:cs="Times New Roman"/>
          <w:sz w:val="23"/>
          <w:szCs w:val="23"/>
        </w:rPr>
      </w:pPr>
      <w:r w:rsidRPr="00B77020">
        <w:rPr>
          <w:rFonts w:ascii="Times New Roman" w:hAnsi="Times New Roman" w:cs="Times New Roman"/>
          <w:sz w:val="23"/>
          <w:szCs w:val="23"/>
        </w:rPr>
        <w:t xml:space="preserve">Each </w:t>
      </w:r>
      <w:del w:id="201" w:author="Andrea Pee" w:date="2022-09-19T13:50:00Z">
        <w:r w:rsidRPr="00B77020" w:rsidDel="00D70159">
          <w:rPr>
            <w:rFonts w:ascii="Times New Roman" w:hAnsi="Times New Roman" w:cs="Times New Roman"/>
            <w:sz w:val="23"/>
            <w:szCs w:val="23"/>
          </w:rPr>
          <w:delText>Regional President</w:delText>
        </w:r>
      </w:del>
      <w:ins w:id="202" w:author="Andrea Pee" w:date="2022-09-19T13:50:00Z">
        <w:r w:rsidR="00D70159">
          <w:rPr>
            <w:rFonts w:ascii="Times New Roman" w:hAnsi="Times New Roman" w:cs="Times New Roman"/>
            <w:sz w:val="23"/>
            <w:szCs w:val="23"/>
          </w:rPr>
          <w:t>Director</w:t>
        </w:r>
      </w:ins>
      <w:r w:rsidRPr="00B77020">
        <w:rPr>
          <w:rFonts w:ascii="Times New Roman" w:hAnsi="Times New Roman" w:cs="Times New Roman"/>
          <w:sz w:val="23"/>
          <w:szCs w:val="23"/>
        </w:rPr>
        <w:t xml:space="preserve"> shall serve</w:t>
      </w:r>
      <w:ins w:id="203" w:author="Andrea Pee" w:date="2022-09-19T13:51:00Z">
        <w:r w:rsidR="00DC4F7D">
          <w:rPr>
            <w:rFonts w:ascii="Times New Roman" w:hAnsi="Times New Roman" w:cs="Times New Roman"/>
            <w:sz w:val="23"/>
            <w:szCs w:val="23"/>
          </w:rPr>
          <w:t xml:space="preserve"> for two years. </w:t>
        </w:r>
      </w:ins>
      <w:r w:rsidRPr="00B77020">
        <w:rPr>
          <w:rFonts w:ascii="Times New Roman" w:hAnsi="Times New Roman" w:cs="Times New Roman"/>
          <w:sz w:val="23"/>
          <w:szCs w:val="23"/>
        </w:rPr>
        <w:t xml:space="preserve"> </w:t>
      </w:r>
      <w:ins w:id="204" w:author="Andrea Pee" w:date="2022-09-19T13:52:00Z">
        <w:r w:rsidR="00DC4F7D" w:rsidRPr="00DC4F7D">
          <w:rPr>
            <w:rFonts w:ascii="Times New Roman" w:hAnsi="Times New Roman" w:cs="Times New Roman"/>
            <w:sz w:val="23"/>
            <w:szCs w:val="23"/>
          </w:rPr>
          <w:t>Directors shall be elected in staggered terms</w:t>
        </w:r>
      </w:ins>
      <w:ins w:id="205" w:author="Andrea Pee" w:date="2022-10-18T15:17:00Z">
        <w:r w:rsidR="00BB6210">
          <w:rPr>
            <w:rFonts w:ascii="Times New Roman" w:hAnsi="Times New Roman" w:cs="Times New Roman"/>
            <w:sz w:val="23"/>
            <w:szCs w:val="23"/>
          </w:rPr>
          <w:t>, with t</w:t>
        </w:r>
      </w:ins>
      <w:ins w:id="206" w:author="Andrea Pee" w:date="2022-09-19T13:52:00Z">
        <w:r w:rsidR="00DC4F7D" w:rsidRPr="00DC4F7D">
          <w:rPr>
            <w:rFonts w:ascii="Times New Roman" w:hAnsi="Times New Roman" w:cs="Times New Roman"/>
            <w:sz w:val="23"/>
            <w:szCs w:val="23"/>
          </w:rPr>
          <w:t xml:space="preserve">hree Directors elected in odd years, and three Directors elected </w:t>
        </w:r>
        <w:r w:rsidR="00DC4F7D">
          <w:rPr>
            <w:rFonts w:ascii="Times New Roman" w:hAnsi="Times New Roman" w:cs="Times New Roman"/>
            <w:sz w:val="23"/>
            <w:szCs w:val="23"/>
          </w:rPr>
          <w:t xml:space="preserve">in even years. </w:t>
        </w:r>
      </w:ins>
      <w:ins w:id="207" w:author="Andrea Pee" w:date="2022-09-19T13:51:00Z">
        <w:r w:rsidR="00DC4F7D">
          <w:rPr>
            <w:rFonts w:ascii="Times New Roman" w:hAnsi="Times New Roman" w:cs="Times New Roman"/>
            <w:sz w:val="23"/>
            <w:szCs w:val="23"/>
          </w:rPr>
          <w:t xml:space="preserve">Directors shall serve </w:t>
        </w:r>
      </w:ins>
      <w:r w:rsidRPr="00B77020">
        <w:rPr>
          <w:rFonts w:ascii="Times New Roman" w:hAnsi="Times New Roman" w:cs="Times New Roman"/>
          <w:sz w:val="23"/>
          <w:szCs w:val="23"/>
        </w:rPr>
        <w:t xml:space="preserve">no more than two </w:t>
      </w:r>
      <w:proofErr w:type="gramStart"/>
      <w:r w:rsidRPr="00B77020">
        <w:rPr>
          <w:rFonts w:ascii="Times New Roman" w:hAnsi="Times New Roman" w:cs="Times New Roman"/>
          <w:sz w:val="23"/>
          <w:szCs w:val="23"/>
        </w:rPr>
        <w:t>consecutiv</w:t>
      </w:r>
      <w:r w:rsidR="00825124">
        <w:rPr>
          <w:rFonts w:ascii="Times New Roman" w:hAnsi="Times New Roman" w:cs="Times New Roman"/>
          <w:sz w:val="23"/>
          <w:szCs w:val="23"/>
        </w:rPr>
        <w:t xml:space="preserve">e </w:t>
      </w:r>
      <w:r w:rsidRPr="00B77020">
        <w:rPr>
          <w:rFonts w:ascii="Times New Roman" w:hAnsi="Times New Roman" w:cs="Times New Roman"/>
          <w:spacing w:val="-60"/>
          <w:sz w:val="23"/>
          <w:szCs w:val="23"/>
        </w:rPr>
        <w:t xml:space="preserve"> </w:t>
      </w:r>
      <w:r w:rsidRPr="00B77020">
        <w:rPr>
          <w:rFonts w:ascii="Times New Roman" w:hAnsi="Times New Roman" w:cs="Times New Roman"/>
          <w:sz w:val="23"/>
          <w:szCs w:val="23"/>
        </w:rPr>
        <w:t>terms</w:t>
      </w:r>
      <w:proofErr w:type="gramEnd"/>
      <w:r w:rsidRPr="00B77020">
        <w:rPr>
          <w:rFonts w:ascii="Times New Roman" w:hAnsi="Times New Roman" w:cs="Times New Roman"/>
          <w:sz w:val="23"/>
          <w:szCs w:val="23"/>
        </w:rPr>
        <w:t xml:space="preserve"> on the Board of Directors with the following</w:t>
      </w:r>
      <w:r w:rsidRPr="00B77020">
        <w:rPr>
          <w:rFonts w:ascii="Times New Roman" w:hAnsi="Times New Roman" w:cs="Times New Roman"/>
          <w:spacing w:val="-41"/>
          <w:sz w:val="23"/>
          <w:szCs w:val="23"/>
        </w:rPr>
        <w:t xml:space="preserve"> </w:t>
      </w:r>
      <w:r w:rsidRPr="00B77020">
        <w:rPr>
          <w:rFonts w:ascii="Times New Roman" w:hAnsi="Times New Roman" w:cs="Times New Roman"/>
          <w:sz w:val="23"/>
          <w:szCs w:val="23"/>
        </w:rPr>
        <w:t>exceptions:</w:t>
      </w:r>
    </w:p>
    <w:p w14:paraId="145A7173" w14:textId="721AB3A0" w:rsidR="00E91F69" w:rsidRPr="00B77020" w:rsidRDefault="00C20092">
      <w:pPr>
        <w:pStyle w:val="ListParagraph"/>
        <w:numPr>
          <w:ilvl w:val="1"/>
          <w:numId w:val="10"/>
        </w:numPr>
        <w:tabs>
          <w:tab w:val="left" w:pos="2713"/>
        </w:tabs>
        <w:spacing w:before="6" w:line="286" w:lineRule="exact"/>
        <w:ind w:right="639"/>
        <w:rPr>
          <w:rFonts w:ascii="Times New Roman" w:hAnsi="Times New Roman" w:cs="Times New Roman"/>
          <w:sz w:val="23"/>
          <w:szCs w:val="23"/>
        </w:rPr>
      </w:pPr>
      <w:r w:rsidRPr="00B77020">
        <w:rPr>
          <w:rFonts w:ascii="Times New Roman" w:hAnsi="Times New Roman" w:cs="Times New Roman"/>
          <w:sz w:val="23"/>
          <w:szCs w:val="23"/>
        </w:rPr>
        <w:t>An individual who has been elected or appointed to serve an un-expired term shall be eligible to serve an additional term;</w:t>
      </w:r>
      <w:r w:rsidRPr="00B77020">
        <w:rPr>
          <w:rFonts w:ascii="Times New Roman" w:hAnsi="Times New Roman" w:cs="Times New Roman"/>
          <w:spacing w:val="-57"/>
          <w:sz w:val="23"/>
          <w:szCs w:val="23"/>
        </w:rPr>
        <w:t xml:space="preserve"> </w:t>
      </w:r>
      <w:r w:rsidRPr="00B77020">
        <w:rPr>
          <w:rFonts w:ascii="Times New Roman" w:hAnsi="Times New Roman" w:cs="Times New Roman"/>
          <w:sz w:val="23"/>
          <w:szCs w:val="23"/>
        </w:rPr>
        <w:t>and</w:t>
      </w:r>
    </w:p>
    <w:p w14:paraId="6CBF0FF5" w14:textId="13320576" w:rsidR="00E91F69" w:rsidDel="00295112" w:rsidRDefault="00C20092">
      <w:pPr>
        <w:pStyle w:val="ListParagraph"/>
        <w:numPr>
          <w:ilvl w:val="1"/>
          <w:numId w:val="10"/>
        </w:numPr>
        <w:tabs>
          <w:tab w:val="left" w:pos="2713"/>
        </w:tabs>
        <w:spacing w:line="242" w:lineRule="auto"/>
        <w:ind w:right="901"/>
        <w:rPr>
          <w:ins w:id="208" w:author="Karen Schwind" w:date="2022-10-18T17:31:00Z"/>
          <w:del w:id="209" w:author="Andrea Pee" w:date="2022-10-19T11:16:00Z"/>
          <w:rFonts w:ascii="Times New Roman" w:hAnsi="Times New Roman" w:cs="Times New Roman"/>
          <w:sz w:val="23"/>
          <w:szCs w:val="23"/>
        </w:rPr>
      </w:pPr>
      <w:del w:id="210" w:author="Andrea Pee" w:date="2022-10-19T11:21:00Z">
        <w:r w:rsidRPr="00B77020" w:rsidDel="008E4125">
          <w:rPr>
            <w:rFonts w:ascii="Times New Roman" w:hAnsi="Times New Roman" w:cs="Times New Roman"/>
            <w:sz w:val="23"/>
            <w:szCs w:val="23"/>
          </w:rPr>
          <w:delText>The current regional President or representative</w:delText>
        </w:r>
      </w:del>
      <w:ins w:id="211" w:author="Andrea Pee" w:date="2022-10-19T11:21:00Z">
        <w:r w:rsidR="008E4125">
          <w:rPr>
            <w:rFonts w:ascii="Times New Roman" w:hAnsi="Times New Roman" w:cs="Times New Roman"/>
            <w:sz w:val="23"/>
            <w:szCs w:val="23"/>
          </w:rPr>
          <w:t>An individual</w:t>
        </w:r>
      </w:ins>
      <w:r w:rsidRPr="00B77020">
        <w:rPr>
          <w:rFonts w:ascii="Times New Roman" w:hAnsi="Times New Roman" w:cs="Times New Roman"/>
          <w:sz w:val="23"/>
          <w:szCs w:val="23"/>
        </w:rPr>
        <w:t xml:space="preserve"> may serve</w:t>
      </w:r>
      <w:r w:rsidRPr="00B77020">
        <w:rPr>
          <w:rFonts w:ascii="Times New Roman" w:hAnsi="Times New Roman" w:cs="Times New Roman"/>
          <w:spacing w:val="-22"/>
          <w:sz w:val="23"/>
          <w:szCs w:val="23"/>
        </w:rPr>
        <w:t xml:space="preserve"> </w:t>
      </w:r>
      <w:r w:rsidRPr="00B77020">
        <w:rPr>
          <w:rFonts w:ascii="Times New Roman" w:hAnsi="Times New Roman" w:cs="Times New Roman"/>
          <w:sz w:val="23"/>
          <w:szCs w:val="23"/>
        </w:rPr>
        <w:t xml:space="preserve">an additional term if no one else </w:t>
      </w:r>
      <w:del w:id="212" w:author="Andrea Pee" w:date="2022-10-19T11:22:00Z">
        <w:r w:rsidRPr="00B77020" w:rsidDel="008E4125">
          <w:rPr>
            <w:rFonts w:ascii="Times New Roman" w:hAnsi="Times New Roman" w:cs="Times New Roman"/>
            <w:sz w:val="23"/>
            <w:szCs w:val="23"/>
          </w:rPr>
          <w:delText xml:space="preserve">in the region </w:delText>
        </w:r>
      </w:del>
      <w:proofErr w:type="gramStart"/>
      <w:r w:rsidRPr="00B77020">
        <w:rPr>
          <w:rFonts w:ascii="Times New Roman" w:hAnsi="Times New Roman" w:cs="Times New Roman"/>
          <w:sz w:val="23"/>
          <w:szCs w:val="23"/>
        </w:rPr>
        <w:t>is</w:t>
      </w:r>
      <w:ins w:id="213" w:author="Andrea Pee" w:date="2022-10-19T11:22:00Z">
        <w:r w:rsidR="008E4125">
          <w:rPr>
            <w:rFonts w:ascii="Times New Roman" w:hAnsi="Times New Roman" w:cs="Times New Roman"/>
            <w:sz w:val="23"/>
            <w:szCs w:val="23"/>
          </w:rPr>
          <w:t xml:space="preserve"> </w:t>
        </w:r>
      </w:ins>
      <w:r w:rsidRPr="00B77020">
        <w:rPr>
          <w:rFonts w:ascii="Times New Roman" w:hAnsi="Times New Roman" w:cs="Times New Roman"/>
          <w:spacing w:val="-49"/>
          <w:sz w:val="23"/>
          <w:szCs w:val="23"/>
        </w:rPr>
        <w:t xml:space="preserve"> </w:t>
      </w:r>
      <w:r w:rsidRPr="00B77020">
        <w:rPr>
          <w:rFonts w:ascii="Times New Roman" w:hAnsi="Times New Roman" w:cs="Times New Roman"/>
          <w:sz w:val="23"/>
          <w:szCs w:val="23"/>
        </w:rPr>
        <w:t>eligible</w:t>
      </w:r>
      <w:proofErr w:type="gramEnd"/>
      <w:r w:rsidRPr="00B77020">
        <w:rPr>
          <w:rFonts w:ascii="Times New Roman" w:hAnsi="Times New Roman" w:cs="Times New Roman"/>
          <w:sz w:val="23"/>
          <w:szCs w:val="23"/>
        </w:rPr>
        <w:t>.</w:t>
      </w:r>
    </w:p>
    <w:p w14:paraId="38C21EE1" w14:textId="77777777" w:rsidR="00615CAC" w:rsidRPr="008E4125" w:rsidRDefault="00615CAC" w:rsidP="00295112">
      <w:pPr>
        <w:pStyle w:val="ListParagraph"/>
        <w:numPr>
          <w:ilvl w:val="1"/>
          <w:numId w:val="10"/>
        </w:numPr>
        <w:tabs>
          <w:tab w:val="left" w:pos="2713"/>
        </w:tabs>
        <w:spacing w:line="242" w:lineRule="auto"/>
        <w:ind w:right="901"/>
        <w:rPr>
          <w:rFonts w:ascii="Times New Roman" w:hAnsi="Times New Roman" w:cs="Times New Roman"/>
          <w:sz w:val="23"/>
          <w:szCs w:val="23"/>
        </w:rPr>
      </w:pPr>
    </w:p>
    <w:p w14:paraId="7BDA623A" w14:textId="77777777" w:rsidR="00517FD3" w:rsidRDefault="00517FD3">
      <w:pPr>
        <w:pStyle w:val="BodyText"/>
        <w:tabs>
          <w:tab w:val="left" w:pos="1540"/>
        </w:tabs>
        <w:spacing w:before="38"/>
        <w:ind w:left="1540" w:right="258" w:hanging="1440"/>
        <w:rPr>
          <w:rFonts w:ascii="Times New Roman" w:hAnsi="Times New Roman" w:cs="Times New Roman"/>
          <w:sz w:val="23"/>
          <w:szCs w:val="23"/>
        </w:rPr>
      </w:pPr>
    </w:p>
    <w:p w14:paraId="07DE2BAE" w14:textId="69C0D9B4" w:rsidR="00FC7E39" w:rsidRDefault="00FC7E39">
      <w:pPr>
        <w:pStyle w:val="BodyText"/>
        <w:tabs>
          <w:tab w:val="left" w:pos="1540"/>
        </w:tabs>
        <w:spacing w:before="38"/>
        <w:ind w:left="1540" w:right="258" w:hanging="1440"/>
        <w:rPr>
          <w:ins w:id="214" w:author="Andrea Pee" w:date="2022-09-19T14:00:00Z"/>
          <w:rFonts w:ascii="Times New Roman" w:hAnsi="Times New Roman" w:cs="Times New Roman"/>
          <w:sz w:val="23"/>
          <w:szCs w:val="23"/>
        </w:rPr>
      </w:pPr>
      <w:ins w:id="215" w:author="Andrea Pee" w:date="2022-09-19T14:00:00Z">
        <w:r>
          <w:rPr>
            <w:rFonts w:ascii="Times New Roman" w:hAnsi="Times New Roman" w:cs="Times New Roman"/>
            <w:sz w:val="23"/>
            <w:szCs w:val="23"/>
          </w:rPr>
          <w:t xml:space="preserve">Section 7: </w:t>
        </w:r>
        <w:r>
          <w:rPr>
            <w:rFonts w:ascii="Times New Roman" w:hAnsi="Times New Roman" w:cs="Times New Roman"/>
            <w:sz w:val="23"/>
            <w:szCs w:val="23"/>
          </w:rPr>
          <w:tab/>
        </w:r>
        <w:r w:rsidRPr="008E4125">
          <w:rPr>
            <w:rFonts w:ascii="Times New Roman" w:hAnsi="Times New Roman" w:cs="Times New Roman"/>
            <w:sz w:val="23"/>
            <w:szCs w:val="23"/>
            <w:u w:val="single"/>
          </w:rPr>
          <w:t>Vacancy</w:t>
        </w:r>
      </w:ins>
      <w:ins w:id="216" w:author="Andrea Pee" w:date="2022-09-19T14:01:00Z">
        <w:r w:rsidRPr="008E4125">
          <w:rPr>
            <w:rFonts w:ascii="Times New Roman" w:hAnsi="Times New Roman" w:cs="Times New Roman"/>
            <w:sz w:val="23"/>
            <w:szCs w:val="23"/>
            <w:u w:val="single"/>
          </w:rPr>
          <w:t>.</w:t>
        </w:r>
      </w:ins>
    </w:p>
    <w:p w14:paraId="36DFF509" w14:textId="2BEAD9E1" w:rsidR="00FC7E39" w:rsidRDefault="00FC7E39" w:rsidP="00FC7E39">
      <w:pPr>
        <w:pStyle w:val="BodyText"/>
        <w:numPr>
          <w:ilvl w:val="0"/>
          <w:numId w:val="22"/>
        </w:numPr>
        <w:tabs>
          <w:tab w:val="left" w:pos="1540"/>
        </w:tabs>
        <w:spacing w:before="38"/>
        <w:ind w:right="258"/>
        <w:rPr>
          <w:ins w:id="217" w:author="Andrea Pee" w:date="2022-09-19T14:01:00Z"/>
          <w:rFonts w:ascii="Times New Roman" w:hAnsi="Times New Roman" w:cs="Times New Roman"/>
          <w:sz w:val="23"/>
          <w:szCs w:val="23"/>
        </w:rPr>
      </w:pPr>
      <w:ins w:id="218" w:author="Andrea Pee" w:date="2022-09-19T14:00:00Z">
        <w:r w:rsidRPr="00FC7E39">
          <w:rPr>
            <w:rFonts w:ascii="Times New Roman" w:hAnsi="Times New Roman" w:cs="Times New Roman"/>
            <w:sz w:val="23"/>
            <w:szCs w:val="23"/>
          </w:rPr>
          <w:t xml:space="preserve">In the event of a vacancy in the office of Director, the position shall be filled by the ballot candidates for director on the rank order of votes received in the current or previous ballot. In the event </w:t>
        </w:r>
      </w:ins>
      <w:ins w:id="219" w:author="Andrea Pee" w:date="2022-09-19T14:02:00Z">
        <w:r w:rsidR="00FF597D">
          <w:rPr>
            <w:rFonts w:ascii="Times New Roman" w:hAnsi="Times New Roman" w:cs="Times New Roman"/>
            <w:sz w:val="23"/>
            <w:szCs w:val="23"/>
          </w:rPr>
          <w:t>they are</w:t>
        </w:r>
      </w:ins>
      <w:ins w:id="220" w:author="Andrea Pee" w:date="2022-09-19T14:00:00Z">
        <w:r w:rsidRPr="00FC7E39">
          <w:rPr>
            <w:rFonts w:ascii="Times New Roman" w:hAnsi="Times New Roman" w:cs="Times New Roman"/>
            <w:sz w:val="23"/>
            <w:szCs w:val="23"/>
          </w:rPr>
          <w:t xml:space="preserve"> unable to accept the position, the Board of Directors may fill the position for the unexpired portion of the term.</w:t>
        </w:r>
      </w:ins>
    </w:p>
    <w:p w14:paraId="23E91180" w14:textId="1D68C3BD" w:rsidR="00FF597D" w:rsidRDefault="00FF597D" w:rsidP="008E4125">
      <w:pPr>
        <w:pStyle w:val="BodyText"/>
        <w:numPr>
          <w:ilvl w:val="0"/>
          <w:numId w:val="22"/>
        </w:numPr>
        <w:tabs>
          <w:tab w:val="left" w:pos="1540"/>
        </w:tabs>
        <w:spacing w:before="38"/>
        <w:ind w:right="258"/>
        <w:rPr>
          <w:ins w:id="221" w:author="Andrea Pee" w:date="2022-09-19T14:00:00Z"/>
          <w:rFonts w:ascii="Times New Roman" w:hAnsi="Times New Roman" w:cs="Times New Roman"/>
          <w:sz w:val="23"/>
          <w:szCs w:val="23"/>
        </w:rPr>
      </w:pPr>
      <w:ins w:id="222" w:author="Andrea Pee" w:date="2022-09-19T14:03:00Z">
        <w:r w:rsidRPr="00FF597D">
          <w:rPr>
            <w:rFonts w:ascii="Times New Roman" w:hAnsi="Times New Roman" w:cs="Times New Roman"/>
            <w:sz w:val="23"/>
            <w:szCs w:val="23"/>
          </w:rPr>
          <w:t xml:space="preserve">A member of the </w:t>
        </w:r>
      </w:ins>
      <w:ins w:id="223" w:author="Andrea Pee" w:date="2022-09-20T14:43:00Z">
        <w:r w:rsidR="00FC5A44">
          <w:rPr>
            <w:rFonts w:ascii="Times New Roman" w:hAnsi="Times New Roman" w:cs="Times New Roman"/>
            <w:sz w:val="23"/>
            <w:szCs w:val="23"/>
          </w:rPr>
          <w:t>Board of Directors</w:t>
        </w:r>
      </w:ins>
      <w:ins w:id="224" w:author="Andrea Pee" w:date="2022-09-19T14:03:00Z">
        <w:r w:rsidRPr="00FF597D">
          <w:rPr>
            <w:rFonts w:ascii="Times New Roman" w:hAnsi="Times New Roman" w:cs="Times New Roman"/>
            <w:sz w:val="23"/>
            <w:szCs w:val="23"/>
          </w:rPr>
          <w:t xml:space="preserve"> with two or more unexcused absences from the </w:t>
        </w:r>
      </w:ins>
      <w:ins w:id="225" w:author="Andrea Pee" w:date="2022-09-20T14:44:00Z">
        <w:r w:rsidR="00FC5A44">
          <w:rPr>
            <w:rFonts w:ascii="Times New Roman" w:hAnsi="Times New Roman" w:cs="Times New Roman"/>
            <w:sz w:val="23"/>
            <w:szCs w:val="23"/>
          </w:rPr>
          <w:t>Board</w:t>
        </w:r>
      </w:ins>
      <w:ins w:id="226" w:author="Andrea Pee" w:date="2022-09-19T14:03:00Z">
        <w:r w:rsidRPr="00FF597D">
          <w:rPr>
            <w:rFonts w:ascii="Times New Roman" w:hAnsi="Times New Roman" w:cs="Times New Roman"/>
            <w:sz w:val="23"/>
            <w:szCs w:val="23"/>
          </w:rPr>
          <w:t xml:space="preserve"> meetings or unprofessional conduct shall forfeit </w:t>
        </w:r>
      </w:ins>
      <w:ins w:id="227" w:author="Andrea Pee" w:date="2022-10-18T10:33:00Z">
        <w:r w:rsidR="00E65C70">
          <w:rPr>
            <w:rFonts w:ascii="Times New Roman" w:hAnsi="Times New Roman" w:cs="Times New Roman"/>
            <w:sz w:val="23"/>
            <w:szCs w:val="23"/>
          </w:rPr>
          <w:t>the</w:t>
        </w:r>
      </w:ins>
      <w:ins w:id="228" w:author="Andrea Pee" w:date="2022-09-19T14:03:00Z">
        <w:r w:rsidRPr="00FF597D">
          <w:rPr>
            <w:rFonts w:ascii="Times New Roman" w:hAnsi="Times New Roman" w:cs="Times New Roman"/>
            <w:sz w:val="23"/>
            <w:szCs w:val="23"/>
          </w:rPr>
          <w:t xml:space="preserve"> position if requested to do so by a majority vote of the other members of the </w:t>
        </w:r>
      </w:ins>
      <w:ins w:id="229" w:author="Andrea Pee" w:date="2022-09-20T14:44:00Z">
        <w:r w:rsidR="00FC5A44">
          <w:rPr>
            <w:rFonts w:ascii="Times New Roman" w:hAnsi="Times New Roman" w:cs="Times New Roman"/>
            <w:sz w:val="23"/>
            <w:szCs w:val="23"/>
          </w:rPr>
          <w:t xml:space="preserve">Board. </w:t>
        </w:r>
      </w:ins>
    </w:p>
    <w:p w14:paraId="0A0445C9" w14:textId="77777777" w:rsidR="00FC7E39" w:rsidRDefault="00FC7E39">
      <w:pPr>
        <w:pStyle w:val="BodyText"/>
        <w:tabs>
          <w:tab w:val="left" w:pos="1540"/>
        </w:tabs>
        <w:spacing w:before="38"/>
        <w:ind w:left="1540" w:right="258" w:hanging="1440"/>
        <w:rPr>
          <w:ins w:id="230" w:author="Andrea Pee" w:date="2022-09-19T13:59:00Z"/>
          <w:rFonts w:ascii="Times New Roman" w:hAnsi="Times New Roman" w:cs="Times New Roman"/>
          <w:sz w:val="23"/>
          <w:szCs w:val="23"/>
        </w:rPr>
      </w:pPr>
    </w:p>
    <w:p w14:paraId="03F73626" w14:textId="6A30F1A0" w:rsidR="00E91F69" w:rsidRPr="00B77020" w:rsidRDefault="00C20092">
      <w:pPr>
        <w:pStyle w:val="BodyText"/>
        <w:tabs>
          <w:tab w:val="left" w:pos="1540"/>
        </w:tabs>
        <w:spacing w:before="38"/>
        <w:ind w:left="1540" w:right="258" w:hanging="1440"/>
        <w:rPr>
          <w:rFonts w:ascii="Times New Roman" w:hAnsi="Times New Roman" w:cs="Times New Roman"/>
          <w:sz w:val="23"/>
          <w:szCs w:val="23"/>
        </w:rPr>
      </w:pPr>
      <w:r w:rsidRPr="00B77020">
        <w:rPr>
          <w:rFonts w:ascii="Times New Roman" w:hAnsi="Times New Roman" w:cs="Times New Roman"/>
          <w:sz w:val="23"/>
          <w:szCs w:val="23"/>
        </w:rPr>
        <w:lastRenderedPageBreak/>
        <w:t>Section</w:t>
      </w:r>
      <w:r w:rsidRPr="00B77020">
        <w:rPr>
          <w:rFonts w:ascii="Times New Roman" w:hAnsi="Times New Roman" w:cs="Times New Roman"/>
          <w:spacing w:val="-9"/>
          <w:sz w:val="23"/>
          <w:szCs w:val="23"/>
        </w:rPr>
        <w:t xml:space="preserve"> </w:t>
      </w:r>
      <w:ins w:id="231" w:author="Andrea Pee" w:date="2022-09-19T14:00:00Z">
        <w:r w:rsidR="00FC7E39">
          <w:rPr>
            <w:rFonts w:ascii="Times New Roman" w:hAnsi="Times New Roman" w:cs="Times New Roman"/>
            <w:sz w:val="23"/>
            <w:szCs w:val="23"/>
          </w:rPr>
          <w:t>8</w:t>
        </w:r>
      </w:ins>
      <w:del w:id="232" w:author="Andrea Pee" w:date="2022-09-19T13:42:00Z">
        <w:r w:rsidRPr="00B77020" w:rsidDel="00B50EF1">
          <w:rPr>
            <w:rFonts w:ascii="Times New Roman" w:hAnsi="Times New Roman" w:cs="Times New Roman"/>
            <w:sz w:val="23"/>
            <w:szCs w:val="23"/>
          </w:rPr>
          <w:delText>8</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Quorum</w:t>
      </w:r>
      <w:r w:rsidRPr="00B77020">
        <w:rPr>
          <w:rFonts w:ascii="Times New Roman" w:hAnsi="Times New Roman" w:cs="Times New Roman"/>
          <w:sz w:val="23"/>
          <w:szCs w:val="23"/>
        </w:rPr>
        <w:t xml:space="preserve">.  A majority of the members of the </w:t>
      </w:r>
      <w:r w:rsidRPr="00B77020">
        <w:rPr>
          <w:rFonts w:ascii="Times New Roman" w:hAnsi="Times New Roman" w:cs="Times New Roman"/>
          <w:spacing w:val="-3"/>
          <w:sz w:val="23"/>
          <w:szCs w:val="23"/>
        </w:rPr>
        <w:t xml:space="preserve">Board </w:t>
      </w:r>
      <w:r w:rsidRPr="00B77020">
        <w:rPr>
          <w:rFonts w:ascii="Times New Roman" w:hAnsi="Times New Roman" w:cs="Times New Roman"/>
          <w:sz w:val="23"/>
          <w:szCs w:val="23"/>
        </w:rPr>
        <w:t>of Directors shall</w:t>
      </w:r>
      <w:r w:rsidRPr="00B77020">
        <w:rPr>
          <w:rFonts w:ascii="Times New Roman" w:hAnsi="Times New Roman" w:cs="Times New Roman"/>
          <w:spacing w:val="-40"/>
          <w:sz w:val="23"/>
          <w:szCs w:val="23"/>
        </w:rPr>
        <w:t xml:space="preserve"> </w:t>
      </w:r>
      <w:r w:rsidRPr="00B77020">
        <w:rPr>
          <w:rFonts w:ascii="Times New Roman" w:hAnsi="Times New Roman" w:cs="Times New Roman"/>
          <w:sz w:val="23"/>
          <w:szCs w:val="23"/>
        </w:rPr>
        <w:t>constitute</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a quorum.</w:t>
      </w:r>
    </w:p>
    <w:p w14:paraId="3DE4F2A6" w14:textId="77777777" w:rsidR="00E91F69" w:rsidRPr="00B77020" w:rsidRDefault="00E91F69">
      <w:pPr>
        <w:pStyle w:val="BodyText"/>
        <w:spacing w:before="1"/>
        <w:rPr>
          <w:rFonts w:ascii="Times New Roman" w:hAnsi="Times New Roman" w:cs="Times New Roman"/>
          <w:sz w:val="23"/>
          <w:szCs w:val="23"/>
        </w:rPr>
      </w:pPr>
    </w:p>
    <w:p w14:paraId="133D8F8B" w14:textId="2338A0A0" w:rsidR="00E91F69" w:rsidRPr="00B77020" w:rsidRDefault="00C20092">
      <w:pPr>
        <w:pStyle w:val="BodyText"/>
        <w:tabs>
          <w:tab w:val="left" w:pos="1540"/>
        </w:tabs>
        <w:ind w:left="1540" w:right="553"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ins w:id="233" w:author="Andrea Pee" w:date="2022-09-19T14:00:00Z">
        <w:r w:rsidR="00FC7E39">
          <w:rPr>
            <w:rFonts w:ascii="Times New Roman" w:hAnsi="Times New Roman" w:cs="Times New Roman"/>
            <w:sz w:val="23"/>
            <w:szCs w:val="23"/>
          </w:rPr>
          <w:t>9</w:t>
        </w:r>
      </w:ins>
      <w:del w:id="234" w:author="Andrea Pee" w:date="2022-09-19T13:42:00Z">
        <w:r w:rsidRPr="00B77020" w:rsidDel="00B50EF1">
          <w:rPr>
            <w:rFonts w:ascii="Times New Roman" w:hAnsi="Times New Roman" w:cs="Times New Roman"/>
            <w:sz w:val="23"/>
            <w:szCs w:val="23"/>
          </w:rPr>
          <w:delText>9</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Removal</w:t>
      </w:r>
      <w:r w:rsidRPr="00B77020">
        <w:rPr>
          <w:rFonts w:ascii="Times New Roman" w:hAnsi="Times New Roman" w:cs="Times New Roman"/>
          <w:sz w:val="23"/>
          <w:szCs w:val="23"/>
        </w:rPr>
        <w:t>.  A member of the Board of Directors shall be removed if</w:t>
      </w:r>
      <w:r w:rsidRPr="00B77020">
        <w:rPr>
          <w:rFonts w:ascii="Times New Roman" w:hAnsi="Times New Roman" w:cs="Times New Roman"/>
          <w:spacing w:val="-46"/>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1"/>
          <w:sz w:val="23"/>
          <w:szCs w:val="23"/>
        </w:rPr>
        <w:t xml:space="preserve"> </w:t>
      </w:r>
      <w:r w:rsidRPr="00B77020">
        <w:rPr>
          <w:rFonts w:ascii="Times New Roman" w:hAnsi="Times New Roman" w:cs="Times New Roman"/>
          <w:sz w:val="23"/>
          <w:szCs w:val="23"/>
        </w:rPr>
        <w:t>region they present dissolves or if they fail to meet the requirements for Active membership.</w:t>
      </w:r>
    </w:p>
    <w:p w14:paraId="3BB874AE" w14:textId="77777777" w:rsidR="00E91F69" w:rsidRPr="00B77020" w:rsidRDefault="00E91F69">
      <w:pPr>
        <w:pStyle w:val="BodyText"/>
        <w:spacing w:before="8"/>
        <w:rPr>
          <w:rFonts w:ascii="Times New Roman" w:hAnsi="Times New Roman" w:cs="Times New Roman"/>
          <w:sz w:val="23"/>
          <w:szCs w:val="23"/>
        </w:rPr>
      </w:pPr>
    </w:p>
    <w:p w14:paraId="2E60FEFE" w14:textId="2A9456D5" w:rsidR="00E91F69" w:rsidRPr="00B77020" w:rsidRDefault="00C20092">
      <w:pPr>
        <w:pStyle w:val="Heading1"/>
        <w:ind w:left="2837" w:right="300"/>
        <w:jc w:val="left"/>
        <w:rPr>
          <w:rFonts w:ascii="Times New Roman" w:hAnsi="Times New Roman" w:cs="Times New Roman"/>
          <w:sz w:val="23"/>
          <w:szCs w:val="23"/>
        </w:rPr>
      </w:pPr>
      <w:commentRangeStart w:id="235"/>
      <w:r w:rsidRPr="00B77020">
        <w:rPr>
          <w:rFonts w:ascii="Times New Roman" w:hAnsi="Times New Roman" w:cs="Times New Roman"/>
          <w:sz w:val="23"/>
          <w:szCs w:val="23"/>
        </w:rPr>
        <w:t xml:space="preserve">ARTICLE </w:t>
      </w:r>
      <w:ins w:id="236" w:author="Andrea Pee" w:date="2022-10-18T15:27:00Z">
        <w:r w:rsidR="00C656C9">
          <w:rPr>
            <w:rFonts w:ascii="Times New Roman" w:hAnsi="Times New Roman" w:cs="Times New Roman"/>
            <w:sz w:val="23"/>
            <w:szCs w:val="23"/>
          </w:rPr>
          <w:t>XIII</w:t>
        </w:r>
      </w:ins>
      <w:del w:id="237" w:author="Andrea Pee" w:date="2022-10-18T15:27:00Z">
        <w:r w:rsidRPr="00B77020" w:rsidDel="00C656C9">
          <w:rPr>
            <w:rFonts w:ascii="Times New Roman" w:hAnsi="Times New Roman" w:cs="Times New Roman"/>
            <w:sz w:val="23"/>
            <w:szCs w:val="23"/>
          </w:rPr>
          <w:delText>IX</w:delText>
        </w:r>
      </w:del>
      <w:r w:rsidRPr="00B77020">
        <w:rPr>
          <w:rFonts w:ascii="Times New Roman" w:hAnsi="Times New Roman" w:cs="Times New Roman"/>
          <w:sz w:val="23"/>
          <w:szCs w:val="23"/>
        </w:rPr>
        <w:t xml:space="preserve"> –</w:t>
      </w:r>
      <w:del w:id="238" w:author="Andrea Pee" w:date="2022-09-24T11:34:00Z">
        <w:r w:rsidRPr="00B77020" w:rsidDel="00467012">
          <w:rPr>
            <w:rFonts w:ascii="Times New Roman" w:hAnsi="Times New Roman" w:cs="Times New Roman"/>
            <w:sz w:val="23"/>
            <w:szCs w:val="23"/>
          </w:rPr>
          <w:delText xml:space="preserve"> </w:delText>
        </w:r>
      </w:del>
      <w:ins w:id="239" w:author="Andrea Pee" w:date="2022-09-19T14:45:00Z">
        <w:r w:rsidR="004C45FE">
          <w:rPr>
            <w:rFonts w:ascii="Times New Roman" w:hAnsi="Times New Roman" w:cs="Times New Roman"/>
            <w:sz w:val="23"/>
            <w:szCs w:val="23"/>
          </w:rPr>
          <w:t>REGIONAL PRESIDENTS</w:t>
        </w:r>
      </w:ins>
      <w:ins w:id="240" w:author="Andrea Pee" w:date="2022-09-24T11:34:00Z">
        <w:r w:rsidR="00467012">
          <w:rPr>
            <w:rFonts w:ascii="Times New Roman" w:hAnsi="Times New Roman" w:cs="Times New Roman"/>
            <w:sz w:val="23"/>
            <w:szCs w:val="23"/>
          </w:rPr>
          <w:t xml:space="preserve"> C</w:t>
        </w:r>
      </w:ins>
      <w:ins w:id="241" w:author="Andrea Pee" w:date="2022-09-24T11:35:00Z">
        <w:r w:rsidR="00467012">
          <w:rPr>
            <w:rFonts w:ascii="Times New Roman" w:hAnsi="Times New Roman" w:cs="Times New Roman"/>
            <w:sz w:val="23"/>
            <w:szCs w:val="23"/>
          </w:rPr>
          <w:t>OMMITTEE</w:t>
        </w:r>
      </w:ins>
      <w:commentRangeEnd w:id="235"/>
      <w:ins w:id="242" w:author="Andrea Pee" w:date="2022-10-18T10:34:00Z">
        <w:r w:rsidR="00E65C70">
          <w:rPr>
            <w:rStyle w:val="CommentReference"/>
            <w:b w:val="0"/>
            <w:bCs w:val="0"/>
          </w:rPr>
          <w:commentReference w:id="235"/>
        </w:r>
      </w:ins>
      <w:del w:id="243" w:author="Andrea Pee" w:date="2022-09-19T14:35:00Z">
        <w:r w:rsidRPr="00B77020" w:rsidDel="008A6DF9">
          <w:rPr>
            <w:rFonts w:ascii="Times New Roman" w:hAnsi="Times New Roman" w:cs="Times New Roman"/>
            <w:sz w:val="23"/>
            <w:szCs w:val="23"/>
          </w:rPr>
          <w:delText>EXECUTIVE COMMITTEE</w:delText>
        </w:r>
      </w:del>
    </w:p>
    <w:p w14:paraId="5A233090" w14:textId="76EA0533" w:rsidR="00E91F69" w:rsidRPr="00B77020" w:rsidRDefault="00E91F69">
      <w:pPr>
        <w:pStyle w:val="BodyText"/>
        <w:spacing w:before="3"/>
        <w:rPr>
          <w:rFonts w:ascii="Times New Roman" w:hAnsi="Times New Roman" w:cs="Times New Roman"/>
          <w:b/>
          <w:sz w:val="23"/>
          <w:szCs w:val="23"/>
        </w:rPr>
      </w:pPr>
    </w:p>
    <w:p w14:paraId="130AD96F" w14:textId="7FC1B30E" w:rsidR="00E91F69" w:rsidRPr="00B77020" w:rsidDel="008A6DF9" w:rsidRDefault="00C20092">
      <w:pPr>
        <w:pStyle w:val="BodyText"/>
        <w:tabs>
          <w:tab w:val="left" w:pos="1540"/>
        </w:tabs>
        <w:spacing w:before="1"/>
        <w:ind w:left="1440" w:right="300" w:hanging="1340"/>
        <w:rPr>
          <w:del w:id="244" w:author="Andrea Pee" w:date="2022-09-19T14:39:00Z"/>
          <w:rFonts w:ascii="Times New Roman" w:hAnsi="Times New Roman" w:cs="Times New Roman"/>
          <w:sz w:val="23"/>
          <w:szCs w:val="23"/>
        </w:rPr>
        <w:pPrChange w:id="245" w:author="Andrea Pee" w:date="2022-09-19T14:42:00Z">
          <w:pPr>
            <w:pStyle w:val="BodyText"/>
            <w:tabs>
              <w:tab w:val="left" w:pos="1540"/>
            </w:tabs>
            <w:spacing w:before="1"/>
            <w:ind w:left="100" w:right="300"/>
          </w:pPr>
        </w:pPrChange>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 xml:space="preserve">Composition.  </w:t>
      </w:r>
      <w:del w:id="246" w:author="Andrea Pee" w:date="2022-09-19T14:36:00Z">
        <w:r w:rsidRPr="00B77020" w:rsidDel="008A6DF9">
          <w:rPr>
            <w:rFonts w:ascii="Times New Roman" w:hAnsi="Times New Roman" w:cs="Times New Roman"/>
            <w:sz w:val="23"/>
            <w:szCs w:val="23"/>
          </w:rPr>
          <w:delText>The Executive Committee shall be composed</w:delText>
        </w:r>
        <w:r w:rsidRPr="00B77020" w:rsidDel="008A6DF9">
          <w:rPr>
            <w:rFonts w:ascii="Times New Roman" w:hAnsi="Times New Roman" w:cs="Times New Roman"/>
            <w:spacing w:val="-38"/>
            <w:sz w:val="23"/>
            <w:szCs w:val="23"/>
          </w:rPr>
          <w:delText xml:space="preserve"> </w:delText>
        </w:r>
        <w:r w:rsidRPr="00B77020" w:rsidDel="008A6DF9">
          <w:rPr>
            <w:rFonts w:ascii="Times New Roman" w:hAnsi="Times New Roman" w:cs="Times New Roman"/>
            <w:sz w:val="23"/>
            <w:szCs w:val="23"/>
          </w:rPr>
          <w:delText>of:</w:delText>
        </w:r>
      </w:del>
      <w:ins w:id="247" w:author="Andrea Pee" w:date="2022-09-19T14:36:00Z">
        <w:r w:rsidR="008A6DF9">
          <w:rPr>
            <w:rFonts w:ascii="Times New Roman" w:hAnsi="Times New Roman" w:cs="Times New Roman"/>
            <w:sz w:val="23"/>
            <w:szCs w:val="23"/>
          </w:rPr>
          <w:t>TSNO Regions shall be comprised based on TEA regions</w:t>
        </w:r>
      </w:ins>
      <w:ins w:id="248" w:author="Andrea Pee" w:date="2022-09-19T14:42:00Z">
        <w:r w:rsidR="004C45FE">
          <w:rPr>
            <w:rFonts w:ascii="Times New Roman" w:hAnsi="Times New Roman" w:cs="Times New Roman"/>
            <w:sz w:val="23"/>
            <w:szCs w:val="23"/>
          </w:rPr>
          <w:t>. The Regional President of each region shall make up the Regional Presidents</w:t>
        </w:r>
      </w:ins>
      <w:ins w:id="249" w:author="Andrea Pee" w:date="2022-09-19T14:36:00Z">
        <w:r w:rsidR="008A6DF9">
          <w:rPr>
            <w:rFonts w:ascii="Times New Roman" w:hAnsi="Times New Roman" w:cs="Times New Roman"/>
            <w:sz w:val="23"/>
            <w:szCs w:val="23"/>
          </w:rPr>
          <w:t xml:space="preserve">. </w:t>
        </w:r>
      </w:ins>
    </w:p>
    <w:p w14:paraId="224437FD" w14:textId="3679B3E9" w:rsidR="00E91F69" w:rsidRPr="008A6DF9" w:rsidDel="008A6DF9" w:rsidRDefault="00C20092">
      <w:pPr>
        <w:tabs>
          <w:tab w:val="left" w:pos="2261"/>
        </w:tabs>
        <w:ind w:left="1440" w:right="1123" w:hanging="1340"/>
        <w:rPr>
          <w:del w:id="250" w:author="Andrea Pee" w:date="2022-09-19T14:36:00Z"/>
          <w:rFonts w:ascii="Times New Roman" w:hAnsi="Times New Roman" w:cs="Times New Roman"/>
          <w:sz w:val="23"/>
          <w:szCs w:val="23"/>
          <w:rPrChange w:id="251" w:author="Andrea Pee" w:date="2022-09-19T14:39:00Z">
            <w:rPr>
              <w:del w:id="252" w:author="Andrea Pee" w:date="2022-09-19T14:36:00Z"/>
            </w:rPr>
          </w:rPrChange>
        </w:rPr>
        <w:pPrChange w:id="253" w:author="Andrea Pee" w:date="2022-09-19T14:42:00Z">
          <w:pPr>
            <w:pStyle w:val="ListParagraph"/>
            <w:numPr>
              <w:numId w:val="9"/>
            </w:numPr>
            <w:tabs>
              <w:tab w:val="left" w:pos="2261"/>
            </w:tabs>
            <w:ind w:right="1123"/>
          </w:pPr>
        </w:pPrChange>
      </w:pPr>
      <w:del w:id="254" w:author="Andrea Pee" w:date="2022-09-19T14:36:00Z">
        <w:r w:rsidRPr="008A6DF9" w:rsidDel="008A6DF9">
          <w:rPr>
            <w:rFonts w:ascii="Times New Roman" w:hAnsi="Times New Roman" w:cs="Times New Roman"/>
            <w:sz w:val="23"/>
            <w:szCs w:val="23"/>
            <w:rPrChange w:id="255" w:author="Andrea Pee" w:date="2022-09-19T14:39:00Z">
              <w:rPr/>
            </w:rPrChange>
          </w:rPr>
          <w:delText>Elected officers: President, President-Elect, Secretary, Treasurer, NASN Director, and Nominations</w:delText>
        </w:r>
        <w:r w:rsidRPr="008A6DF9" w:rsidDel="008A6DF9">
          <w:rPr>
            <w:rFonts w:ascii="Times New Roman" w:hAnsi="Times New Roman" w:cs="Times New Roman"/>
            <w:spacing w:val="-27"/>
            <w:sz w:val="23"/>
            <w:szCs w:val="23"/>
            <w:rPrChange w:id="256" w:author="Andrea Pee" w:date="2022-09-19T14:39:00Z">
              <w:rPr>
                <w:spacing w:val="-27"/>
              </w:rPr>
            </w:rPrChange>
          </w:rPr>
          <w:delText xml:space="preserve"> </w:delText>
        </w:r>
        <w:r w:rsidRPr="008A6DF9" w:rsidDel="008A6DF9">
          <w:rPr>
            <w:rFonts w:ascii="Times New Roman" w:hAnsi="Times New Roman" w:cs="Times New Roman"/>
            <w:sz w:val="23"/>
            <w:szCs w:val="23"/>
            <w:rPrChange w:id="257" w:author="Andrea Pee" w:date="2022-09-19T14:39:00Z">
              <w:rPr/>
            </w:rPrChange>
          </w:rPr>
          <w:delText>Coordinator.</w:delText>
        </w:r>
      </w:del>
    </w:p>
    <w:p w14:paraId="2E24B562" w14:textId="48FAADD5" w:rsidR="00E91F69" w:rsidRPr="00B77020" w:rsidDel="008A6DF9" w:rsidRDefault="00C20092">
      <w:pPr>
        <w:ind w:left="1440" w:hanging="1340"/>
        <w:rPr>
          <w:del w:id="258" w:author="Andrea Pee" w:date="2022-09-19T14:36:00Z"/>
        </w:rPr>
        <w:pPrChange w:id="259" w:author="Andrea Pee" w:date="2022-09-19T14:42:00Z">
          <w:pPr>
            <w:pStyle w:val="ListParagraph"/>
            <w:numPr>
              <w:numId w:val="9"/>
            </w:numPr>
            <w:tabs>
              <w:tab w:val="left" w:pos="2261"/>
            </w:tabs>
            <w:spacing w:before="1" w:line="242" w:lineRule="auto"/>
            <w:ind w:right="1212"/>
          </w:pPr>
        </w:pPrChange>
      </w:pPr>
      <w:del w:id="260" w:author="Andrea Pee" w:date="2022-09-19T14:36:00Z">
        <w:r w:rsidRPr="00B77020" w:rsidDel="008A6DF9">
          <w:delText>Standing Committee Chairpersons: Advocacy, Member Services, Professional Development, and School Health</w:delText>
        </w:r>
        <w:r w:rsidRPr="00B77020" w:rsidDel="008A6DF9">
          <w:rPr>
            <w:spacing w:val="-47"/>
          </w:rPr>
          <w:delText xml:space="preserve"> </w:delText>
        </w:r>
        <w:r w:rsidRPr="00B77020" w:rsidDel="008A6DF9">
          <w:delText>Issues.</w:delText>
        </w:r>
      </w:del>
    </w:p>
    <w:p w14:paraId="514F4D96" w14:textId="15393D2D" w:rsidR="00E91F69" w:rsidRPr="00B77020" w:rsidRDefault="00C20092">
      <w:pPr>
        <w:pStyle w:val="BodyText"/>
        <w:tabs>
          <w:tab w:val="left" w:pos="1540"/>
        </w:tabs>
        <w:spacing w:before="1"/>
        <w:ind w:left="1440" w:right="300" w:hanging="1340"/>
        <w:pPrChange w:id="261" w:author="Andrea Pee" w:date="2022-09-19T14:42:00Z">
          <w:pPr>
            <w:pStyle w:val="ListParagraph"/>
            <w:numPr>
              <w:numId w:val="9"/>
            </w:numPr>
            <w:tabs>
              <w:tab w:val="left" w:pos="2261"/>
            </w:tabs>
            <w:spacing w:before="5" w:line="288" w:lineRule="exact"/>
            <w:ind w:right="180"/>
          </w:pPr>
        </w:pPrChange>
      </w:pPr>
      <w:del w:id="262" w:author="Andrea Pee" w:date="2022-09-19T14:36:00Z">
        <w:r w:rsidRPr="00B77020" w:rsidDel="008A6DF9">
          <w:delText>Ad-hoc appointees may be requested to attend meetings by the</w:delText>
        </w:r>
        <w:r w:rsidRPr="00B77020" w:rsidDel="008A6DF9">
          <w:rPr>
            <w:spacing w:val="-52"/>
          </w:rPr>
          <w:delText xml:space="preserve"> </w:delText>
        </w:r>
        <w:r w:rsidRPr="00B77020" w:rsidDel="008A6DF9">
          <w:delText>President in a non-voting</w:delText>
        </w:r>
        <w:r w:rsidRPr="00B77020" w:rsidDel="008A6DF9">
          <w:rPr>
            <w:spacing w:val="-16"/>
          </w:rPr>
          <w:delText xml:space="preserve"> </w:delText>
        </w:r>
        <w:r w:rsidRPr="00B77020" w:rsidDel="008A6DF9">
          <w:delText>capacity.</w:delText>
        </w:r>
      </w:del>
    </w:p>
    <w:p w14:paraId="6A605D4A" w14:textId="710EE154" w:rsidR="00E91F69" w:rsidRPr="00B77020" w:rsidRDefault="00E91F69">
      <w:pPr>
        <w:pStyle w:val="BodyText"/>
        <w:spacing w:before="3"/>
        <w:rPr>
          <w:rFonts w:ascii="Times New Roman" w:hAnsi="Times New Roman" w:cs="Times New Roman"/>
          <w:sz w:val="23"/>
          <w:szCs w:val="23"/>
        </w:rPr>
      </w:pPr>
    </w:p>
    <w:p w14:paraId="0DE7CC02" w14:textId="62C1BE36" w:rsidR="00E91F69" w:rsidRPr="00B77020" w:rsidRDefault="00C20092">
      <w:pPr>
        <w:pStyle w:val="BodyText"/>
        <w:tabs>
          <w:tab w:val="left" w:pos="1540"/>
        </w:tabs>
        <w:ind w:left="1540" w:right="562"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Authority</w:t>
      </w:r>
      <w:r w:rsidRPr="00B77020">
        <w:rPr>
          <w:rFonts w:ascii="Times New Roman" w:hAnsi="Times New Roman" w:cs="Times New Roman"/>
          <w:sz w:val="23"/>
          <w:szCs w:val="23"/>
        </w:rPr>
        <w:t xml:space="preserve">.  </w:t>
      </w:r>
      <w:del w:id="263" w:author="Andrea Pee" w:date="2022-09-19T14:37:00Z">
        <w:r w:rsidRPr="00B77020" w:rsidDel="008A6DF9">
          <w:rPr>
            <w:rFonts w:ascii="Times New Roman" w:hAnsi="Times New Roman" w:cs="Times New Roman"/>
            <w:sz w:val="23"/>
            <w:szCs w:val="23"/>
          </w:rPr>
          <w:delText>The Executive Committee will exercise the Powers of the</w:delText>
        </w:r>
        <w:r w:rsidRPr="00B77020" w:rsidDel="008A6DF9">
          <w:rPr>
            <w:rFonts w:ascii="Times New Roman" w:hAnsi="Times New Roman" w:cs="Times New Roman"/>
            <w:spacing w:val="-51"/>
            <w:sz w:val="23"/>
            <w:szCs w:val="23"/>
          </w:rPr>
          <w:delText xml:space="preserve"> </w:delText>
        </w:r>
        <w:r w:rsidRPr="00B77020" w:rsidDel="008A6DF9">
          <w:rPr>
            <w:rFonts w:ascii="Times New Roman" w:hAnsi="Times New Roman" w:cs="Times New Roman"/>
            <w:sz w:val="23"/>
            <w:szCs w:val="23"/>
          </w:rPr>
          <w:delText>Board</w:delText>
        </w:r>
        <w:r w:rsidRPr="00B77020" w:rsidDel="008A6DF9">
          <w:rPr>
            <w:rFonts w:ascii="Times New Roman" w:hAnsi="Times New Roman" w:cs="Times New Roman"/>
            <w:spacing w:val="-3"/>
            <w:sz w:val="23"/>
            <w:szCs w:val="23"/>
          </w:rPr>
          <w:delText xml:space="preserve"> </w:delText>
        </w:r>
        <w:r w:rsidRPr="00B77020" w:rsidDel="008A6DF9">
          <w:rPr>
            <w:rFonts w:ascii="Times New Roman" w:hAnsi="Times New Roman" w:cs="Times New Roman"/>
            <w:sz w:val="23"/>
            <w:szCs w:val="23"/>
          </w:rPr>
          <w:delText>of Directors when the Board is not in</w:delText>
        </w:r>
        <w:r w:rsidRPr="00B77020" w:rsidDel="008A6DF9">
          <w:rPr>
            <w:rFonts w:ascii="Times New Roman" w:hAnsi="Times New Roman" w:cs="Times New Roman"/>
            <w:spacing w:val="-39"/>
            <w:sz w:val="23"/>
            <w:szCs w:val="23"/>
          </w:rPr>
          <w:delText xml:space="preserve"> </w:delText>
        </w:r>
        <w:r w:rsidRPr="00B77020" w:rsidDel="008A6DF9">
          <w:rPr>
            <w:rFonts w:ascii="Times New Roman" w:hAnsi="Times New Roman" w:cs="Times New Roman"/>
            <w:sz w:val="23"/>
            <w:szCs w:val="23"/>
          </w:rPr>
          <w:delText>session.</w:delText>
        </w:r>
      </w:del>
      <w:ins w:id="264" w:author="Andrea Pee" w:date="2022-09-19T14:37:00Z">
        <w:r w:rsidR="008A6DF9">
          <w:rPr>
            <w:rFonts w:ascii="Times New Roman" w:hAnsi="Times New Roman" w:cs="Times New Roman"/>
            <w:sz w:val="23"/>
            <w:szCs w:val="23"/>
          </w:rPr>
          <w:t>Regions shall not hav</w:t>
        </w:r>
      </w:ins>
      <w:ins w:id="265" w:author="Andrea Pee" w:date="2022-10-19T11:16:00Z">
        <w:r w:rsidR="00295112">
          <w:rPr>
            <w:rFonts w:ascii="Times New Roman" w:hAnsi="Times New Roman" w:cs="Times New Roman"/>
            <w:sz w:val="23"/>
            <w:szCs w:val="23"/>
          </w:rPr>
          <w:t>e</w:t>
        </w:r>
      </w:ins>
      <w:ins w:id="266" w:author="Andrea Pee" w:date="2022-09-19T14:37:00Z">
        <w:r w:rsidR="008A6DF9">
          <w:rPr>
            <w:rFonts w:ascii="Times New Roman" w:hAnsi="Times New Roman" w:cs="Times New Roman"/>
            <w:sz w:val="23"/>
            <w:szCs w:val="23"/>
          </w:rPr>
          <w:t xml:space="preserve"> voting authority on the Board of </w:t>
        </w:r>
        <w:proofErr w:type="gramStart"/>
        <w:r w:rsidR="008A6DF9">
          <w:rPr>
            <w:rFonts w:ascii="Times New Roman" w:hAnsi="Times New Roman" w:cs="Times New Roman"/>
            <w:sz w:val="23"/>
            <w:szCs w:val="23"/>
          </w:rPr>
          <w:t>Directors, but</w:t>
        </w:r>
        <w:proofErr w:type="gramEnd"/>
        <w:r w:rsidR="008A6DF9">
          <w:rPr>
            <w:rFonts w:ascii="Times New Roman" w:hAnsi="Times New Roman" w:cs="Times New Roman"/>
            <w:sz w:val="23"/>
            <w:szCs w:val="23"/>
          </w:rPr>
          <w:t xml:space="preserve"> may be called upon for votes determined by the Board of Directors. </w:t>
        </w:r>
      </w:ins>
    </w:p>
    <w:p w14:paraId="108A2054" w14:textId="6FE94C26" w:rsidR="00E91F69" w:rsidDel="004C45FE" w:rsidRDefault="00E91F69" w:rsidP="004C45FE">
      <w:pPr>
        <w:pStyle w:val="BodyText"/>
        <w:tabs>
          <w:tab w:val="left" w:pos="1540"/>
        </w:tabs>
        <w:ind w:right="300"/>
        <w:rPr>
          <w:del w:id="267" w:author="Andrea Pee" w:date="2022-09-19T14:43:00Z"/>
          <w:rFonts w:ascii="Times New Roman" w:hAnsi="Times New Roman" w:cs="Times New Roman"/>
          <w:sz w:val="23"/>
          <w:szCs w:val="23"/>
        </w:rPr>
      </w:pPr>
    </w:p>
    <w:p w14:paraId="641B3A4D" w14:textId="77777777" w:rsidR="004C45FE" w:rsidRPr="00B77020" w:rsidRDefault="004C45FE">
      <w:pPr>
        <w:pStyle w:val="BodyText"/>
        <w:spacing w:before="6"/>
        <w:rPr>
          <w:ins w:id="268" w:author="Andrea Pee" w:date="2022-09-19T14:43:00Z"/>
          <w:rFonts w:ascii="Times New Roman" w:hAnsi="Times New Roman" w:cs="Times New Roman"/>
          <w:sz w:val="23"/>
          <w:szCs w:val="23"/>
        </w:rPr>
      </w:pPr>
    </w:p>
    <w:p w14:paraId="1E06E174" w14:textId="6609BF13" w:rsidR="00E91F69" w:rsidDel="004C45FE" w:rsidRDefault="00C20092" w:rsidP="004C45FE">
      <w:pPr>
        <w:pStyle w:val="BodyText"/>
        <w:tabs>
          <w:tab w:val="left" w:pos="1540"/>
        </w:tabs>
        <w:ind w:right="300"/>
        <w:rPr>
          <w:del w:id="269" w:author="Andrea Pee" w:date="2022-09-19T14:38:00Z"/>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3:</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Duties</w:t>
      </w:r>
      <w:r w:rsidRPr="00B77020">
        <w:rPr>
          <w:rFonts w:ascii="Times New Roman" w:hAnsi="Times New Roman" w:cs="Times New Roman"/>
          <w:sz w:val="23"/>
          <w:szCs w:val="23"/>
        </w:rPr>
        <w:t xml:space="preserve">. </w:t>
      </w:r>
      <w:del w:id="270" w:author="Andrea Pee" w:date="2022-09-19T14:38:00Z">
        <w:r w:rsidRPr="00B77020" w:rsidDel="008A6DF9">
          <w:rPr>
            <w:rFonts w:ascii="Times New Roman" w:hAnsi="Times New Roman" w:cs="Times New Roman"/>
            <w:sz w:val="23"/>
            <w:szCs w:val="23"/>
          </w:rPr>
          <w:delText>The Executive Committee</w:delText>
        </w:r>
        <w:r w:rsidRPr="00B77020" w:rsidDel="008A6DF9">
          <w:rPr>
            <w:rFonts w:ascii="Times New Roman" w:hAnsi="Times New Roman" w:cs="Times New Roman"/>
            <w:spacing w:val="-35"/>
            <w:sz w:val="23"/>
            <w:szCs w:val="23"/>
          </w:rPr>
          <w:delText xml:space="preserve"> </w:delText>
        </w:r>
        <w:r w:rsidRPr="00B77020" w:rsidDel="008A6DF9">
          <w:rPr>
            <w:rFonts w:ascii="Times New Roman" w:hAnsi="Times New Roman" w:cs="Times New Roman"/>
            <w:sz w:val="23"/>
            <w:szCs w:val="23"/>
          </w:rPr>
          <w:delText>shall:</w:delText>
        </w:r>
      </w:del>
    </w:p>
    <w:p w14:paraId="1EF435AA" w14:textId="77777777" w:rsidR="004C45FE" w:rsidRPr="00B77020" w:rsidRDefault="004C45FE">
      <w:pPr>
        <w:pStyle w:val="BodyText"/>
        <w:tabs>
          <w:tab w:val="left" w:pos="1540"/>
        </w:tabs>
        <w:ind w:right="300"/>
        <w:rPr>
          <w:ins w:id="271" w:author="Andrea Pee" w:date="2022-09-19T14:43:00Z"/>
          <w:rFonts w:ascii="Times New Roman" w:hAnsi="Times New Roman" w:cs="Times New Roman"/>
          <w:sz w:val="23"/>
          <w:szCs w:val="23"/>
        </w:rPr>
        <w:pPrChange w:id="272" w:author="Andrea Pee" w:date="2022-09-19T14:43:00Z">
          <w:pPr>
            <w:pStyle w:val="BodyText"/>
            <w:tabs>
              <w:tab w:val="left" w:pos="1540"/>
            </w:tabs>
            <w:ind w:left="100" w:right="300"/>
          </w:pPr>
        </w:pPrChange>
      </w:pPr>
    </w:p>
    <w:p w14:paraId="0903D5B1" w14:textId="65D789B0" w:rsidR="00E91F69" w:rsidRPr="00B77020" w:rsidDel="008A6DF9" w:rsidRDefault="00C20092">
      <w:pPr>
        <w:pStyle w:val="ListParagraph"/>
        <w:numPr>
          <w:ilvl w:val="0"/>
          <w:numId w:val="24"/>
        </w:numPr>
        <w:tabs>
          <w:tab w:val="left" w:pos="2083"/>
        </w:tabs>
        <w:spacing w:before="8"/>
        <w:ind w:right="1118"/>
        <w:rPr>
          <w:del w:id="273" w:author="Andrea Pee" w:date="2022-09-19T14:38:00Z"/>
          <w:rFonts w:ascii="Times New Roman" w:hAnsi="Times New Roman" w:cs="Times New Roman"/>
          <w:sz w:val="23"/>
          <w:szCs w:val="23"/>
        </w:rPr>
        <w:pPrChange w:id="274" w:author="Andrea Pee" w:date="2022-09-19T14:43:00Z">
          <w:pPr>
            <w:pStyle w:val="ListParagraph"/>
            <w:numPr>
              <w:ilvl w:val="1"/>
              <w:numId w:val="9"/>
            </w:numPr>
            <w:tabs>
              <w:tab w:val="left" w:pos="2083"/>
            </w:tabs>
            <w:spacing w:before="8"/>
            <w:ind w:left="2082" w:right="1118" w:hanging="393"/>
          </w:pPr>
        </w:pPrChange>
      </w:pPr>
      <w:del w:id="275" w:author="Andrea Pee" w:date="2022-09-19T14:38:00Z">
        <w:r w:rsidRPr="00B77020" w:rsidDel="008A6DF9">
          <w:rPr>
            <w:rFonts w:ascii="Times New Roman" w:hAnsi="Times New Roman" w:cs="Times New Roman"/>
            <w:sz w:val="23"/>
            <w:szCs w:val="23"/>
          </w:rPr>
          <w:delText>Conduct the business of the TSNO between meetings of the</w:delText>
        </w:r>
        <w:r w:rsidRPr="00B77020" w:rsidDel="008A6DF9">
          <w:rPr>
            <w:rFonts w:ascii="Times New Roman" w:hAnsi="Times New Roman" w:cs="Times New Roman"/>
            <w:spacing w:val="-25"/>
            <w:sz w:val="23"/>
            <w:szCs w:val="23"/>
          </w:rPr>
          <w:delText xml:space="preserve"> </w:delText>
        </w:r>
        <w:r w:rsidRPr="00B77020" w:rsidDel="008A6DF9">
          <w:rPr>
            <w:rFonts w:ascii="Times New Roman" w:hAnsi="Times New Roman" w:cs="Times New Roman"/>
            <w:sz w:val="23"/>
            <w:szCs w:val="23"/>
          </w:rPr>
          <w:delText>Board of</w:delText>
        </w:r>
        <w:r w:rsidRPr="00B77020" w:rsidDel="008A6DF9">
          <w:rPr>
            <w:rFonts w:ascii="Times New Roman" w:hAnsi="Times New Roman" w:cs="Times New Roman"/>
            <w:spacing w:val="-16"/>
            <w:sz w:val="23"/>
            <w:szCs w:val="23"/>
          </w:rPr>
          <w:delText xml:space="preserve"> </w:delText>
        </w:r>
        <w:r w:rsidRPr="00B77020" w:rsidDel="008A6DF9">
          <w:rPr>
            <w:rFonts w:ascii="Times New Roman" w:hAnsi="Times New Roman" w:cs="Times New Roman"/>
            <w:sz w:val="23"/>
            <w:szCs w:val="23"/>
          </w:rPr>
          <w:delText>Directors.</w:delText>
        </w:r>
      </w:del>
    </w:p>
    <w:p w14:paraId="7329A3C4" w14:textId="18CA067F" w:rsidR="00E91F69" w:rsidRPr="00B77020" w:rsidDel="008A6DF9" w:rsidRDefault="00E91F69">
      <w:pPr>
        <w:pStyle w:val="BodyText"/>
        <w:spacing w:before="9"/>
        <w:rPr>
          <w:del w:id="276" w:author="Andrea Pee" w:date="2022-09-19T14:38:00Z"/>
          <w:rFonts w:ascii="Times New Roman" w:hAnsi="Times New Roman" w:cs="Times New Roman"/>
          <w:sz w:val="23"/>
          <w:szCs w:val="23"/>
        </w:rPr>
      </w:pPr>
    </w:p>
    <w:p w14:paraId="547DB0C0" w14:textId="77777777" w:rsidR="004C45FE" w:rsidRDefault="00C20092" w:rsidP="004C45FE">
      <w:pPr>
        <w:pStyle w:val="BodyText"/>
        <w:numPr>
          <w:ilvl w:val="0"/>
          <w:numId w:val="24"/>
        </w:numPr>
        <w:tabs>
          <w:tab w:val="left" w:pos="1540"/>
        </w:tabs>
        <w:ind w:right="300"/>
        <w:rPr>
          <w:ins w:id="277" w:author="Andrea Pee" w:date="2022-09-19T14:43:00Z"/>
          <w:rFonts w:ascii="Times New Roman" w:hAnsi="Times New Roman" w:cs="Times New Roman"/>
          <w:sz w:val="23"/>
          <w:szCs w:val="23"/>
        </w:rPr>
      </w:pPr>
      <w:del w:id="278" w:author="Andrea Pee" w:date="2022-09-19T14:38:00Z">
        <w:r w:rsidRPr="00B77020" w:rsidDel="008A6DF9">
          <w:rPr>
            <w:rFonts w:ascii="Times New Roman" w:hAnsi="Times New Roman" w:cs="Times New Roman"/>
            <w:sz w:val="23"/>
            <w:szCs w:val="23"/>
          </w:rPr>
          <w:delText>Report its actions to the Board of Directors at the next Board</w:delText>
        </w:r>
        <w:r w:rsidRPr="00B77020" w:rsidDel="008A6DF9">
          <w:rPr>
            <w:rFonts w:ascii="Times New Roman" w:hAnsi="Times New Roman" w:cs="Times New Roman"/>
            <w:spacing w:val="-55"/>
            <w:sz w:val="23"/>
            <w:szCs w:val="23"/>
          </w:rPr>
          <w:delText xml:space="preserve"> </w:delText>
        </w:r>
        <w:r w:rsidRPr="00B77020" w:rsidDel="008A6DF9">
          <w:rPr>
            <w:rFonts w:ascii="Times New Roman" w:hAnsi="Times New Roman" w:cs="Times New Roman"/>
            <w:sz w:val="23"/>
            <w:szCs w:val="23"/>
          </w:rPr>
          <w:delText>meeting.</w:delText>
        </w:r>
      </w:del>
      <w:ins w:id="279" w:author="Andrea Pee" w:date="2022-09-19T14:38:00Z">
        <w:r w:rsidR="008A6DF9">
          <w:rPr>
            <w:rFonts w:ascii="Times New Roman" w:hAnsi="Times New Roman" w:cs="Times New Roman"/>
            <w:sz w:val="23"/>
            <w:szCs w:val="23"/>
          </w:rPr>
          <w:t xml:space="preserve">Provide local updates to the Board of </w:t>
        </w:r>
      </w:ins>
      <w:ins w:id="280" w:author="Andrea Pee" w:date="2022-09-19T14:42:00Z">
        <w:r w:rsidR="004C45FE">
          <w:rPr>
            <w:rFonts w:ascii="Times New Roman" w:hAnsi="Times New Roman" w:cs="Times New Roman"/>
            <w:sz w:val="23"/>
            <w:szCs w:val="23"/>
          </w:rPr>
          <w:t>Directors and</w:t>
        </w:r>
      </w:ins>
      <w:ins w:id="281" w:author="Andrea Pee" w:date="2022-09-19T14:38:00Z">
        <w:r w:rsidR="008A6DF9">
          <w:rPr>
            <w:rFonts w:ascii="Times New Roman" w:hAnsi="Times New Roman" w:cs="Times New Roman"/>
            <w:sz w:val="23"/>
            <w:szCs w:val="23"/>
          </w:rPr>
          <w:t xml:space="preserve"> oversee regions.</w:t>
        </w:r>
      </w:ins>
      <w:ins w:id="282" w:author="Andrea Pee" w:date="2022-09-19T14:43:00Z">
        <w:r w:rsidR="004C45FE">
          <w:rPr>
            <w:rFonts w:ascii="Times New Roman" w:hAnsi="Times New Roman" w:cs="Times New Roman"/>
            <w:sz w:val="23"/>
            <w:szCs w:val="23"/>
          </w:rPr>
          <w:t xml:space="preserve"> </w:t>
        </w:r>
      </w:ins>
    </w:p>
    <w:p w14:paraId="1F7C8673" w14:textId="399CEEB0" w:rsidR="00E91F69" w:rsidRPr="00B77020" w:rsidRDefault="004C45FE">
      <w:pPr>
        <w:pStyle w:val="BodyText"/>
        <w:numPr>
          <w:ilvl w:val="0"/>
          <w:numId w:val="24"/>
        </w:numPr>
        <w:tabs>
          <w:tab w:val="left" w:pos="1540"/>
        </w:tabs>
        <w:ind w:right="300"/>
        <w:rPr>
          <w:rFonts w:ascii="Times New Roman" w:hAnsi="Times New Roman" w:cs="Times New Roman"/>
          <w:sz w:val="23"/>
          <w:szCs w:val="23"/>
        </w:rPr>
        <w:pPrChange w:id="283" w:author="Andrea Pee" w:date="2022-09-19T14:43:00Z">
          <w:pPr>
            <w:pStyle w:val="ListParagraph"/>
            <w:numPr>
              <w:ilvl w:val="1"/>
              <w:numId w:val="9"/>
            </w:numPr>
            <w:tabs>
              <w:tab w:val="left" w:pos="2126"/>
            </w:tabs>
            <w:ind w:left="2126" w:hanging="437"/>
          </w:pPr>
        </w:pPrChange>
      </w:pPr>
      <w:ins w:id="284" w:author="Andrea Pee" w:date="2022-09-19T14:43:00Z">
        <w:r>
          <w:rPr>
            <w:rFonts w:ascii="Times New Roman" w:hAnsi="Times New Roman" w:cs="Times New Roman"/>
            <w:sz w:val="23"/>
            <w:szCs w:val="23"/>
          </w:rPr>
          <w:t xml:space="preserve">Assist with the execution of the strategic plan as directed by the Board of Directors. </w:t>
        </w:r>
      </w:ins>
      <w:ins w:id="285" w:author="Andrea Pee" w:date="2022-09-19T14:38:00Z">
        <w:r w:rsidR="008A6DF9">
          <w:rPr>
            <w:rFonts w:ascii="Times New Roman" w:hAnsi="Times New Roman" w:cs="Times New Roman"/>
            <w:sz w:val="23"/>
            <w:szCs w:val="23"/>
          </w:rPr>
          <w:t xml:space="preserve"> </w:t>
        </w:r>
      </w:ins>
    </w:p>
    <w:p w14:paraId="073EA127" w14:textId="6C6F4998" w:rsidR="00E91F69" w:rsidRPr="00B77020" w:rsidRDefault="00E91F69">
      <w:pPr>
        <w:pStyle w:val="BodyText"/>
        <w:spacing w:before="6"/>
        <w:rPr>
          <w:rFonts w:ascii="Times New Roman" w:hAnsi="Times New Roman" w:cs="Times New Roman"/>
          <w:sz w:val="23"/>
          <w:szCs w:val="23"/>
        </w:rPr>
      </w:pPr>
    </w:p>
    <w:p w14:paraId="5C95CB45" w14:textId="77777777" w:rsidR="008A6DF9" w:rsidRDefault="00C20092">
      <w:pPr>
        <w:pStyle w:val="BodyText"/>
        <w:tabs>
          <w:tab w:val="left" w:pos="1540"/>
        </w:tabs>
        <w:ind w:left="100" w:right="300"/>
        <w:rPr>
          <w:ins w:id="286" w:author="Andrea Pee" w:date="2022-09-19T14:40:00Z"/>
          <w:rFonts w:ascii="Times New Roman" w:hAnsi="Times New Roman" w:cs="Times New Roman"/>
          <w:sz w:val="23"/>
          <w:szCs w:val="23"/>
          <w:u w:val="single"/>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4:</w:t>
      </w:r>
      <w:r w:rsidRPr="00B77020">
        <w:rPr>
          <w:rFonts w:ascii="Times New Roman" w:hAnsi="Times New Roman" w:cs="Times New Roman"/>
          <w:sz w:val="23"/>
          <w:szCs w:val="23"/>
        </w:rPr>
        <w:tab/>
      </w:r>
      <w:del w:id="287" w:author="Andrea Pee" w:date="2022-09-19T14:38:00Z">
        <w:r w:rsidRPr="00B77020" w:rsidDel="008A6DF9">
          <w:rPr>
            <w:rFonts w:ascii="Times New Roman" w:hAnsi="Times New Roman" w:cs="Times New Roman"/>
            <w:sz w:val="23"/>
            <w:szCs w:val="23"/>
            <w:u w:val="single"/>
          </w:rPr>
          <w:delText>Executive Committee</w:delText>
        </w:r>
        <w:r w:rsidRPr="00B77020" w:rsidDel="008A6DF9">
          <w:rPr>
            <w:rFonts w:ascii="Times New Roman" w:hAnsi="Times New Roman" w:cs="Times New Roman"/>
            <w:spacing w:val="-18"/>
            <w:sz w:val="23"/>
            <w:szCs w:val="23"/>
            <w:u w:val="single"/>
          </w:rPr>
          <w:delText xml:space="preserve"> </w:delText>
        </w:r>
        <w:r w:rsidRPr="00B77020" w:rsidDel="008A6DF9">
          <w:rPr>
            <w:rFonts w:ascii="Times New Roman" w:hAnsi="Times New Roman" w:cs="Times New Roman"/>
            <w:sz w:val="23"/>
            <w:szCs w:val="23"/>
            <w:u w:val="single"/>
          </w:rPr>
          <w:delText>Meetings</w:delText>
        </w:r>
        <w:r w:rsidRPr="00B77020" w:rsidDel="008A6DF9">
          <w:rPr>
            <w:rFonts w:ascii="Times New Roman" w:hAnsi="Times New Roman" w:cs="Times New Roman"/>
            <w:sz w:val="23"/>
            <w:szCs w:val="23"/>
          </w:rPr>
          <w:delText>.</w:delText>
        </w:r>
      </w:del>
      <w:ins w:id="288" w:author="Andrea Pee" w:date="2022-09-19T14:38:00Z">
        <w:r w:rsidR="008A6DF9">
          <w:rPr>
            <w:rFonts w:ascii="Times New Roman" w:hAnsi="Times New Roman" w:cs="Times New Roman"/>
            <w:sz w:val="23"/>
            <w:szCs w:val="23"/>
            <w:u w:val="single"/>
          </w:rPr>
          <w:t>Meeting</w:t>
        </w:r>
      </w:ins>
      <w:ins w:id="289" w:author="Andrea Pee" w:date="2022-09-19T14:39:00Z">
        <w:r w:rsidR="008A6DF9">
          <w:rPr>
            <w:rFonts w:ascii="Times New Roman" w:hAnsi="Times New Roman" w:cs="Times New Roman"/>
            <w:sz w:val="23"/>
            <w:szCs w:val="23"/>
            <w:u w:val="single"/>
          </w:rPr>
          <w:t xml:space="preserve">.  </w:t>
        </w:r>
      </w:ins>
    </w:p>
    <w:p w14:paraId="08B91190" w14:textId="74CC08CF" w:rsidR="00E91F69" w:rsidRPr="008A6DF9" w:rsidRDefault="008A6DF9" w:rsidP="008A6DF9">
      <w:pPr>
        <w:pStyle w:val="BodyText"/>
        <w:numPr>
          <w:ilvl w:val="0"/>
          <w:numId w:val="23"/>
        </w:numPr>
        <w:tabs>
          <w:tab w:val="left" w:pos="1540"/>
        </w:tabs>
        <w:ind w:right="300"/>
        <w:rPr>
          <w:ins w:id="290" w:author="Andrea Pee" w:date="2022-09-19T14:40:00Z"/>
          <w:rFonts w:ascii="Times New Roman" w:hAnsi="Times New Roman" w:cs="Times New Roman"/>
          <w:sz w:val="23"/>
          <w:szCs w:val="23"/>
          <w:rPrChange w:id="291" w:author="Andrea Pee" w:date="2022-09-19T14:40:00Z">
            <w:rPr>
              <w:ins w:id="292" w:author="Andrea Pee" w:date="2022-09-19T14:40:00Z"/>
              <w:rFonts w:ascii="Times New Roman" w:hAnsi="Times New Roman" w:cs="Times New Roman"/>
              <w:sz w:val="23"/>
              <w:szCs w:val="23"/>
              <w:u w:val="single"/>
            </w:rPr>
          </w:rPrChange>
        </w:rPr>
      </w:pPr>
      <w:ins w:id="293" w:author="Andrea Pee" w:date="2022-09-19T14:39:00Z">
        <w:r>
          <w:rPr>
            <w:rFonts w:ascii="Times New Roman" w:hAnsi="Times New Roman" w:cs="Times New Roman"/>
            <w:sz w:val="23"/>
            <w:szCs w:val="23"/>
            <w:u w:val="single"/>
          </w:rPr>
          <w:t>Shall meet</w:t>
        </w:r>
      </w:ins>
      <w:ins w:id="294" w:author="Andrea Pee" w:date="2022-09-20T14:56:00Z">
        <w:r w:rsidR="00587240">
          <w:rPr>
            <w:rFonts w:ascii="Times New Roman" w:hAnsi="Times New Roman" w:cs="Times New Roman"/>
            <w:sz w:val="23"/>
            <w:szCs w:val="23"/>
            <w:u w:val="single"/>
          </w:rPr>
          <w:t xml:space="preserve"> </w:t>
        </w:r>
      </w:ins>
      <w:ins w:id="295" w:author="Andrea Pee" w:date="2022-09-22T15:59:00Z">
        <w:r w:rsidR="00BB3AE3">
          <w:rPr>
            <w:rFonts w:ascii="Times New Roman" w:hAnsi="Times New Roman" w:cs="Times New Roman"/>
            <w:sz w:val="23"/>
            <w:szCs w:val="23"/>
            <w:u w:val="single"/>
          </w:rPr>
          <w:t>at least</w:t>
        </w:r>
      </w:ins>
      <w:ins w:id="296" w:author="Andrea Pee" w:date="2022-09-19T14:39:00Z">
        <w:r>
          <w:rPr>
            <w:rFonts w:ascii="Times New Roman" w:hAnsi="Times New Roman" w:cs="Times New Roman"/>
            <w:sz w:val="23"/>
            <w:szCs w:val="23"/>
            <w:u w:val="single"/>
          </w:rPr>
          <w:t xml:space="preserve"> once a year. </w:t>
        </w:r>
      </w:ins>
    </w:p>
    <w:p w14:paraId="558D7806" w14:textId="4E7A1A6F" w:rsidR="008A6DF9" w:rsidRPr="00B77020" w:rsidRDefault="008A6DF9">
      <w:pPr>
        <w:pStyle w:val="BodyText"/>
        <w:numPr>
          <w:ilvl w:val="0"/>
          <w:numId w:val="23"/>
        </w:numPr>
        <w:tabs>
          <w:tab w:val="left" w:pos="1540"/>
        </w:tabs>
        <w:ind w:right="300"/>
        <w:rPr>
          <w:rFonts w:ascii="Times New Roman" w:hAnsi="Times New Roman" w:cs="Times New Roman"/>
          <w:sz w:val="23"/>
          <w:szCs w:val="23"/>
        </w:rPr>
        <w:pPrChange w:id="297" w:author="Andrea Pee" w:date="2022-09-19T14:40:00Z">
          <w:pPr>
            <w:pStyle w:val="BodyText"/>
            <w:tabs>
              <w:tab w:val="left" w:pos="1540"/>
            </w:tabs>
            <w:ind w:left="100" w:right="300"/>
          </w:pPr>
        </w:pPrChange>
      </w:pPr>
      <w:ins w:id="298" w:author="Andrea Pee" w:date="2022-09-19T14:40:00Z">
        <w:r>
          <w:rPr>
            <w:rFonts w:ascii="Times New Roman" w:hAnsi="Times New Roman" w:cs="Times New Roman"/>
            <w:sz w:val="23"/>
            <w:szCs w:val="23"/>
            <w:u w:val="single"/>
          </w:rPr>
          <w:t>The time and place of such meetings shall be determined by the President.</w:t>
        </w:r>
      </w:ins>
    </w:p>
    <w:p w14:paraId="3EE38439" w14:textId="43EC45E0" w:rsidR="00E91F69" w:rsidRPr="00B77020" w:rsidDel="008A6DF9" w:rsidRDefault="00C20092">
      <w:pPr>
        <w:pStyle w:val="ListParagraph"/>
        <w:numPr>
          <w:ilvl w:val="0"/>
          <w:numId w:val="8"/>
        </w:numPr>
        <w:tabs>
          <w:tab w:val="left" w:pos="2261"/>
        </w:tabs>
        <w:spacing w:before="8"/>
        <w:ind w:right="246" w:hanging="571"/>
        <w:rPr>
          <w:del w:id="299" w:author="Andrea Pee" w:date="2022-09-19T14:40:00Z"/>
          <w:rFonts w:ascii="Times New Roman" w:hAnsi="Times New Roman" w:cs="Times New Roman"/>
          <w:sz w:val="23"/>
          <w:szCs w:val="23"/>
        </w:rPr>
      </w:pPr>
      <w:del w:id="300" w:author="Andrea Pee" w:date="2022-09-19T14:40:00Z">
        <w:r w:rsidRPr="00B77020" w:rsidDel="008A6DF9">
          <w:rPr>
            <w:rFonts w:ascii="Times New Roman" w:hAnsi="Times New Roman" w:cs="Times New Roman"/>
            <w:sz w:val="23"/>
            <w:szCs w:val="23"/>
          </w:rPr>
          <w:delText>In the interval between annual meetings, the TSNO Executive</w:delText>
        </w:r>
        <w:r w:rsidRPr="00B77020" w:rsidDel="008A6DF9">
          <w:rPr>
            <w:rFonts w:ascii="Times New Roman" w:hAnsi="Times New Roman" w:cs="Times New Roman"/>
            <w:spacing w:val="-55"/>
            <w:sz w:val="23"/>
            <w:szCs w:val="23"/>
          </w:rPr>
          <w:delText xml:space="preserve"> </w:delText>
        </w:r>
        <w:r w:rsidRPr="00B77020" w:rsidDel="008A6DF9">
          <w:rPr>
            <w:rFonts w:ascii="Times New Roman" w:hAnsi="Times New Roman" w:cs="Times New Roman"/>
            <w:sz w:val="23"/>
            <w:szCs w:val="23"/>
          </w:rPr>
          <w:delText>Committee may meet to conduct the organization’s</w:delText>
        </w:r>
        <w:r w:rsidRPr="00B77020" w:rsidDel="008A6DF9">
          <w:rPr>
            <w:rFonts w:ascii="Times New Roman" w:hAnsi="Times New Roman" w:cs="Times New Roman"/>
            <w:spacing w:val="-31"/>
            <w:sz w:val="23"/>
            <w:szCs w:val="23"/>
          </w:rPr>
          <w:delText xml:space="preserve"> </w:delText>
        </w:r>
        <w:r w:rsidRPr="00B77020" w:rsidDel="008A6DF9">
          <w:rPr>
            <w:rFonts w:ascii="Times New Roman" w:hAnsi="Times New Roman" w:cs="Times New Roman"/>
            <w:sz w:val="23"/>
            <w:szCs w:val="23"/>
          </w:rPr>
          <w:delText>business.</w:delText>
        </w:r>
      </w:del>
    </w:p>
    <w:p w14:paraId="3954606A" w14:textId="5A417CBD" w:rsidR="00E91F69" w:rsidRPr="00B77020" w:rsidDel="008A6DF9" w:rsidRDefault="00E91F69">
      <w:pPr>
        <w:pStyle w:val="BodyText"/>
        <w:spacing w:before="1"/>
        <w:rPr>
          <w:del w:id="301" w:author="Andrea Pee" w:date="2022-09-19T14:40:00Z"/>
          <w:rFonts w:ascii="Times New Roman" w:hAnsi="Times New Roman" w:cs="Times New Roman"/>
          <w:sz w:val="23"/>
          <w:szCs w:val="23"/>
        </w:rPr>
      </w:pPr>
    </w:p>
    <w:p w14:paraId="750396F3" w14:textId="218ABC2F" w:rsidR="00E91F69" w:rsidRPr="00B77020" w:rsidDel="008A6DF9" w:rsidRDefault="00C20092">
      <w:pPr>
        <w:pStyle w:val="ListParagraph"/>
        <w:numPr>
          <w:ilvl w:val="0"/>
          <w:numId w:val="8"/>
        </w:numPr>
        <w:tabs>
          <w:tab w:val="left" w:pos="2261"/>
        </w:tabs>
        <w:ind w:right="1166" w:hanging="571"/>
        <w:rPr>
          <w:del w:id="302" w:author="Andrea Pee" w:date="2022-09-19T14:40:00Z"/>
          <w:rFonts w:ascii="Times New Roman" w:hAnsi="Times New Roman" w:cs="Times New Roman"/>
          <w:sz w:val="23"/>
          <w:szCs w:val="23"/>
        </w:rPr>
      </w:pPr>
      <w:del w:id="303" w:author="Andrea Pee" w:date="2022-09-19T14:40:00Z">
        <w:r w:rsidRPr="00B77020" w:rsidDel="008A6DF9">
          <w:rPr>
            <w:rFonts w:ascii="Times New Roman" w:hAnsi="Times New Roman" w:cs="Times New Roman"/>
            <w:sz w:val="23"/>
            <w:szCs w:val="23"/>
          </w:rPr>
          <w:delText>The time and place of such meetings shall be determined by</w:delText>
        </w:r>
        <w:r w:rsidRPr="00B77020" w:rsidDel="008A6DF9">
          <w:rPr>
            <w:rFonts w:ascii="Times New Roman" w:hAnsi="Times New Roman" w:cs="Times New Roman"/>
            <w:spacing w:val="-28"/>
            <w:sz w:val="23"/>
            <w:szCs w:val="23"/>
          </w:rPr>
          <w:delText xml:space="preserve"> </w:delText>
        </w:r>
        <w:r w:rsidRPr="00B77020" w:rsidDel="008A6DF9">
          <w:rPr>
            <w:rFonts w:ascii="Times New Roman" w:hAnsi="Times New Roman" w:cs="Times New Roman"/>
            <w:sz w:val="23"/>
            <w:szCs w:val="23"/>
          </w:rPr>
          <w:delText>the President.</w:delText>
        </w:r>
      </w:del>
    </w:p>
    <w:p w14:paraId="25C2DD51" w14:textId="03FEA2F6" w:rsidR="00E91F69" w:rsidRPr="00B77020" w:rsidDel="00BB6210" w:rsidRDefault="00E91F69">
      <w:pPr>
        <w:pStyle w:val="BodyText"/>
        <w:spacing w:before="1"/>
        <w:rPr>
          <w:del w:id="304" w:author="Andrea Pee" w:date="2022-10-18T15:22:00Z"/>
          <w:rFonts w:ascii="Times New Roman" w:hAnsi="Times New Roman" w:cs="Times New Roman"/>
          <w:sz w:val="23"/>
          <w:szCs w:val="23"/>
        </w:rPr>
      </w:pPr>
    </w:p>
    <w:p w14:paraId="3FB13BC6" w14:textId="25AB5D15" w:rsidR="00E91F69" w:rsidRPr="00B77020" w:rsidDel="00BB6210" w:rsidRDefault="00C20092">
      <w:pPr>
        <w:pStyle w:val="BodyText"/>
        <w:tabs>
          <w:tab w:val="left" w:pos="1540"/>
        </w:tabs>
        <w:ind w:left="1540" w:right="363" w:hanging="1440"/>
        <w:rPr>
          <w:del w:id="305" w:author="Andrea Pee" w:date="2022-10-18T15:22:00Z"/>
          <w:rFonts w:ascii="Times New Roman" w:hAnsi="Times New Roman" w:cs="Times New Roman"/>
          <w:sz w:val="23"/>
          <w:szCs w:val="23"/>
        </w:rPr>
      </w:pPr>
      <w:del w:id="306" w:author="Andrea Pee" w:date="2022-10-18T15:22:00Z">
        <w:r w:rsidRPr="00B77020" w:rsidDel="00BB6210">
          <w:rPr>
            <w:rFonts w:ascii="Times New Roman" w:hAnsi="Times New Roman" w:cs="Times New Roman"/>
            <w:sz w:val="23"/>
            <w:szCs w:val="23"/>
          </w:rPr>
          <w:delText>Section</w:delText>
        </w:r>
        <w:r w:rsidRPr="00B77020" w:rsidDel="00BB6210">
          <w:rPr>
            <w:rFonts w:ascii="Times New Roman" w:hAnsi="Times New Roman" w:cs="Times New Roman"/>
            <w:spacing w:val="-9"/>
            <w:sz w:val="23"/>
            <w:szCs w:val="23"/>
          </w:rPr>
          <w:delText xml:space="preserve"> </w:delText>
        </w:r>
        <w:r w:rsidRPr="00B77020" w:rsidDel="00BB6210">
          <w:rPr>
            <w:rFonts w:ascii="Times New Roman" w:hAnsi="Times New Roman" w:cs="Times New Roman"/>
            <w:sz w:val="23"/>
            <w:szCs w:val="23"/>
          </w:rPr>
          <w:delText>5.</w:delText>
        </w:r>
        <w:r w:rsidRPr="00B77020" w:rsidDel="00BB6210">
          <w:rPr>
            <w:rFonts w:ascii="Times New Roman" w:hAnsi="Times New Roman" w:cs="Times New Roman"/>
            <w:sz w:val="23"/>
            <w:szCs w:val="23"/>
          </w:rPr>
          <w:tab/>
        </w:r>
        <w:r w:rsidRPr="00B77020" w:rsidDel="00BB6210">
          <w:rPr>
            <w:rFonts w:ascii="Times New Roman" w:hAnsi="Times New Roman" w:cs="Times New Roman"/>
            <w:sz w:val="23"/>
            <w:szCs w:val="23"/>
            <w:u w:val="single"/>
          </w:rPr>
          <w:delText>Terms of Office</w:delText>
        </w:r>
        <w:r w:rsidRPr="00B77020" w:rsidDel="00BB6210">
          <w:rPr>
            <w:rFonts w:ascii="Times New Roman" w:hAnsi="Times New Roman" w:cs="Times New Roman"/>
            <w:sz w:val="23"/>
            <w:szCs w:val="23"/>
          </w:rPr>
          <w:delText xml:space="preserve">. </w:delText>
        </w:r>
      </w:del>
      <w:del w:id="307" w:author="Andrea Pee" w:date="2022-09-19T14:41:00Z">
        <w:r w:rsidRPr="00B77020" w:rsidDel="004C45FE">
          <w:rPr>
            <w:rFonts w:ascii="Times New Roman" w:hAnsi="Times New Roman" w:cs="Times New Roman"/>
            <w:sz w:val="23"/>
            <w:szCs w:val="23"/>
          </w:rPr>
          <w:delText>Elected officers shall serve terms of office according</w:delText>
        </w:r>
        <w:r w:rsidRPr="00B77020" w:rsidDel="004C45FE">
          <w:rPr>
            <w:rFonts w:ascii="Times New Roman" w:hAnsi="Times New Roman" w:cs="Times New Roman"/>
            <w:spacing w:val="2"/>
            <w:sz w:val="23"/>
            <w:szCs w:val="23"/>
          </w:rPr>
          <w:delText xml:space="preserve"> </w:delText>
        </w:r>
        <w:r w:rsidRPr="00B77020" w:rsidDel="004C45FE">
          <w:rPr>
            <w:rFonts w:ascii="Times New Roman" w:hAnsi="Times New Roman" w:cs="Times New Roman"/>
            <w:sz w:val="23"/>
            <w:szCs w:val="23"/>
          </w:rPr>
          <w:delText>to</w:delText>
        </w:r>
        <w:r w:rsidRPr="00B77020" w:rsidDel="004C45FE">
          <w:rPr>
            <w:rFonts w:ascii="Times New Roman" w:hAnsi="Times New Roman" w:cs="Times New Roman"/>
            <w:spacing w:val="-7"/>
            <w:sz w:val="23"/>
            <w:szCs w:val="23"/>
          </w:rPr>
          <w:delText xml:space="preserve"> </w:delText>
        </w:r>
        <w:r w:rsidRPr="00B77020" w:rsidDel="004C45FE">
          <w:rPr>
            <w:rFonts w:ascii="Times New Roman" w:hAnsi="Times New Roman" w:cs="Times New Roman"/>
            <w:sz w:val="23"/>
            <w:szCs w:val="23"/>
          </w:rPr>
          <w:delText>Article VI, Section 3 of these</w:delText>
        </w:r>
        <w:r w:rsidRPr="00B77020" w:rsidDel="004C45FE">
          <w:rPr>
            <w:rFonts w:ascii="Times New Roman" w:hAnsi="Times New Roman" w:cs="Times New Roman"/>
            <w:spacing w:val="-27"/>
            <w:sz w:val="23"/>
            <w:szCs w:val="23"/>
          </w:rPr>
          <w:delText xml:space="preserve"> </w:delText>
        </w:r>
        <w:r w:rsidRPr="00B77020" w:rsidDel="004C45FE">
          <w:rPr>
            <w:rFonts w:ascii="Times New Roman" w:hAnsi="Times New Roman" w:cs="Times New Roman"/>
            <w:sz w:val="23"/>
            <w:szCs w:val="23"/>
          </w:rPr>
          <w:delText>bylaws.</w:delText>
        </w:r>
      </w:del>
    </w:p>
    <w:p w14:paraId="0D4F027C" w14:textId="742A3791" w:rsidR="00E91F69" w:rsidRPr="00B77020" w:rsidRDefault="00E91F69">
      <w:pPr>
        <w:pStyle w:val="BodyText"/>
        <w:spacing w:before="3"/>
        <w:rPr>
          <w:rFonts w:ascii="Times New Roman" w:hAnsi="Times New Roman" w:cs="Times New Roman"/>
          <w:sz w:val="23"/>
          <w:szCs w:val="23"/>
        </w:rPr>
      </w:pPr>
    </w:p>
    <w:p w14:paraId="2B1F0393" w14:textId="68E4081B" w:rsidR="00E91F69" w:rsidRPr="00B77020" w:rsidRDefault="00C20092">
      <w:pPr>
        <w:pStyle w:val="BodyText"/>
        <w:tabs>
          <w:tab w:val="left" w:pos="1540"/>
        </w:tabs>
        <w:spacing w:before="1"/>
        <w:ind w:left="1540" w:right="110"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ins w:id="308" w:author="Andrea Pee" w:date="2022-10-18T15:22:00Z">
        <w:r w:rsidR="00BB6210">
          <w:rPr>
            <w:rFonts w:ascii="Times New Roman" w:hAnsi="Times New Roman" w:cs="Times New Roman"/>
            <w:sz w:val="23"/>
            <w:szCs w:val="23"/>
          </w:rPr>
          <w:t>5</w:t>
        </w:r>
      </w:ins>
      <w:del w:id="309" w:author="Andrea Pee" w:date="2022-10-18T15:22:00Z">
        <w:r w:rsidRPr="00B77020" w:rsidDel="00BB6210">
          <w:rPr>
            <w:rFonts w:ascii="Times New Roman" w:hAnsi="Times New Roman" w:cs="Times New Roman"/>
            <w:sz w:val="23"/>
            <w:szCs w:val="23"/>
          </w:rPr>
          <w:delText>6</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Vacancy</w:t>
      </w:r>
      <w:r w:rsidRPr="00B77020">
        <w:rPr>
          <w:rFonts w:ascii="Times New Roman" w:hAnsi="Times New Roman" w:cs="Times New Roman"/>
          <w:sz w:val="23"/>
          <w:szCs w:val="23"/>
        </w:rPr>
        <w:t xml:space="preserve">.  </w:t>
      </w:r>
      <w:del w:id="310" w:author="Andrea Pee" w:date="2022-09-19T14:41:00Z">
        <w:r w:rsidRPr="00B77020" w:rsidDel="004C45FE">
          <w:rPr>
            <w:rFonts w:ascii="Times New Roman" w:hAnsi="Times New Roman" w:cs="Times New Roman"/>
            <w:sz w:val="23"/>
            <w:szCs w:val="23"/>
          </w:rPr>
          <w:delText>Unless otherwise noted, a vacancy in the Executive Committee</w:delText>
        </w:r>
        <w:r w:rsidRPr="00B77020" w:rsidDel="004C45FE">
          <w:rPr>
            <w:rFonts w:ascii="Times New Roman" w:hAnsi="Times New Roman" w:cs="Times New Roman"/>
            <w:spacing w:val="-52"/>
            <w:sz w:val="23"/>
            <w:szCs w:val="23"/>
          </w:rPr>
          <w:delText xml:space="preserve"> </w:delText>
        </w:r>
        <w:r w:rsidRPr="00B77020" w:rsidDel="004C45FE">
          <w:rPr>
            <w:rFonts w:ascii="Times New Roman" w:hAnsi="Times New Roman" w:cs="Times New Roman"/>
            <w:sz w:val="23"/>
            <w:szCs w:val="23"/>
          </w:rPr>
          <w:delText>shall</w:delText>
        </w:r>
        <w:r w:rsidRPr="00B77020" w:rsidDel="004C45FE">
          <w:rPr>
            <w:rFonts w:ascii="Times New Roman" w:hAnsi="Times New Roman" w:cs="Times New Roman"/>
            <w:spacing w:val="-8"/>
            <w:sz w:val="23"/>
            <w:szCs w:val="23"/>
          </w:rPr>
          <w:delText xml:space="preserve"> </w:delText>
        </w:r>
        <w:r w:rsidRPr="00B77020" w:rsidDel="004C45FE">
          <w:rPr>
            <w:rFonts w:ascii="Times New Roman" w:hAnsi="Times New Roman" w:cs="Times New Roman"/>
            <w:sz w:val="23"/>
            <w:szCs w:val="23"/>
          </w:rPr>
          <w:delText>be filled by appointment by the Executive Committee to complete an unexpired term.</w:delText>
        </w:r>
      </w:del>
      <w:ins w:id="311" w:author="Andrea Pee" w:date="2022-09-19T14:41:00Z">
        <w:r w:rsidR="004C45FE">
          <w:rPr>
            <w:rFonts w:ascii="Times New Roman" w:hAnsi="Times New Roman" w:cs="Times New Roman"/>
            <w:sz w:val="23"/>
            <w:szCs w:val="23"/>
          </w:rPr>
          <w:t>The vacancy</w:t>
        </w:r>
      </w:ins>
      <w:ins w:id="312" w:author="Andrea Pee" w:date="2022-10-18T10:57:00Z">
        <w:r w:rsidR="00C21730">
          <w:rPr>
            <w:rFonts w:ascii="Times New Roman" w:hAnsi="Times New Roman" w:cs="Times New Roman"/>
            <w:sz w:val="23"/>
            <w:szCs w:val="23"/>
          </w:rPr>
          <w:t xml:space="preserve"> of a Regional President</w:t>
        </w:r>
      </w:ins>
      <w:ins w:id="313" w:author="Andrea Pee" w:date="2022-09-19T14:41:00Z">
        <w:r w:rsidR="004C45FE">
          <w:rPr>
            <w:rFonts w:ascii="Times New Roman" w:hAnsi="Times New Roman" w:cs="Times New Roman"/>
            <w:sz w:val="23"/>
            <w:szCs w:val="23"/>
          </w:rPr>
          <w:t xml:space="preserve"> must be fill</w:t>
        </w:r>
      </w:ins>
      <w:ins w:id="314" w:author="Andrea Pee" w:date="2022-09-19T14:43:00Z">
        <w:r w:rsidR="004C45FE">
          <w:rPr>
            <w:rFonts w:ascii="Times New Roman" w:hAnsi="Times New Roman" w:cs="Times New Roman"/>
            <w:sz w:val="23"/>
            <w:szCs w:val="23"/>
          </w:rPr>
          <w:t>ed by the re</w:t>
        </w:r>
      </w:ins>
      <w:ins w:id="315" w:author="Andrea Pee" w:date="2022-09-19T14:44:00Z">
        <w:r w:rsidR="004C45FE">
          <w:rPr>
            <w:rFonts w:ascii="Times New Roman" w:hAnsi="Times New Roman" w:cs="Times New Roman"/>
            <w:sz w:val="23"/>
            <w:szCs w:val="23"/>
          </w:rPr>
          <w:t xml:space="preserve">gion. In the event of an unfilled position, the region will not be provided a vote. </w:t>
        </w:r>
      </w:ins>
      <w:ins w:id="316" w:author="Andrea Pee" w:date="2022-10-18T10:57:00Z">
        <w:r w:rsidR="00C21730">
          <w:rPr>
            <w:rFonts w:ascii="Times New Roman" w:hAnsi="Times New Roman" w:cs="Times New Roman"/>
            <w:sz w:val="23"/>
            <w:szCs w:val="23"/>
          </w:rPr>
          <w:t>If the region wishes to fill the vacancy with a member who is not the Regi</w:t>
        </w:r>
      </w:ins>
      <w:ins w:id="317" w:author="Andrea Pee" w:date="2022-10-18T10:58:00Z">
        <w:r w:rsidR="00C21730">
          <w:rPr>
            <w:rFonts w:ascii="Times New Roman" w:hAnsi="Times New Roman" w:cs="Times New Roman"/>
            <w:sz w:val="23"/>
            <w:szCs w:val="23"/>
          </w:rPr>
          <w:t xml:space="preserve">onal President, it must be approved by the President. </w:t>
        </w:r>
      </w:ins>
    </w:p>
    <w:p w14:paraId="5FD8DE8A" w14:textId="543E5C0F" w:rsidR="00E91F69" w:rsidRPr="00B77020" w:rsidRDefault="00E91F69">
      <w:pPr>
        <w:pStyle w:val="BodyText"/>
        <w:spacing w:before="1"/>
        <w:rPr>
          <w:rFonts w:ascii="Times New Roman" w:hAnsi="Times New Roman" w:cs="Times New Roman"/>
          <w:sz w:val="23"/>
          <w:szCs w:val="23"/>
        </w:rPr>
      </w:pPr>
    </w:p>
    <w:p w14:paraId="1DDE408E" w14:textId="52A2241A" w:rsidR="00E91F69" w:rsidRPr="00B77020" w:rsidRDefault="00C20092">
      <w:pPr>
        <w:pStyle w:val="BodyText"/>
        <w:tabs>
          <w:tab w:val="left" w:pos="1540"/>
        </w:tabs>
        <w:ind w:left="100" w:right="3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ins w:id="318" w:author="Andrea Pee" w:date="2022-10-18T15:22:00Z">
        <w:r w:rsidR="00BB6210">
          <w:rPr>
            <w:rFonts w:ascii="Times New Roman" w:hAnsi="Times New Roman" w:cs="Times New Roman"/>
            <w:sz w:val="23"/>
            <w:szCs w:val="23"/>
          </w:rPr>
          <w:t>6</w:t>
        </w:r>
      </w:ins>
      <w:del w:id="319" w:author="Andrea Pee" w:date="2022-10-18T15:22:00Z">
        <w:r w:rsidRPr="00B77020" w:rsidDel="00BB6210">
          <w:rPr>
            <w:rFonts w:ascii="Times New Roman" w:hAnsi="Times New Roman" w:cs="Times New Roman"/>
            <w:sz w:val="23"/>
            <w:szCs w:val="23"/>
          </w:rPr>
          <w:delText>7</w:delText>
        </w:r>
      </w:del>
      <w:r w:rsidRPr="00B77020">
        <w:rPr>
          <w:rFonts w:ascii="Times New Roman" w:hAnsi="Times New Roman" w:cs="Times New Roman"/>
          <w:sz w:val="23"/>
          <w:szCs w:val="23"/>
        </w:rPr>
        <w:t>:</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Quorum</w:t>
      </w:r>
      <w:r w:rsidRPr="00B77020">
        <w:rPr>
          <w:rFonts w:ascii="Times New Roman" w:hAnsi="Times New Roman" w:cs="Times New Roman"/>
          <w:sz w:val="23"/>
          <w:szCs w:val="23"/>
        </w:rPr>
        <w:t xml:space="preserve">. A majority of the </w:t>
      </w:r>
      <w:del w:id="320" w:author="Andrea Pee" w:date="2022-09-19T14:44:00Z">
        <w:r w:rsidRPr="00B77020" w:rsidDel="004C45FE">
          <w:rPr>
            <w:rFonts w:ascii="Times New Roman" w:hAnsi="Times New Roman" w:cs="Times New Roman"/>
            <w:sz w:val="23"/>
            <w:szCs w:val="23"/>
          </w:rPr>
          <w:delText>elected officers</w:delText>
        </w:r>
      </w:del>
      <w:ins w:id="321" w:author="Andrea Pee" w:date="2022-09-19T14:44:00Z">
        <w:r w:rsidR="004C45FE">
          <w:rPr>
            <w:rFonts w:ascii="Times New Roman" w:hAnsi="Times New Roman" w:cs="Times New Roman"/>
            <w:sz w:val="23"/>
            <w:szCs w:val="23"/>
          </w:rPr>
          <w:t>Regional Presidents</w:t>
        </w:r>
      </w:ins>
      <w:ins w:id="322" w:author="Andrea Pee" w:date="2022-09-24T11:38:00Z">
        <w:r w:rsidR="00467012">
          <w:rPr>
            <w:rFonts w:ascii="Times New Roman" w:hAnsi="Times New Roman" w:cs="Times New Roman"/>
            <w:sz w:val="23"/>
            <w:szCs w:val="23"/>
          </w:rPr>
          <w:t xml:space="preserve"> Committee</w:t>
        </w:r>
      </w:ins>
      <w:r w:rsidRPr="00B77020">
        <w:rPr>
          <w:rFonts w:ascii="Times New Roman" w:hAnsi="Times New Roman" w:cs="Times New Roman"/>
          <w:sz w:val="23"/>
          <w:szCs w:val="23"/>
        </w:rPr>
        <w:t xml:space="preserve"> shall constitute a</w:t>
      </w:r>
      <w:r w:rsidRPr="00B77020">
        <w:rPr>
          <w:rFonts w:ascii="Times New Roman" w:hAnsi="Times New Roman" w:cs="Times New Roman"/>
          <w:spacing w:val="-50"/>
          <w:sz w:val="23"/>
          <w:szCs w:val="23"/>
        </w:rPr>
        <w:t xml:space="preserve"> </w:t>
      </w:r>
      <w:r w:rsidR="00825124">
        <w:rPr>
          <w:rFonts w:ascii="Times New Roman" w:hAnsi="Times New Roman" w:cs="Times New Roman"/>
          <w:spacing w:val="-50"/>
          <w:sz w:val="23"/>
          <w:szCs w:val="23"/>
        </w:rPr>
        <w:t xml:space="preserve">   </w:t>
      </w:r>
      <w:r w:rsidRPr="00B77020">
        <w:rPr>
          <w:rFonts w:ascii="Times New Roman" w:hAnsi="Times New Roman" w:cs="Times New Roman"/>
          <w:sz w:val="23"/>
          <w:szCs w:val="23"/>
        </w:rPr>
        <w:t>quorum.</w:t>
      </w:r>
    </w:p>
    <w:p w14:paraId="725F5B0E" w14:textId="0023802F" w:rsidR="00E91F69" w:rsidDel="00BB6210" w:rsidRDefault="00E91F69">
      <w:pPr>
        <w:rPr>
          <w:del w:id="323" w:author="Andrea Pee" w:date="2022-10-18T15:21:00Z"/>
          <w:rFonts w:ascii="Times New Roman" w:hAnsi="Times New Roman" w:cs="Times New Roman"/>
          <w:sz w:val="23"/>
          <w:szCs w:val="23"/>
        </w:rPr>
      </w:pPr>
    </w:p>
    <w:p w14:paraId="34E9BFC4" w14:textId="09267372" w:rsidR="004C45FE" w:rsidRDefault="00C20092">
      <w:pPr>
        <w:pStyle w:val="BodyText"/>
        <w:tabs>
          <w:tab w:val="left" w:pos="1540"/>
        </w:tabs>
        <w:spacing w:before="38"/>
        <w:ind w:left="1540" w:right="112" w:hanging="1440"/>
        <w:rPr>
          <w:ins w:id="324" w:author="Andrea Pee" w:date="2022-09-19T14:45:00Z"/>
          <w:rFonts w:ascii="Times New Roman" w:hAnsi="Times New Roman" w:cs="Times New Roman"/>
          <w:sz w:val="23"/>
          <w:szCs w:val="23"/>
        </w:rPr>
      </w:pPr>
      <w:del w:id="325" w:author="Andrea Pee" w:date="2022-10-18T15:21:00Z">
        <w:r w:rsidRPr="00B77020" w:rsidDel="00BB6210">
          <w:rPr>
            <w:rFonts w:ascii="Times New Roman" w:hAnsi="Times New Roman" w:cs="Times New Roman"/>
            <w:sz w:val="23"/>
            <w:szCs w:val="23"/>
          </w:rPr>
          <w:delText>Section</w:delText>
        </w:r>
        <w:r w:rsidRPr="00B77020" w:rsidDel="00BB6210">
          <w:rPr>
            <w:rFonts w:ascii="Times New Roman" w:hAnsi="Times New Roman" w:cs="Times New Roman"/>
            <w:spacing w:val="-9"/>
            <w:sz w:val="23"/>
            <w:szCs w:val="23"/>
          </w:rPr>
          <w:delText xml:space="preserve"> </w:delText>
        </w:r>
        <w:r w:rsidRPr="00B77020" w:rsidDel="00BB6210">
          <w:rPr>
            <w:rFonts w:ascii="Times New Roman" w:hAnsi="Times New Roman" w:cs="Times New Roman"/>
            <w:sz w:val="23"/>
            <w:szCs w:val="23"/>
          </w:rPr>
          <w:delText>8:</w:delText>
        </w:r>
        <w:r w:rsidRPr="00B77020" w:rsidDel="00BB6210">
          <w:rPr>
            <w:rFonts w:ascii="Times New Roman" w:hAnsi="Times New Roman" w:cs="Times New Roman"/>
            <w:sz w:val="23"/>
            <w:szCs w:val="23"/>
          </w:rPr>
          <w:tab/>
        </w:r>
        <w:r w:rsidRPr="00B77020" w:rsidDel="00BB6210">
          <w:rPr>
            <w:rFonts w:ascii="Times New Roman" w:hAnsi="Times New Roman" w:cs="Times New Roman"/>
            <w:sz w:val="23"/>
            <w:szCs w:val="23"/>
            <w:u w:val="single"/>
          </w:rPr>
          <w:delText>Removal</w:delText>
        </w:r>
        <w:r w:rsidRPr="00B77020" w:rsidDel="00BB6210">
          <w:rPr>
            <w:rFonts w:ascii="Times New Roman" w:hAnsi="Times New Roman" w:cs="Times New Roman"/>
            <w:sz w:val="23"/>
            <w:szCs w:val="23"/>
          </w:rPr>
          <w:delText xml:space="preserve">.  </w:delText>
        </w:r>
      </w:del>
      <w:del w:id="326" w:author="Andrea Pee" w:date="2022-09-19T14:44:00Z">
        <w:r w:rsidRPr="00B77020" w:rsidDel="004C45FE">
          <w:rPr>
            <w:rFonts w:ascii="Times New Roman" w:hAnsi="Times New Roman" w:cs="Times New Roman"/>
            <w:sz w:val="23"/>
            <w:szCs w:val="23"/>
          </w:rPr>
          <w:delText>A member of the Executive Committee with two or</w:delText>
        </w:r>
        <w:r w:rsidRPr="00B77020" w:rsidDel="004C45FE">
          <w:rPr>
            <w:rFonts w:ascii="Times New Roman" w:hAnsi="Times New Roman" w:cs="Times New Roman"/>
            <w:spacing w:val="-44"/>
            <w:sz w:val="23"/>
            <w:szCs w:val="23"/>
          </w:rPr>
          <w:delText xml:space="preserve"> </w:delText>
        </w:r>
        <w:r w:rsidRPr="00B77020" w:rsidDel="004C45FE">
          <w:rPr>
            <w:rFonts w:ascii="Times New Roman" w:hAnsi="Times New Roman" w:cs="Times New Roman"/>
            <w:sz w:val="23"/>
            <w:szCs w:val="23"/>
          </w:rPr>
          <w:delText>more</w:delText>
        </w:r>
        <w:r w:rsidRPr="00B77020" w:rsidDel="004C45FE">
          <w:rPr>
            <w:rFonts w:ascii="Times New Roman" w:hAnsi="Times New Roman" w:cs="Times New Roman"/>
            <w:spacing w:val="-5"/>
            <w:sz w:val="23"/>
            <w:szCs w:val="23"/>
          </w:rPr>
          <w:delText xml:space="preserve"> </w:delText>
        </w:r>
        <w:r w:rsidRPr="00B77020" w:rsidDel="004C45FE">
          <w:rPr>
            <w:rFonts w:ascii="Times New Roman" w:hAnsi="Times New Roman" w:cs="Times New Roman"/>
            <w:sz w:val="23"/>
            <w:szCs w:val="23"/>
          </w:rPr>
          <w:delText>unexcused absences from the Executive Committee meetings or unprofessional conduct shall forfeit her/his position if requested to do so by a majority vote of the</w:delText>
        </w:r>
        <w:r w:rsidRPr="00B77020" w:rsidDel="004C45FE">
          <w:rPr>
            <w:rFonts w:ascii="Times New Roman" w:hAnsi="Times New Roman" w:cs="Times New Roman"/>
            <w:spacing w:val="-36"/>
            <w:sz w:val="23"/>
            <w:szCs w:val="23"/>
          </w:rPr>
          <w:delText xml:space="preserve"> </w:delText>
        </w:r>
        <w:r w:rsidRPr="00B77020" w:rsidDel="004C45FE">
          <w:rPr>
            <w:rFonts w:ascii="Times New Roman" w:hAnsi="Times New Roman" w:cs="Times New Roman"/>
            <w:sz w:val="23"/>
            <w:szCs w:val="23"/>
          </w:rPr>
          <w:delText>other members of the Executive</w:delText>
        </w:r>
        <w:r w:rsidRPr="00B77020" w:rsidDel="004C45FE">
          <w:rPr>
            <w:rFonts w:ascii="Times New Roman" w:hAnsi="Times New Roman" w:cs="Times New Roman"/>
            <w:spacing w:val="-27"/>
            <w:sz w:val="23"/>
            <w:szCs w:val="23"/>
          </w:rPr>
          <w:delText xml:space="preserve"> </w:delText>
        </w:r>
        <w:r w:rsidRPr="00B77020" w:rsidDel="004C45FE">
          <w:rPr>
            <w:rFonts w:ascii="Times New Roman" w:hAnsi="Times New Roman" w:cs="Times New Roman"/>
            <w:sz w:val="23"/>
            <w:szCs w:val="23"/>
          </w:rPr>
          <w:delText>Committee.</w:delText>
        </w:r>
      </w:del>
    </w:p>
    <w:p w14:paraId="6CD2D41A" w14:textId="5BF7A3AA" w:rsidR="004C45FE" w:rsidRDefault="004C45FE">
      <w:pPr>
        <w:pStyle w:val="BodyText"/>
        <w:tabs>
          <w:tab w:val="left" w:pos="1540"/>
        </w:tabs>
        <w:spacing w:before="38"/>
        <w:ind w:left="1540" w:right="112" w:hanging="1440"/>
        <w:rPr>
          <w:ins w:id="327" w:author="Andrea Pee" w:date="2022-09-19T14:46:00Z"/>
          <w:rFonts w:ascii="Times New Roman" w:hAnsi="Times New Roman" w:cs="Times New Roman"/>
          <w:sz w:val="23"/>
          <w:szCs w:val="23"/>
        </w:rPr>
      </w:pPr>
      <w:ins w:id="328" w:author="Andrea Pee" w:date="2022-09-19T14:45:00Z">
        <w:r>
          <w:rPr>
            <w:rFonts w:ascii="Times New Roman" w:hAnsi="Times New Roman" w:cs="Times New Roman"/>
            <w:sz w:val="23"/>
            <w:szCs w:val="23"/>
          </w:rPr>
          <w:t xml:space="preserve">Section </w:t>
        </w:r>
      </w:ins>
      <w:ins w:id="329" w:author="Andrea Pee" w:date="2022-10-18T15:22:00Z">
        <w:r w:rsidR="00BB6210">
          <w:rPr>
            <w:rFonts w:ascii="Times New Roman" w:hAnsi="Times New Roman" w:cs="Times New Roman"/>
            <w:sz w:val="23"/>
            <w:szCs w:val="23"/>
          </w:rPr>
          <w:t>7</w:t>
        </w:r>
      </w:ins>
      <w:ins w:id="330" w:author="Andrea Pee" w:date="2022-09-19T14:45:00Z">
        <w:r>
          <w:rPr>
            <w:rFonts w:ascii="Times New Roman" w:hAnsi="Times New Roman" w:cs="Times New Roman"/>
            <w:sz w:val="23"/>
            <w:szCs w:val="23"/>
          </w:rPr>
          <w:t>:</w:t>
        </w:r>
        <w:r>
          <w:rPr>
            <w:rFonts w:ascii="Times New Roman" w:hAnsi="Times New Roman" w:cs="Times New Roman"/>
            <w:sz w:val="23"/>
            <w:szCs w:val="23"/>
          </w:rPr>
          <w:tab/>
        </w:r>
        <w:commentRangeStart w:id="331"/>
        <w:r>
          <w:rPr>
            <w:rFonts w:ascii="Times New Roman" w:hAnsi="Times New Roman" w:cs="Times New Roman"/>
            <w:sz w:val="23"/>
            <w:szCs w:val="23"/>
          </w:rPr>
          <w:t xml:space="preserve">Region </w:t>
        </w:r>
      </w:ins>
      <w:ins w:id="332" w:author="Andrea Pee" w:date="2022-09-19T14:46:00Z">
        <w:r>
          <w:rPr>
            <w:rFonts w:ascii="Times New Roman" w:hAnsi="Times New Roman" w:cs="Times New Roman"/>
            <w:sz w:val="23"/>
            <w:szCs w:val="23"/>
          </w:rPr>
          <w:t>Requirements.</w:t>
        </w:r>
      </w:ins>
      <w:ins w:id="333" w:author="Andrea Pee" w:date="2022-09-19T14:51:00Z">
        <w:r w:rsidR="007B2422">
          <w:rPr>
            <w:rFonts w:ascii="Times New Roman" w:hAnsi="Times New Roman" w:cs="Times New Roman"/>
            <w:sz w:val="23"/>
            <w:szCs w:val="23"/>
          </w:rPr>
          <w:t xml:space="preserve"> Requirements below outline requirements to receive funds distributed</w:t>
        </w:r>
        <w:r w:rsidR="0077527B">
          <w:rPr>
            <w:rFonts w:ascii="Times New Roman" w:hAnsi="Times New Roman" w:cs="Times New Roman"/>
            <w:sz w:val="23"/>
            <w:szCs w:val="23"/>
          </w:rPr>
          <w:t xml:space="preserve"> to regions. Failure to meet the requirements will result in TSNO holding the designated funds for the region/s. </w:t>
        </w:r>
      </w:ins>
    </w:p>
    <w:p w14:paraId="535750FE" w14:textId="7A5DB022" w:rsidR="004C45FE" w:rsidRDefault="000D5402" w:rsidP="004C45FE">
      <w:pPr>
        <w:pStyle w:val="BodyText"/>
        <w:numPr>
          <w:ilvl w:val="0"/>
          <w:numId w:val="25"/>
        </w:numPr>
        <w:tabs>
          <w:tab w:val="left" w:pos="1540"/>
        </w:tabs>
        <w:spacing w:before="38"/>
        <w:ind w:right="112"/>
        <w:rPr>
          <w:ins w:id="334" w:author="Andrea Pee" w:date="2022-09-19T14:47:00Z"/>
          <w:rFonts w:ascii="Times New Roman" w:hAnsi="Times New Roman" w:cs="Times New Roman"/>
          <w:sz w:val="23"/>
          <w:szCs w:val="23"/>
        </w:rPr>
      </w:pPr>
      <w:ins w:id="335" w:author="Andrea Pee" w:date="2022-09-19T14:46:00Z">
        <w:r>
          <w:rPr>
            <w:rFonts w:ascii="Times New Roman" w:hAnsi="Times New Roman" w:cs="Times New Roman"/>
            <w:sz w:val="23"/>
            <w:szCs w:val="23"/>
          </w:rPr>
          <w:t>Maintain Bylaws</w:t>
        </w:r>
      </w:ins>
      <w:ins w:id="336" w:author="Andrea Pee" w:date="2022-09-19T14:47:00Z">
        <w:r>
          <w:rPr>
            <w:rFonts w:ascii="Times New Roman" w:hAnsi="Times New Roman" w:cs="Times New Roman"/>
            <w:sz w:val="23"/>
            <w:szCs w:val="23"/>
          </w:rPr>
          <w:t xml:space="preserve"> including voting procedures and Board </w:t>
        </w:r>
      </w:ins>
      <w:ins w:id="337" w:author="Andrea Pee" w:date="2022-10-18T10:36:00Z">
        <w:r w:rsidR="00CD78A1">
          <w:rPr>
            <w:rFonts w:ascii="Times New Roman" w:hAnsi="Times New Roman" w:cs="Times New Roman"/>
            <w:sz w:val="23"/>
            <w:szCs w:val="23"/>
          </w:rPr>
          <w:t>structure and</w:t>
        </w:r>
      </w:ins>
      <w:ins w:id="338" w:author="Andrea Pee" w:date="2022-09-19T14:48:00Z">
        <w:r>
          <w:rPr>
            <w:rFonts w:ascii="Times New Roman" w:hAnsi="Times New Roman" w:cs="Times New Roman"/>
            <w:sz w:val="23"/>
            <w:szCs w:val="23"/>
          </w:rPr>
          <w:t xml:space="preserve"> provide a copy to TSNO</w:t>
        </w:r>
      </w:ins>
      <w:ins w:id="339" w:author="Andrea Pee" w:date="2022-09-19T14:47:00Z">
        <w:r>
          <w:rPr>
            <w:rFonts w:ascii="Times New Roman" w:hAnsi="Times New Roman" w:cs="Times New Roman"/>
            <w:sz w:val="23"/>
            <w:szCs w:val="23"/>
          </w:rPr>
          <w:t xml:space="preserve">. </w:t>
        </w:r>
      </w:ins>
    </w:p>
    <w:p w14:paraId="5BC67CA4" w14:textId="7ADB2070" w:rsidR="000D5402" w:rsidRDefault="000D5402" w:rsidP="004C45FE">
      <w:pPr>
        <w:pStyle w:val="BodyText"/>
        <w:numPr>
          <w:ilvl w:val="0"/>
          <w:numId w:val="25"/>
        </w:numPr>
        <w:tabs>
          <w:tab w:val="left" w:pos="1540"/>
        </w:tabs>
        <w:spacing w:before="38"/>
        <w:ind w:right="112"/>
        <w:rPr>
          <w:ins w:id="340" w:author="Andrea Pee" w:date="2022-09-19T14:47:00Z"/>
          <w:rFonts w:ascii="Times New Roman" w:hAnsi="Times New Roman" w:cs="Times New Roman"/>
          <w:sz w:val="23"/>
          <w:szCs w:val="23"/>
        </w:rPr>
      </w:pPr>
      <w:ins w:id="341" w:author="Andrea Pee" w:date="2022-09-19T14:47:00Z">
        <w:r>
          <w:rPr>
            <w:rFonts w:ascii="Times New Roman" w:hAnsi="Times New Roman" w:cs="Times New Roman"/>
            <w:sz w:val="23"/>
            <w:szCs w:val="23"/>
          </w:rPr>
          <w:t xml:space="preserve">File Form 990 or appropriate tax filings </w:t>
        </w:r>
      </w:ins>
      <w:ins w:id="342" w:author="Andrea Pee" w:date="2022-09-19T14:49:00Z">
        <w:r>
          <w:rPr>
            <w:rFonts w:ascii="Times New Roman" w:hAnsi="Times New Roman" w:cs="Times New Roman"/>
            <w:sz w:val="23"/>
            <w:szCs w:val="23"/>
          </w:rPr>
          <w:t>yearly and</w:t>
        </w:r>
      </w:ins>
      <w:ins w:id="343" w:author="Andrea Pee" w:date="2022-09-19T14:48:00Z">
        <w:r>
          <w:rPr>
            <w:rFonts w:ascii="Times New Roman" w:hAnsi="Times New Roman" w:cs="Times New Roman"/>
            <w:sz w:val="23"/>
            <w:szCs w:val="23"/>
          </w:rPr>
          <w:t xml:space="preserve"> provide a copy to TSNO</w:t>
        </w:r>
      </w:ins>
      <w:ins w:id="344" w:author="Andrea Pee" w:date="2022-09-19T14:47:00Z">
        <w:r>
          <w:rPr>
            <w:rFonts w:ascii="Times New Roman" w:hAnsi="Times New Roman" w:cs="Times New Roman"/>
            <w:sz w:val="23"/>
            <w:szCs w:val="23"/>
          </w:rPr>
          <w:t>.</w:t>
        </w:r>
      </w:ins>
    </w:p>
    <w:p w14:paraId="4AA26396" w14:textId="7B77BDBB" w:rsidR="000D5402" w:rsidRDefault="000D5402" w:rsidP="004C45FE">
      <w:pPr>
        <w:pStyle w:val="BodyText"/>
        <w:numPr>
          <w:ilvl w:val="0"/>
          <w:numId w:val="25"/>
        </w:numPr>
        <w:tabs>
          <w:tab w:val="left" w:pos="1540"/>
        </w:tabs>
        <w:spacing w:before="38"/>
        <w:ind w:right="112"/>
        <w:rPr>
          <w:ins w:id="345" w:author="Andrea Pee" w:date="2022-09-19T14:50:00Z"/>
          <w:rFonts w:ascii="Times New Roman" w:hAnsi="Times New Roman" w:cs="Times New Roman"/>
          <w:sz w:val="23"/>
          <w:szCs w:val="23"/>
        </w:rPr>
      </w:pPr>
      <w:ins w:id="346" w:author="Andrea Pee" w:date="2022-09-19T14:48:00Z">
        <w:r>
          <w:rPr>
            <w:rFonts w:ascii="Times New Roman" w:hAnsi="Times New Roman" w:cs="Times New Roman"/>
            <w:sz w:val="23"/>
            <w:szCs w:val="23"/>
          </w:rPr>
          <w:t>Provide</w:t>
        </w:r>
      </w:ins>
      <w:ins w:id="347" w:author="Andrea Pee" w:date="2022-09-19T14:49:00Z">
        <w:r>
          <w:rPr>
            <w:rFonts w:ascii="Times New Roman" w:hAnsi="Times New Roman" w:cs="Times New Roman"/>
            <w:sz w:val="23"/>
            <w:szCs w:val="23"/>
          </w:rPr>
          <w:t xml:space="preserve"> a W-9 to TSNO yearly. </w:t>
        </w:r>
      </w:ins>
    </w:p>
    <w:p w14:paraId="3BB69F7A" w14:textId="0E578A20" w:rsidR="000D5402" w:rsidRPr="00B77020" w:rsidRDefault="000D5402">
      <w:pPr>
        <w:pStyle w:val="BodyText"/>
        <w:numPr>
          <w:ilvl w:val="0"/>
          <w:numId w:val="25"/>
        </w:numPr>
        <w:tabs>
          <w:tab w:val="left" w:pos="1540"/>
        </w:tabs>
        <w:spacing w:before="38"/>
        <w:ind w:right="112"/>
        <w:rPr>
          <w:rFonts w:ascii="Times New Roman" w:hAnsi="Times New Roman" w:cs="Times New Roman"/>
          <w:sz w:val="23"/>
          <w:szCs w:val="23"/>
        </w:rPr>
        <w:pPrChange w:id="348" w:author="Andrea Pee" w:date="2022-09-19T14:46:00Z">
          <w:pPr>
            <w:pStyle w:val="BodyText"/>
            <w:tabs>
              <w:tab w:val="left" w:pos="1540"/>
            </w:tabs>
            <w:spacing w:before="38"/>
            <w:ind w:left="1540" w:right="112" w:hanging="1440"/>
          </w:pPr>
        </w:pPrChange>
      </w:pPr>
      <w:ins w:id="349" w:author="Andrea Pee" w:date="2022-09-19T14:50:00Z">
        <w:r>
          <w:rPr>
            <w:rFonts w:ascii="Times New Roman" w:hAnsi="Times New Roman" w:cs="Times New Roman"/>
            <w:sz w:val="23"/>
            <w:szCs w:val="23"/>
          </w:rPr>
          <w:t xml:space="preserve">Provide a signed Affiliate Agreement </w:t>
        </w:r>
      </w:ins>
      <w:ins w:id="350" w:author="Andrea Pee" w:date="2022-09-24T11:39:00Z">
        <w:r w:rsidR="00467012">
          <w:rPr>
            <w:rFonts w:ascii="Times New Roman" w:hAnsi="Times New Roman" w:cs="Times New Roman"/>
            <w:sz w:val="23"/>
            <w:szCs w:val="23"/>
          </w:rPr>
          <w:t xml:space="preserve">and Database Agreement </w:t>
        </w:r>
      </w:ins>
      <w:ins w:id="351" w:author="Andrea Pee" w:date="2022-09-19T14:50:00Z">
        <w:r>
          <w:rPr>
            <w:rFonts w:ascii="Times New Roman" w:hAnsi="Times New Roman" w:cs="Times New Roman"/>
            <w:sz w:val="23"/>
            <w:szCs w:val="23"/>
          </w:rPr>
          <w:t xml:space="preserve">to TSNO yearly. </w:t>
        </w:r>
      </w:ins>
      <w:commentRangeEnd w:id="331"/>
      <w:ins w:id="352" w:author="Andrea Pee" w:date="2022-10-18T10:37:00Z">
        <w:r w:rsidR="00CD78A1">
          <w:rPr>
            <w:rStyle w:val="CommentReference"/>
          </w:rPr>
          <w:commentReference w:id="331"/>
        </w:r>
      </w:ins>
    </w:p>
    <w:p w14:paraId="66AA895D" w14:textId="2D605C04" w:rsidR="00E91F69" w:rsidRDefault="00E91F69">
      <w:pPr>
        <w:pStyle w:val="BodyText"/>
        <w:spacing w:before="1"/>
        <w:rPr>
          <w:ins w:id="353" w:author="Andrea Pee" w:date="2022-10-18T10:41:00Z"/>
          <w:rFonts w:ascii="Times New Roman" w:hAnsi="Times New Roman" w:cs="Times New Roman"/>
          <w:sz w:val="23"/>
          <w:szCs w:val="23"/>
        </w:rPr>
      </w:pPr>
    </w:p>
    <w:p w14:paraId="64FA775C" w14:textId="2C76D5CE" w:rsidR="00CD78A1" w:rsidRPr="00B77020" w:rsidRDefault="00CD78A1" w:rsidP="00CD78A1">
      <w:pPr>
        <w:pStyle w:val="Heading1"/>
        <w:ind w:left="3247" w:right="0"/>
        <w:jc w:val="left"/>
        <w:rPr>
          <w:moveTo w:id="354" w:author="Andrea Pee" w:date="2022-10-18T10:41:00Z"/>
          <w:rFonts w:ascii="Times New Roman" w:hAnsi="Times New Roman" w:cs="Times New Roman"/>
          <w:sz w:val="23"/>
          <w:szCs w:val="23"/>
        </w:rPr>
      </w:pPr>
      <w:moveToRangeStart w:id="355" w:author="Andrea Pee" w:date="2022-10-18T10:41:00Z" w:name="move116982083"/>
      <w:commentRangeStart w:id="356"/>
      <w:moveTo w:id="357" w:author="Andrea Pee" w:date="2022-10-18T10:41:00Z">
        <w:r w:rsidRPr="00B77020">
          <w:rPr>
            <w:rFonts w:ascii="Times New Roman" w:hAnsi="Times New Roman" w:cs="Times New Roman"/>
            <w:sz w:val="23"/>
            <w:szCs w:val="23"/>
          </w:rPr>
          <w:t xml:space="preserve">ARTICLE </w:t>
        </w:r>
      </w:moveTo>
      <w:ins w:id="358" w:author="Andrea Pee" w:date="2022-10-18T15:27:00Z">
        <w:r w:rsidR="00C656C9">
          <w:rPr>
            <w:rFonts w:ascii="Times New Roman" w:hAnsi="Times New Roman" w:cs="Times New Roman"/>
            <w:sz w:val="23"/>
            <w:szCs w:val="23"/>
          </w:rPr>
          <w:t>IX</w:t>
        </w:r>
      </w:ins>
      <w:moveTo w:id="359" w:author="Andrea Pee" w:date="2022-10-18T10:41:00Z">
        <w:del w:id="360" w:author="Andrea Pee" w:date="2022-10-18T15:27:00Z">
          <w:r w:rsidRPr="00B77020" w:rsidDel="00C656C9">
            <w:rPr>
              <w:rFonts w:ascii="Times New Roman" w:hAnsi="Times New Roman" w:cs="Times New Roman"/>
              <w:sz w:val="23"/>
              <w:szCs w:val="23"/>
            </w:rPr>
            <w:delText>XI</w:delText>
          </w:r>
        </w:del>
        <w:r w:rsidRPr="00B77020">
          <w:rPr>
            <w:rFonts w:ascii="Times New Roman" w:hAnsi="Times New Roman" w:cs="Times New Roman"/>
            <w:sz w:val="23"/>
            <w:szCs w:val="23"/>
          </w:rPr>
          <w:t xml:space="preserve"> – ELECTIONS</w:t>
        </w:r>
      </w:moveTo>
    </w:p>
    <w:p w14:paraId="77C1E35A" w14:textId="77777777" w:rsidR="00CD78A1" w:rsidRPr="00B77020" w:rsidRDefault="00CD78A1" w:rsidP="00CD78A1">
      <w:pPr>
        <w:pStyle w:val="BodyText"/>
        <w:spacing w:before="9"/>
        <w:rPr>
          <w:moveTo w:id="361" w:author="Andrea Pee" w:date="2022-10-18T10:41:00Z"/>
          <w:rFonts w:ascii="Times New Roman" w:hAnsi="Times New Roman" w:cs="Times New Roman"/>
          <w:b/>
          <w:sz w:val="23"/>
          <w:szCs w:val="23"/>
        </w:rPr>
      </w:pPr>
    </w:p>
    <w:p w14:paraId="643BF937" w14:textId="77777777" w:rsidR="00CD78A1" w:rsidRPr="00B77020" w:rsidRDefault="00CD78A1" w:rsidP="00CD78A1">
      <w:pPr>
        <w:pStyle w:val="BodyText"/>
        <w:tabs>
          <w:tab w:val="left" w:pos="1540"/>
        </w:tabs>
        <w:spacing w:line="286" w:lineRule="exact"/>
        <w:ind w:left="100"/>
        <w:rPr>
          <w:moveTo w:id="362" w:author="Andrea Pee" w:date="2022-10-18T10:41:00Z"/>
          <w:rFonts w:ascii="Times New Roman" w:hAnsi="Times New Roman" w:cs="Times New Roman"/>
          <w:sz w:val="23"/>
          <w:szCs w:val="23"/>
        </w:rPr>
      </w:pPr>
      <w:moveTo w:id="363" w:author="Andrea Pee" w:date="2022-10-18T10:41:00Z">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Elections</w:t>
        </w:r>
        <w:r w:rsidRPr="00B77020">
          <w:rPr>
            <w:rFonts w:ascii="Times New Roman" w:hAnsi="Times New Roman" w:cs="Times New Roman"/>
            <w:sz w:val="23"/>
            <w:szCs w:val="23"/>
          </w:rPr>
          <w:t>.</w:t>
        </w:r>
      </w:moveTo>
    </w:p>
    <w:p w14:paraId="6BD4A731" w14:textId="77777777" w:rsidR="00CD78A1" w:rsidRPr="00B77020" w:rsidRDefault="00CD78A1" w:rsidP="00CD78A1">
      <w:pPr>
        <w:pStyle w:val="ListParagraph"/>
        <w:numPr>
          <w:ilvl w:val="0"/>
          <w:numId w:val="4"/>
        </w:numPr>
        <w:tabs>
          <w:tab w:val="left" w:pos="2261"/>
        </w:tabs>
        <w:spacing w:line="286" w:lineRule="exact"/>
        <w:rPr>
          <w:moveTo w:id="364" w:author="Andrea Pee" w:date="2022-10-18T10:41:00Z"/>
          <w:rFonts w:ascii="Times New Roman" w:hAnsi="Times New Roman" w:cs="Times New Roman"/>
          <w:sz w:val="23"/>
          <w:szCs w:val="23"/>
        </w:rPr>
      </w:pPr>
      <w:moveTo w:id="365" w:author="Andrea Pee" w:date="2022-10-18T10:41:00Z">
        <w:r w:rsidRPr="00B77020">
          <w:rPr>
            <w:rFonts w:ascii="Times New Roman" w:hAnsi="Times New Roman" w:cs="Times New Roman"/>
            <w:sz w:val="23"/>
            <w:szCs w:val="23"/>
          </w:rPr>
          <w:t>Election of officers shall be by</w:t>
        </w:r>
        <w:r w:rsidRPr="00B77020">
          <w:rPr>
            <w:rFonts w:ascii="Times New Roman" w:hAnsi="Times New Roman" w:cs="Times New Roman"/>
            <w:spacing w:val="-34"/>
            <w:sz w:val="23"/>
            <w:szCs w:val="23"/>
          </w:rPr>
          <w:t xml:space="preserve"> </w:t>
        </w:r>
        <w:r w:rsidRPr="00B77020">
          <w:rPr>
            <w:rFonts w:ascii="Times New Roman" w:hAnsi="Times New Roman" w:cs="Times New Roman"/>
            <w:sz w:val="23"/>
            <w:szCs w:val="23"/>
          </w:rPr>
          <w:t>ballot.</w:t>
        </w:r>
      </w:moveTo>
    </w:p>
    <w:p w14:paraId="581EF870" w14:textId="77777777" w:rsidR="00CD78A1" w:rsidRPr="00B77020" w:rsidRDefault="00CD78A1" w:rsidP="00CD78A1">
      <w:pPr>
        <w:pStyle w:val="ListParagraph"/>
        <w:numPr>
          <w:ilvl w:val="0"/>
          <w:numId w:val="4"/>
        </w:numPr>
        <w:tabs>
          <w:tab w:val="left" w:pos="2261"/>
        </w:tabs>
        <w:spacing w:before="8"/>
        <w:ind w:right="764"/>
        <w:rPr>
          <w:moveTo w:id="366" w:author="Andrea Pee" w:date="2022-10-18T10:41:00Z"/>
          <w:rFonts w:ascii="Times New Roman" w:hAnsi="Times New Roman" w:cs="Times New Roman"/>
          <w:sz w:val="23"/>
          <w:szCs w:val="23"/>
        </w:rPr>
      </w:pPr>
      <w:moveTo w:id="367" w:author="Andrea Pee" w:date="2022-10-18T10:41:00Z">
        <w:r w:rsidRPr="00B77020">
          <w:rPr>
            <w:rFonts w:ascii="Times New Roman" w:hAnsi="Times New Roman" w:cs="Times New Roman"/>
            <w:sz w:val="23"/>
            <w:szCs w:val="23"/>
          </w:rPr>
          <w:t>Ballots and biographical data of the candidates shall be provided</w:t>
        </w:r>
        <w:r w:rsidRPr="00B77020">
          <w:rPr>
            <w:rFonts w:ascii="Times New Roman" w:hAnsi="Times New Roman" w:cs="Times New Roman"/>
            <w:spacing w:val="-29"/>
            <w:sz w:val="23"/>
            <w:szCs w:val="23"/>
          </w:rPr>
          <w:t xml:space="preserve"> </w:t>
        </w:r>
        <w:r w:rsidRPr="00B77020">
          <w:rPr>
            <w:rFonts w:ascii="Times New Roman" w:hAnsi="Times New Roman" w:cs="Times New Roman"/>
            <w:sz w:val="23"/>
            <w:szCs w:val="23"/>
          </w:rPr>
          <w:t>to all eligible members and returned in accordance with procedures outlined in the operating</w:t>
        </w:r>
        <w:r w:rsidRPr="00B77020">
          <w:rPr>
            <w:rFonts w:ascii="Times New Roman" w:hAnsi="Times New Roman" w:cs="Times New Roman"/>
            <w:spacing w:val="-31"/>
            <w:sz w:val="23"/>
            <w:szCs w:val="23"/>
          </w:rPr>
          <w:t xml:space="preserve"> </w:t>
        </w:r>
        <w:r w:rsidRPr="00B77020">
          <w:rPr>
            <w:rFonts w:ascii="Times New Roman" w:hAnsi="Times New Roman" w:cs="Times New Roman"/>
            <w:sz w:val="23"/>
            <w:szCs w:val="23"/>
          </w:rPr>
          <w:t>guidelines.</w:t>
        </w:r>
      </w:moveTo>
    </w:p>
    <w:p w14:paraId="372DC16C" w14:textId="77777777" w:rsidR="00CD78A1" w:rsidRDefault="00CD78A1" w:rsidP="00CD78A1">
      <w:pPr>
        <w:pStyle w:val="ListParagraph"/>
        <w:numPr>
          <w:ilvl w:val="0"/>
          <w:numId w:val="4"/>
        </w:numPr>
        <w:tabs>
          <w:tab w:val="left" w:pos="2261"/>
        </w:tabs>
        <w:ind w:right="1264"/>
        <w:rPr>
          <w:moveTo w:id="368" w:author="Andrea Pee" w:date="2022-10-18T10:41:00Z"/>
          <w:rFonts w:ascii="Times New Roman" w:hAnsi="Times New Roman" w:cs="Times New Roman"/>
          <w:sz w:val="23"/>
          <w:szCs w:val="23"/>
        </w:rPr>
      </w:pPr>
      <w:moveTo w:id="369" w:author="Andrea Pee" w:date="2022-10-18T10:41:00Z">
        <w:r w:rsidRPr="00B77020">
          <w:rPr>
            <w:rFonts w:ascii="Times New Roman" w:hAnsi="Times New Roman" w:cs="Times New Roman"/>
            <w:sz w:val="23"/>
            <w:szCs w:val="23"/>
          </w:rPr>
          <w:t xml:space="preserve">Plurality </w:t>
        </w:r>
        <w:proofErr w:type="gramStart"/>
        <w:r w:rsidRPr="00B77020">
          <w:rPr>
            <w:rFonts w:ascii="Times New Roman" w:hAnsi="Times New Roman" w:cs="Times New Roman"/>
            <w:sz w:val="23"/>
            <w:szCs w:val="23"/>
          </w:rPr>
          <w:t>vote</w:t>
        </w:r>
        <w:proofErr w:type="gramEnd"/>
        <w:r w:rsidRPr="00B77020">
          <w:rPr>
            <w:rFonts w:ascii="Times New Roman" w:hAnsi="Times New Roman" w:cs="Times New Roman"/>
            <w:sz w:val="23"/>
            <w:szCs w:val="23"/>
          </w:rPr>
          <w:t xml:space="preserve"> of those voting in any election shall constitute</w:t>
        </w:r>
        <w:r w:rsidRPr="00B77020">
          <w:rPr>
            <w:rFonts w:ascii="Times New Roman" w:hAnsi="Times New Roman" w:cs="Times New Roman"/>
            <w:spacing w:val="-56"/>
            <w:sz w:val="23"/>
            <w:szCs w:val="23"/>
          </w:rPr>
          <w:t xml:space="preserve"> </w:t>
        </w:r>
        <w:r w:rsidRPr="00B77020">
          <w:rPr>
            <w:rFonts w:ascii="Times New Roman" w:hAnsi="Times New Roman" w:cs="Times New Roman"/>
            <w:sz w:val="23"/>
            <w:szCs w:val="23"/>
          </w:rPr>
          <w:t>an election.</w:t>
        </w:r>
      </w:moveTo>
    </w:p>
    <w:p w14:paraId="716212D0" w14:textId="77777777" w:rsidR="00CD78A1" w:rsidRPr="001561B9" w:rsidRDefault="00CD78A1" w:rsidP="00CD78A1">
      <w:pPr>
        <w:pStyle w:val="ListParagraph"/>
        <w:numPr>
          <w:ilvl w:val="0"/>
          <w:numId w:val="4"/>
        </w:numPr>
        <w:tabs>
          <w:tab w:val="left" w:pos="2261"/>
        </w:tabs>
        <w:ind w:right="1264"/>
        <w:rPr>
          <w:moveTo w:id="370" w:author="Andrea Pee" w:date="2022-10-18T10:41:00Z"/>
          <w:rFonts w:ascii="Times New Roman" w:hAnsi="Times New Roman" w:cs="Times New Roman"/>
          <w:sz w:val="23"/>
          <w:szCs w:val="23"/>
        </w:rPr>
      </w:pPr>
      <w:moveTo w:id="371" w:author="Andrea Pee" w:date="2022-10-18T10:41:00Z">
        <w:r w:rsidRPr="001561B9">
          <w:rPr>
            <w:rFonts w:ascii="Times New Roman" w:hAnsi="Times New Roman" w:cs="Times New Roman"/>
            <w:sz w:val="23"/>
            <w:szCs w:val="23"/>
          </w:rPr>
          <w:t>There shall be no write in votes.</w:t>
        </w:r>
      </w:moveTo>
    </w:p>
    <w:p w14:paraId="5A78B9CF" w14:textId="77777777" w:rsidR="00CD78A1" w:rsidRPr="001561B9" w:rsidRDefault="00CD78A1" w:rsidP="00CD78A1">
      <w:pPr>
        <w:pStyle w:val="ListParagraph"/>
        <w:numPr>
          <w:ilvl w:val="0"/>
          <w:numId w:val="4"/>
        </w:numPr>
        <w:tabs>
          <w:tab w:val="left" w:pos="2261"/>
        </w:tabs>
        <w:ind w:right="1264"/>
        <w:rPr>
          <w:moveTo w:id="372" w:author="Andrea Pee" w:date="2022-10-18T10:41:00Z"/>
          <w:rFonts w:ascii="Times New Roman" w:hAnsi="Times New Roman" w:cs="Times New Roman"/>
          <w:sz w:val="23"/>
          <w:szCs w:val="23"/>
        </w:rPr>
      </w:pPr>
      <w:moveTo w:id="373" w:author="Andrea Pee" w:date="2022-10-18T10:41:00Z">
        <w:r w:rsidRPr="003E761F">
          <w:rPr>
            <w:rFonts w:ascii="Times New Roman" w:hAnsi="Times New Roman" w:cs="Times New Roman"/>
            <w:sz w:val="23"/>
            <w:szCs w:val="23"/>
          </w:rPr>
          <w:t xml:space="preserve">A majority shall elect, except that if there are three or more candidates, voters shall rank their preferences. Incomplete ballots shall not be counted. In case of a tie, the winner shall be chosen by lot.  </w:t>
        </w:r>
        <w:commentRangeEnd w:id="356"/>
        <w:r>
          <w:rPr>
            <w:rStyle w:val="CommentReference"/>
          </w:rPr>
          <w:commentReference w:id="356"/>
        </w:r>
      </w:moveTo>
    </w:p>
    <w:p w14:paraId="647D2AF7" w14:textId="77777777" w:rsidR="00CD78A1" w:rsidRDefault="00CD78A1" w:rsidP="00CD78A1">
      <w:pPr>
        <w:pStyle w:val="BodyText"/>
        <w:tabs>
          <w:tab w:val="left" w:pos="1540"/>
        </w:tabs>
        <w:spacing w:before="38"/>
        <w:ind w:left="1540" w:right="523" w:hanging="1440"/>
        <w:rPr>
          <w:moveTo w:id="374" w:author="Andrea Pee" w:date="2022-10-18T10:41:00Z"/>
          <w:rFonts w:ascii="Times New Roman" w:hAnsi="Times New Roman" w:cs="Times New Roman"/>
          <w:sz w:val="23"/>
          <w:szCs w:val="23"/>
        </w:rPr>
      </w:pPr>
    </w:p>
    <w:p w14:paraId="30E62DBB" w14:textId="77777777" w:rsidR="00CD78A1" w:rsidRPr="00B77020" w:rsidRDefault="00CD78A1" w:rsidP="00CD78A1">
      <w:pPr>
        <w:pStyle w:val="BodyText"/>
        <w:tabs>
          <w:tab w:val="left" w:pos="1540"/>
        </w:tabs>
        <w:spacing w:before="38"/>
        <w:ind w:left="1540" w:right="523" w:hanging="1440"/>
        <w:rPr>
          <w:moveTo w:id="375" w:author="Andrea Pee" w:date="2022-10-18T10:41:00Z"/>
          <w:rFonts w:ascii="Times New Roman" w:hAnsi="Times New Roman" w:cs="Times New Roman"/>
          <w:sz w:val="23"/>
          <w:szCs w:val="23"/>
        </w:rPr>
      </w:pPr>
      <w:moveTo w:id="376" w:author="Andrea Pee" w:date="2022-10-18T10:41:00Z">
        <w:r w:rsidRPr="00B77020">
          <w:rPr>
            <w:rFonts w:ascii="Times New Roman" w:hAnsi="Times New Roman" w:cs="Times New Roman"/>
            <w:sz w:val="23"/>
            <w:szCs w:val="23"/>
          </w:rPr>
          <w:lastRenderedPageBreak/>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Eligibility</w:t>
        </w:r>
        <w:r w:rsidRPr="00B77020">
          <w:rPr>
            <w:rFonts w:ascii="Times New Roman" w:hAnsi="Times New Roman" w:cs="Times New Roman"/>
            <w:sz w:val="23"/>
            <w:szCs w:val="23"/>
          </w:rPr>
          <w:t>.  Only Active members of the TSNO shall be eligible to be</w:t>
        </w:r>
        <w:r w:rsidRPr="00B77020">
          <w:rPr>
            <w:rFonts w:ascii="Times New Roman" w:hAnsi="Times New Roman" w:cs="Times New Roman"/>
            <w:spacing w:val="-56"/>
            <w:sz w:val="23"/>
            <w:szCs w:val="23"/>
          </w:rPr>
          <w:t xml:space="preserve"> </w:t>
        </w:r>
        <w:r w:rsidRPr="00B77020">
          <w:rPr>
            <w:rFonts w:ascii="Times New Roman" w:hAnsi="Times New Roman" w:cs="Times New Roman"/>
            <w:sz w:val="23"/>
            <w:szCs w:val="23"/>
          </w:rPr>
          <w:t>elected</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to office.</w:t>
        </w:r>
      </w:moveTo>
    </w:p>
    <w:moveToRangeEnd w:id="355"/>
    <w:p w14:paraId="64B6D9D2" w14:textId="77777777" w:rsidR="00CD78A1" w:rsidRDefault="00CD78A1">
      <w:pPr>
        <w:pStyle w:val="BodyText"/>
        <w:spacing w:before="1"/>
        <w:rPr>
          <w:ins w:id="377" w:author="Andrea Pee" w:date="2022-10-18T10:41:00Z"/>
          <w:rFonts w:ascii="Times New Roman" w:hAnsi="Times New Roman" w:cs="Times New Roman"/>
          <w:sz w:val="23"/>
          <w:szCs w:val="23"/>
        </w:rPr>
      </w:pPr>
    </w:p>
    <w:p w14:paraId="78468054" w14:textId="77777777" w:rsidR="00CD78A1" w:rsidRPr="00B77020" w:rsidRDefault="00CD78A1">
      <w:pPr>
        <w:pStyle w:val="BodyText"/>
        <w:spacing w:before="1"/>
        <w:rPr>
          <w:rFonts w:ascii="Times New Roman" w:hAnsi="Times New Roman" w:cs="Times New Roman"/>
          <w:sz w:val="23"/>
          <w:szCs w:val="23"/>
        </w:rPr>
      </w:pPr>
    </w:p>
    <w:p w14:paraId="37649B37" w14:textId="77777777" w:rsidR="00E91F69" w:rsidRPr="00B77020" w:rsidRDefault="00C20092">
      <w:pPr>
        <w:pStyle w:val="Heading1"/>
        <w:ind w:left="3520" w:right="3373"/>
        <w:rPr>
          <w:rFonts w:ascii="Times New Roman" w:hAnsi="Times New Roman" w:cs="Times New Roman"/>
          <w:sz w:val="23"/>
          <w:szCs w:val="23"/>
        </w:rPr>
      </w:pPr>
      <w:r w:rsidRPr="00B77020">
        <w:rPr>
          <w:rFonts w:ascii="Times New Roman" w:hAnsi="Times New Roman" w:cs="Times New Roman"/>
          <w:sz w:val="23"/>
          <w:szCs w:val="23"/>
        </w:rPr>
        <w:t>ARTICLE X – COMMITTEES</w:t>
      </w:r>
    </w:p>
    <w:p w14:paraId="29A34C12" w14:textId="77777777" w:rsidR="00E91F69" w:rsidRPr="00B77020" w:rsidRDefault="00E91F69">
      <w:pPr>
        <w:pStyle w:val="BodyText"/>
        <w:spacing w:before="8"/>
        <w:rPr>
          <w:rFonts w:ascii="Times New Roman" w:hAnsi="Times New Roman" w:cs="Times New Roman"/>
          <w:b/>
          <w:sz w:val="23"/>
          <w:szCs w:val="23"/>
        </w:rPr>
      </w:pPr>
    </w:p>
    <w:p w14:paraId="78AA2621" w14:textId="77777777" w:rsidR="00E91F69" w:rsidRPr="00B77020" w:rsidRDefault="00C20092">
      <w:pPr>
        <w:pStyle w:val="BodyText"/>
        <w:tabs>
          <w:tab w:val="left" w:pos="1540"/>
        </w:tabs>
        <w:ind w:left="1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Standing and Special</w:t>
      </w:r>
      <w:r w:rsidRPr="00B77020">
        <w:rPr>
          <w:rFonts w:ascii="Times New Roman" w:hAnsi="Times New Roman" w:cs="Times New Roman"/>
          <w:spacing w:val="-25"/>
          <w:sz w:val="23"/>
          <w:szCs w:val="23"/>
          <w:u w:val="single"/>
        </w:rPr>
        <w:t xml:space="preserve"> </w:t>
      </w:r>
      <w:r w:rsidRPr="00B77020">
        <w:rPr>
          <w:rFonts w:ascii="Times New Roman" w:hAnsi="Times New Roman" w:cs="Times New Roman"/>
          <w:sz w:val="23"/>
          <w:szCs w:val="23"/>
          <w:u w:val="single"/>
        </w:rPr>
        <w:t>Committees</w:t>
      </w:r>
      <w:r w:rsidRPr="00B77020">
        <w:rPr>
          <w:rFonts w:ascii="Times New Roman" w:hAnsi="Times New Roman" w:cs="Times New Roman"/>
          <w:sz w:val="23"/>
          <w:szCs w:val="23"/>
        </w:rPr>
        <w:t>.</w:t>
      </w:r>
    </w:p>
    <w:p w14:paraId="3285A6CB" w14:textId="3B510BB8" w:rsidR="00E91F69" w:rsidRPr="00B77020" w:rsidRDefault="00C20092">
      <w:pPr>
        <w:pStyle w:val="ListParagraph"/>
        <w:numPr>
          <w:ilvl w:val="0"/>
          <w:numId w:val="7"/>
        </w:numPr>
        <w:tabs>
          <w:tab w:val="left" w:pos="2261"/>
        </w:tabs>
        <w:spacing w:before="3"/>
        <w:ind w:right="186"/>
        <w:rPr>
          <w:rFonts w:ascii="Times New Roman" w:hAnsi="Times New Roman" w:cs="Times New Roman"/>
          <w:sz w:val="23"/>
          <w:szCs w:val="23"/>
        </w:rPr>
      </w:pPr>
      <w:r w:rsidRPr="00B77020">
        <w:rPr>
          <w:rFonts w:ascii="Times New Roman" w:hAnsi="Times New Roman" w:cs="Times New Roman"/>
          <w:sz w:val="23"/>
          <w:szCs w:val="23"/>
        </w:rPr>
        <w:t xml:space="preserve">Unless otherwise stated, the composition, power, </w:t>
      </w:r>
      <w:proofErr w:type="gramStart"/>
      <w:r w:rsidRPr="00B77020">
        <w:rPr>
          <w:rFonts w:ascii="Times New Roman" w:hAnsi="Times New Roman" w:cs="Times New Roman"/>
          <w:sz w:val="23"/>
          <w:szCs w:val="23"/>
        </w:rPr>
        <w:t>term</w:t>
      </w:r>
      <w:proofErr w:type="gramEnd"/>
      <w:r w:rsidRPr="00B77020">
        <w:rPr>
          <w:rFonts w:ascii="Times New Roman" w:hAnsi="Times New Roman" w:cs="Times New Roman"/>
          <w:sz w:val="23"/>
          <w:szCs w:val="23"/>
        </w:rPr>
        <w:t xml:space="preserve"> and duties of all standing and special committees shall be recommended by the</w:t>
      </w:r>
      <w:r w:rsidRPr="00B77020">
        <w:rPr>
          <w:rFonts w:ascii="Times New Roman" w:hAnsi="Times New Roman" w:cs="Times New Roman"/>
          <w:spacing w:val="-57"/>
          <w:sz w:val="23"/>
          <w:szCs w:val="23"/>
        </w:rPr>
        <w:t xml:space="preserve"> </w:t>
      </w:r>
      <w:r w:rsidRPr="00B77020">
        <w:rPr>
          <w:rFonts w:ascii="Times New Roman" w:hAnsi="Times New Roman" w:cs="Times New Roman"/>
          <w:sz w:val="23"/>
          <w:szCs w:val="23"/>
        </w:rPr>
        <w:t xml:space="preserve">President and approved by the </w:t>
      </w:r>
      <w:del w:id="378" w:author="Andrea Pee" w:date="2022-09-19T14:04:00Z">
        <w:r w:rsidRPr="00B77020" w:rsidDel="00FF597D">
          <w:rPr>
            <w:rFonts w:ascii="Times New Roman" w:hAnsi="Times New Roman" w:cs="Times New Roman"/>
            <w:sz w:val="23"/>
            <w:szCs w:val="23"/>
          </w:rPr>
          <w:delText>Executive</w:delText>
        </w:r>
        <w:r w:rsidRPr="00B77020" w:rsidDel="00FF597D">
          <w:rPr>
            <w:rFonts w:ascii="Times New Roman" w:hAnsi="Times New Roman" w:cs="Times New Roman"/>
            <w:spacing w:val="-31"/>
            <w:sz w:val="23"/>
            <w:szCs w:val="23"/>
          </w:rPr>
          <w:delText xml:space="preserve"> </w:delText>
        </w:r>
        <w:r w:rsidRPr="00B77020" w:rsidDel="00FF597D">
          <w:rPr>
            <w:rFonts w:ascii="Times New Roman" w:hAnsi="Times New Roman" w:cs="Times New Roman"/>
            <w:sz w:val="23"/>
            <w:szCs w:val="23"/>
          </w:rPr>
          <w:delText>Committee.</w:delText>
        </w:r>
      </w:del>
      <w:ins w:id="379" w:author="Andrea Pee" w:date="2022-09-19T14:04:00Z">
        <w:r w:rsidR="00FF597D">
          <w:rPr>
            <w:rFonts w:ascii="Times New Roman" w:hAnsi="Times New Roman" w:cs="Times New Roman"/>
            <w:sz w:val="23"/>
            <w:szCs w:val="23"/>
          </w:rPr>
          <w:t xml:space="preserve">Board of Directors. </w:t>
        </w:r>
      </w:ins>
    </w:p>
    <w:p w14:paraId="4C5C7550" w14:textId="0B3FA3EB" w:rsidR="00E91F69" w:rsidRPr="00B77020" w:rsidRDefault="00C20092">
      <w:pPr>
        <w:pStyle w:val="ListParagraph"/>
        <w:numPr>
          <w:ilvl w:val="0"/>
          <w:numId w:val="7"/>
        </w:numPr>
        <w:tabs>
          <w:tab w:val="left" w:pos="2261"/>
        </w:tabs>
        <w:ind w:right="357"/>
        <w:rPr>
          <w:rFonts w:ascii="Times New Roman" w:hAnsi="Times New Roman" w:cs="Times New Roman"/>
          <w:sz w:val="23"/>
          <w:szCs w:val="23"/>
        </w:rPr>
      </w:pPr>
      <w:r w:rsidRPr="00B77020">
        <w:rPr>
          <w:rFonts w:ascii="Times New Roman" w:hAnsi="Times New Roman" w:cs="Times New Roman"/>
          <w:sz w:val="23"/>
          <w:szCs w:val="23"/>
        </w:rPr>
        <w:t xml:space="preserve">The President, or </w:t>
      </w:r>
      <w:del w:id="380" w:author="Andrea Pee" w:date="2022-10-18T10:38:00Z">
        <w:r w:rsidRPr="00B77020" w:rsidDel="00CD78A1">
          <w:rPr>
            <w:rFonts w:ascii="Times New Roman" w:hAnsi="Times New Roman" w:cs="Times New Roman"/>
            <w:sz w:val="23"/>
            <w:szCs w:val="23"/>
          </w:rPr>
          <w:delText>her/his</w:delText>
        </w:r>
      </w:del>
      <w:ins w:id="381" w:author="Andrea Pee" w:date="2022-10-18T10:38:00Z">
        <w:r w:rsidR="00CD78A1">
          <w:rPr>
            <w:rFonts w:ascii="Times New Roman" w:hAnsi="Times New Roman" w:cs="Times New Roman"/>
            <w:sz w:val="23"/>
            <w:szCs w:val="23"/>
          </w:rPr>
          <w:t>the President’s</w:t>
        </w:r>
      </w:ins>
      <w:r w:rsidRPr="00B77020">
        <w:rPr>
          <w:rFonts w:ascii="Times New Roman" w:hAnsi="Times New Roman" w:cs="Times New Roman"/>
          <w:sz w:val="23"/>
          <w:szCs w:val="23"/>
        </w:rPr>
        <w:t xml:space="preserve"> designee, shall be an ex-officio member of all committees except the Nominating</w:t>
      </w:r>
      <w:r w:rsidRPr="00B77020">
        <w:rPr>
          <w:rFonts w:ascii="Times New Roman" w:hAnsi="Times New Roman" w:cs="Times New Roman"/>
          <w:spacing w:val="-25"/>
          <w:sz w:val="23"/>
          <w:szCs w:val="23"/>
        </w:rPr>
        <w:t xml:space="preserve"> </w:t>
      </w:r>
      <w:r w:rsidRPr="00B77020">
        <w:rPr>
          <w:rFonts w:ascii="Times New Roman" w:hAnsi="Times New Roman" w:cs="Times New Roman"/>
          <w:sz w:val="23"/>
          <w:szCs w:val="23"/>
        </w:rPr>
        <w:t>Committee.</w:t>
      </w:r>
    </w:p>
    <w:p w14:paraId="120D676A" w14:textId="77777777" w:rsidR="00E91F69" w:rsidRPr="00B77020" w:rsidRDefault="00E91F69">
      <w:pPr>
        <w:pStyle w:val="BodyText"/>
        <w:spacing w:before="6"/>
        <w:rPr>
          <w:rFonts w:ascii="Times New Roman" w:hAnsi="Times New Roman" w:cs="Times New Roman"/>
          <w:sz w:val="23"/>
          <w:szCs w:val="23"/>
        </w:rPr>
      </w:pPr>
    </w:p>
    <w:p w14:paraId="27450FD2" w14:textId="77777777" w:rsidR="00E91F69" w:rsidRPr="00B77020" w:rsidRDefault="00C20092">
      <w:pPr>
        <w:pStyle w:val="BodyText"/>
        <w:tabs>
          <w:tab w:val="left" w:pos="1540"/>
        </w:tabs>
        <w:ind w:left="1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The Nominating</w:t>
      </w:r>
      <w:r w:rsidRPr="00B77020">
        <w:rPr>
          <w:rFonts w:ascii="Times New Roman" w:hAnsi="Times New Roman" w:cs="Times New Roman"/>
          <w:spacing w:val="-15"/>
          <w:sz w:val="23"/>
          <w:szCs w:val="23"/>
          <w:u w:val="single"/>
        </w:rPr>
        <w:t xml:space="preserve"> </w:t>
      </w:r>
      <w:r w:rsidRPr="00B77020">
        <w:rPr>
          <w:rFonts w:ascii="Times New Roman" w:hAnsi="Times New Roman" w:cs="Times New Roman"/>
          <w:sz w:val="23"/>
          <w:szCs w:val="23"/>
          <w:u w:val="single"/>
        </w:rPr>
        <w:t>Committee</w:t>
      </w:r>
      <w:r w:rsidRPr="00B77020">
        <w:rPr>
          <w:rFonts w:ascii="Times New Roman" w:hAnsi="Times New Roman" w:cs="Times New Roman"/>
          <w:sz w:val="23"/>
          <w:szCs w:val="23"/>
        </w:rPr>
        <w:t>.</w:t>
      </w:r>
    </w:p>
    <w:p w14:paraId="1F7CBB9D" w14:textId="7A14D1E2" w:rsidR="00E91F69" w:rsidRPr="00B77020" w:rsidRDefault="00C20092" w:rsidP="00C70B8B">
      <w:pPr>
        <w:pStyle w:val="ListParagraph"/>
        <w:numPr>
          <w:ilvl w:val="0"/>
          <w:numId w:val="6"/>
        </w:numPr>
        <w:tabs>
          <w:tab w:val="left" w:pos="2261"/>
        </w:tabs>
        <w:spacing w:before="5"/>
        <w:ind w:right="854"/>
        <w:rPr>
          <w:rFonts w:ascii="Times New Roman" w:hAnsi="Times New Roman" w:cs="Times New Roman"/>
          <w:sz w:val="23"/>
          <w:szCs w:val="23"/>
        </w:rPr>
      </w:pPr>
      <w:r w:rsidRPr="00B77020">
        <w:rPr>
          <w:rFonts w:ascii="Times New Roman" w:hAnsi="Times New Roman" w:cs="Times New Roman"/>
          <w:sz w:val="23"/>
          <w:szCs w:val="23"/>
        </w:rPr>
        <w:t xml:space="preserve">Membership: </w:t>
      </w:r>
      <w:r w:rsidR="00C70B8B" w:rsidRPr="00B77020">
        <w:rPr>
          <w:rFonts w:ascii="Times New Roman" w:hAnsi="Times New Roman" w:cs="Times New Roman"/>
          <w:sz w:val="23"/>
          <w:szCs w:val="23"/>
        </w:rPr>
        <w:t xml:space="preserve">The Nominations Coordinator will serve as chair </w:t>
      </w:r>
      <w:ins w:id="382" w:author="Andrea Pee" w:date="2022-10-18T10:58:00Z">
        <w:r w:rsidR="00C21730">
          <w:rPr>
            <w:rFonts w:ascii="Times New Roman" w:hAnsi="Times New Roman" w:cs="Times New Roman"/>
            <w:sz w:val="23"/>
            <w:szCs w:val="23"/>
          </w:rPr>
          <w:t xml:space="preserve">for two years </w:t>
        </w:r>
      </w:ins>
      <w:r w:rsidR="00C70B8B" w:rsidRPr="00B77020">
        <w:rPr>
          <w:rFonts w:ascii="Times New Roman" w:hAnsi="Times New Roman" w:cs="Times New Roman"/>
          <w:sz w:val="23"/>
          <w:szCs w:val="23"/>
        </w:rPr>
        <w:t>with a minimum of four members</w:t>
      </w:r>
      <w:ins w:id="383" w:author="Andrea Pee" w:date="2022-09-19T14:05:00Z">
        <w:r w:rsidR="00FF597D">
          <w:rPr>
            <w:rFonts w:ascii="Times New Roman" w:hAnsi="Times New Roman" w:cs="Times New Roman"/>
            <w:sz w:val="23"/>
            <w:szCs w:val="23"/>
          </w:rPr>
          <w:t xml:space="preserve">. </w:t>
        </w:r>
      </w:ins>
      <w:del w:id="384" w:author="Andrea Pee" w:date="2022-09-19T14:05:00Z">
        <w:r w:rsidR="00C70B8B" w:rsidRPr="00B77020" w:rsidDel="00FF597D">
          <w:rPr>
            <w:rFonts w:ascii="Times New Roman" w:hAnsi="Times New Roman" w:cs="Times New Roman"/>
            <w:sz w:val="23"/>
            <w:szCs w:val="23"/>
          </w:rPr>
          <w:delText xml:space="preserve"> selected annually from the Regional Presidents, Regional President-Elects, and/or Past Regional Presidents. </w:delText>
        </w:r>
      </w:del>
      <w:r w:rsidR="00C70B8B" w:rsidRPr="00B77020">
        <w:rPr>
          <w:rFonts w:ascii="Times New Roman" w:hAnsi="Times New Roman" w:cs="Times New Roman"/>
          <w:sz w:val="23"/>
          <w:szCs w:val="23"/>
        </w:rPr>
        <w:t xml:space="preserve">These members will be approved by the </w:t>
      </w:r>
      <w:del w:id="385" w:author="Andrea Pee" w:date="2022-09-19T14:05:00Z">
        <w:r w:rsidR="00C70B8B" w:rsidRPr="00B77020" w:rsidDel="00FF597D">
          <w:rPr>
            <w:rFonts w:ascii="Times New Roman" w:hAnsi="Times New Roman" w:cs="Times New Roman"/>
            <w:sz w:val="23"/>
            <w:szCs w:val="23"/>
          </w:rPr>
          <w:delText>Executive Committee.</w:delText>
        </w:r>
      </w:del>
      <w:ins w:id="386" w:author="Andrea Pee" w:date="2022-09-19T14:05:00Z">
        <w:r w:rsidR="00FF597D">
          <w:rPr>
            <w:rFonts w:ascii="Times New Roman" w:hAnsi="Times New Roman" w:cs="Times New Roman"/>
            <w:sz w:val="23"/>
            <w:szCs w:val="23"/>
          </w:rPr>
          <w:t xml:space="preserve">Board of Directors. </w:t>
        </w:r>
      </w:ins>
      <w:ins w:id="387" w:author="Andrea Pee" w:date="2022-10-18T10:42:00Z">
        <w:r w:rsidR="00CD78A1">
          <w:rPr>
            <w:rFonts w:ascii="Times New Roman" w:hAnsi="Times New Roman" w:cs="Times New Roman"/>
            <w:sz w:val="23"/>
            <w:szCs w:val="23"/>
          </w:rPr>
          <w:t xml:space="preserve">The Nominations Coordinator will be appointed by the President with approval from the Board of </w:t>
        </w:r>
      </w:ins>
      <w:ins w:id="388" w:author="Andrea Pee" w:date="2022-10-18T10:43:00Z">
        <w:r w:rsidR="00CD78A1">
          <w:rPr>
            <w:rFonts w:ascii="Times New Roman" w:hAnsi="Times New Roman" w:cs="Times New Roman"/>
            <w:sz w:val="23"/>
            <w:szCs w:val="23"/>
          </w:rPr>
          <w:t>Directors</w:t>
        </w:r>
      </w:ins>
      <w:r w:rsidR="002F65AE">
        <w:rPr>
          <w:rFonts w:ascii="Times New Roman" w:hAnsi="Times New Roman" w:cs="Times New Roman"/>
          <w:sz w:val="23"/>
          <w:szCs w:val="23"/>
        </w:rPr>
        <w:t>.</w:t>
      </w:r>
    </w:p>
    <w:p w14:paraId="0F364516" w14:textId="77777777" w:rsidR="00E91F69" w:rsidRPr="00B77020" w:rsidRDefault="00C20092">
      <w:pPr>
        <w:pStyle w:val="ListParagraph"/>
        <w:numPr>
          <w:ilvl w:val="0"/>
          <w:numId w:val="6"/>
        </w:numPr>
        <w:tabs>
          <w:tab w:val="left" w:pos="2261"/>
        </w:tabs>
        <w:spacing w:line="281" w:lineRule="exact"/>
        <w:rPr>
          <w:rFonts w:ascii="Times New Roman" w:hAnsi="Times New Roman" w:cs="Times New Roman"/>
          <w:sz w:val="23"/>
          <w:szCs w:val="23"/>
        </w:rPr>
      </w:pPr>
      <w:r w:rsidRPr="00B77020">
        <w:rPr>
          <w:rFonts w:ascii="Times New Roman" w:hAnsi="Times New Roman" w:cs="Times New Roman"/>
          <w:sz w:val="23"/>
          <w:szCs w:val="23"/>
        </w:rPr>
        <w:t>Duties:</w:t>
      </w:r>
    </w:p>
    <w:p w14:paraId="300528AC" w14:textId="77777777" w:rsidR="00E91F69" w:rsidRPr="00B77020" w:rsidRDefault="00C20092">
      <w:pPr>
        <w:pStyle w:val="ListParagraph"/>
        <w:numPr>
          <w:ilvl w:val="1"/>
          <w:numId w:val="6"/>
        </w:numPr>
        <w:tabs>
          <w:tab w:val="left" w:pos="2621"/>
        </w:tabs>
        <w:spacing w:before="10"/>
        <w:ind w:right="1448"/>
        <w:rPr>
          <w:rFonts w:ascii="Times New Roman" w:hAnsi="Times New Roman" w:cs="Times New Roman"/>
          <w:sz w:val="23"/>
          <w:szCs w:val="23"/>
        </w:rPr>
      </w:pPr>
      <w:r w:rsidRPr="00B77020">
        <w:rPr>
          <w:rFonts w:ascii="Times New Roman" w:hAnsi="Times New Roman" w:cs="Times New Roman"/>
          <w:sz w:val="23"/>
          <w:szCs w:val="23"/>
        </w:rPr>
        <w:t>Seek qualified candidates for office and conduct</w:t>
      </w:r>
      <w:r w:rsidRPr="00B77020">
        <w:rPr>
          <w:rFonts w:ascii="Times New Roman" w:hAnsi="Times New Roman" w:cs="Times New Roman"/>
          <w:spacing w:val="-24"/>
          <w:sz w:val="23"/>
          <w:szCs w:val="23"/>
        </w:rPr>
        <w:t xml:space="preserve"> </w:t>
      </w:r>
      <w:r w:rsidRPr="00B77020">
        <w:rPr>
          <w:rFonts w:ascii="Times New Roman" w:hAnsi="Times New Roman" w:cs="Times New Roman"/>
          <w:sz w:val="23"/>
          <w:szCs w:val="23"/>
        </w:rPr>
        <w:t>elections outlined in the TSNO bylaws and operating</w:t>
      </w:r>
      <w:r w:rsidRPr="00B77020">
        <w:rPr>
          <w:rFonts w:ascii="Times New Roman" w:hAnsi="Times New Roman" w:cs="Times New Roman"/>
          <w:spacing w:val="-41"/>
          <w:sz w:val="23"/>
          <w:szCs w:val="23"/>
        </w:rPr>
        <w:t xml:space="preserve"> </w:t>
      </w:r>
      <w:r w:rsidRPr="00B77020">
        <w:rPr>
          <w:rFonts w:ascii="Times New Roman" w:hAnsi="Times New Roman" w:cs="Times New Roman"/>
          <w:sz w:val="23"/>
          <w:szCs w:val="23"/>
        </w:rPr>
        <w:t>guidelines.</w:t>
      </w:r>
    </w:p>
    <w:p w14:paraId="50F6137E" w14:textId="77777777" w:rsidR="00E91F69" w:rsidRPr="00B77020" w:rsidRDefault="00C20092">
      <w:pPr>
        <w:pStyle w:val="ListParagraph"/>
        <w:numPr>
          <w:ilvl w:val="1"/>
          <w:numId w:val="6"/>
        </w:numPr>
        <w:tabs>
          <w:tab w:val="left" w:pos="2621"/>
        </w:tabs>
        <w:ind w:right="868"/>
        <w:rPr>
          <w:rFonts w:ascii="Times New Roman" w:hAnsi="Times New Roman" w:cs="Times New Roman"/>
          <w:sz w:val="23"/>
          <w:szCs w:val="23"/>
        </w:rPr>
      </w:pPr>
      <w:r w:rsidRPr="00B77020">
        <w:rPr>
          <w:rFonts w:ascii="Times New Roman" w:hAnsi="Times New Roman" w:cs="Times New Roman"/>
          <w:sz w:val="23"/>
          <w:szCs w:val="23"/>
        </w:rPr>
        <w:t xml:space="preserve">Manage all awards and recognitions established by the Board according to the operating guidelines </w:t>
      </w:r>
      <w:proofErr w:type="gramStart"/>
      <w:r w:rsidRPr="00B77020">
        <w:rPr>
          <w:rFonts w:ascii="Times New Roman" w:hAnsi="Times New Roman" w:cs="Times New Roman"/>
          <w:sz w:val="23"/>
          <w:szCs w:val="23"/>
        </w:rPr>
        <w:t>with the exception of</w:t>
      </w:r>
      <w:proofErr w:type="gramEnd"/>
      <w:r w:rsidRPr="00B77020">
        <w:rPr>
          <w:rFonts w:ascii="Times New Roman" w:hAnsi="Times New Roman" w:cs="Times New Roman"/>
          <w:spacing w:val="-27"/>
          <w:sz w:val="23"/>
          <w:szCs w:val="23"/>
        </w:rPr>
        <w:t xml:space="preserve"> </w:t>
      </w:r>
      <w:r w:rsidRPr="00B77020">
        <w:rPr>
          <w:rFonts w:ascii="Times New Roman" w:hAnsi="Times New Roman" w:cs="Times New Roman"/>
          <w:sz w:val="23"/>
          <w:szCs w:val="23"/>
        </w:rPr>
        <w:t>the Presidential</w:t>
      </w:r>
      <w:r w:rsidRPr="00B77020">
        <w:rPr>
          <w:rFonts w:ascii="Times New Roman" w:hAnsi="Times New Roman" w:cs="Times New Roman"/>
          <w:spacing w:val="-28"/>
          <w:sz w:val="23"/>
          <w:szCs w:val="23"/>
        </w:rPr>
        <w:t xml:space="preserve"> </w:t>
      </w:r>
      <w:r w:rsidRPr="00B77020">
        <w:rPr>
          <w:rFonts w:ascii="Times New Roman" w:hAnsi="Times New Roman" w:cs="Times New Roman"/>
          <w:sz w:val="23"/>
          <w:szCs w:val="23"/>
        </w:rPr>
        <w:t>awards.</w:t>
      </w:r>
    </w:p>
    <w:p w14:paraId="0B56ADC8" w14:textId="77777777" w:rsidR="00E91F69" w:rsidRPr="00B77020" w:rsidRDefault="00E91F69">
      <w:pPr>
        <w:pStyle w:val="BodyText"/>
        <w:spacing w:before="6"/>
        <w:rPr>
          <w:rFonts w:ascii="Times New Roman" w:hAnsi="Times New Roman" w:cs="Times New Roman"/>
          <w:sz w:val="23"/>
          <w:szCs w:val="23"/>
        </w:rPr>
      </w:pPr>
    </w:p>
    <w:p w14:paraId="17557F71" w14:textId="77777777" w:rsidR="00E91F69" w:rsidRPr="00B77020" w:rsidRDefault="00C20092">
      <w:pPr>
        <w:pStyle w:val="BodyText"/>
        <w:tabs>
          <w:tab w:val="left" w:pos="1540"/>
        </w:tabs>
        <w:ind w:left="10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3:</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The Finance</w:t>
      </w:r>
      <w:r w:rsidRPr="00B77020">
        <w:rPr>
          <w:rFonts w:ascii="Times New Roman" w:hAnsi="Times New Roman" w:cs="Times New Roman"/>
          <w:spacing w:val="-12"/>
          <w:sz w:val="23"/>
          <w:szCs w:val="23"/>
          <w:u w:val="single"/>
        </w:rPr>
        <w:t xml:space="preserve"> </w:t>
      </w:r>
      <w:r w:rsidRPr="00B77020">
        <w:rPr>
          <w:rFonts w:ascii="Times New Roman" w:hAnsi="Times New Roman" w:cs="Times New Roman"/>
          <w:sz w:val="23"/>
          <w:szCs w:val="23"/>
          <w:u w:val="single"/>
        </w:rPr>
        <w:t>Committee</w:t>
      </w:r>
      <w:r w:rsidRPr="00B77020">
        <w:rPr>
          <w:rFonts w:ascii="Times New Roman" w:hAnsi="Times New Roman" w:cs="Times New Roman"/>
          <w:sz w:val="23"/>
          <w:szCs w:val="23"/>
        </w:rPr>
        <w:t>.</w:t>
      </w:r>
    </w:p>
    <w:p w14:paraId="4606C4DA" w14:textId="3DC725D7" w:rsidR="00E91F69" w:rsidRPr="00B77020" w:rsidRDefault="00C20092">
      <w:pPr>
        <w:pStyle w:val="ListParagraph"/>
        <w:numPr>
          <w:ilvl w:val="0"/>
          <w:numId w:val="5"/>
        </w:numPr>
        <w:tabs>
          <w:tab w:val="left" w:pos="2261"/>
        </w:tabs>
        <w:spacing w:before="5"/>
        <w:ind w:right="965"/>
        <w:jc w:val="both"/>
        <w:rPr>
          <w:rFonts w:ascii="Times New Roman" w:hAnsi="Times New Roman" w:cs="Times New Roman"/>
          <w:sz w:val="23"/>
          <w:szCs w:val="23"/>
        </w:rPr>
      </w:pPr>
      <w:r w:rsidRPr="00B77020">
        <w:rPr>
          <w:rFonts w:ascii="Times New Roman" w:hAnsi="Times New Roman" w:cs="Times New Roman"/>
          <w:sz w:val="23"/>
          <w:szCs w:val="23"/>
        </w:rPr>
        <w:t xml:space="preserve">Will consist of four members: the President-Elect, the Treasurer, and </w:t>
      </w:r>
      <w:del w:id="389" w:author="Andrea Pee" w:date="2022-09-19T14:05:00Z">
        <w:r w:rsidRPr="00B77020" w:rsidDel="00FF597D">
          <w:rPr>
            <w:rFonts w:ascii="Times New Roman" w:hAnsi="Times New Roman" w:cs="Times New Roman"/>
            <w:sz w:val="23"/>
            <w:szCs w:val="23"/>
          </w:rPr>
          <w:delText xml:space="preserve">two Regional Presidents </w:delText>
        </w:r>
      </w:del>
      <w:ins w:id="390" w:author="Andrea Pee" w:date="2022-09-19T14:05:00Z">
        <w:r w:rsidR="00FF597D">
          <w:rPr>
            <w:rFonts w:ascii="Times New Roman" w:hAnsi="Times New Roman" w:cs="Times New Roman"/>
            <w:sz w:val="23"/>
            <w:szCs w:val="23"/>
          </w:rPr>
          <w:t xml:space="preserve">members </w:t>
        </w:r>
      </w:ins>
      <w:r w:rsidRPr="00B77020">
        <w:rPr>
          <w:rFonts w:ascii="Times New Roman" w:hAnsi="Times New Roman" w:cs="Times New Roman"/>
          <w:sz w:val="23"/>
          <w:szCs w:val="23"/>
        </w:rPr>
        <w:t>appointed by the President from the TSNO Board</w:t>
      </w:r>
      <w:del w:id="391" w:author="Andrea Pee" w:date="2022-09-19T14:05:00Z">
        <w:r w:rsidRPr="00B77020" w:rsidDel="00FF597D">
          <w:rPr>
            <w:rFonts w:ascii="Times New Roman" w:hAnsi="Times New Roman" w:cs="Times New Roman"/>
            <w:sz w:val="23"/>
            <w:szCs w:val="23"/>
          </w:rPr>
          <w:delText xml:space="preserve"> and approved by the Executive</w:delText>
        </w:r>
        <w:r w:rsidRPr="00B77020" w:rsidDel="00FF597D">
          <w:rPr>
            <w:rFonts w:ascii="Times New Roman" w:hAnsi="Times New Roman" w:cs="Times New Roman"/>
            <w:spacing w:val="-44"/>
            <w:sz w:val="23"/>
            <w:szCs w:val="23"/>
          </w:rPr>
          <w:delText xml:space="preserve"> </w:delText>
        </w:r>
        <w:r w:rsidRPr="00B77020" w:rsidDel="00FF597D">
          <w:rPr>
            <w:rFonts w:ascii="Times New Roman" w:hAnsi="Times New Roman" w:cs="Times New Roman"/>
            <w:sz w:val="23"/>
            <w:szCs w:val="23"/>
          </w:rPr>
          <w:delText>Committee.</w:delText>
        </w:r>
      </w:del>
      <w:ins w:id="392" w:author="Andrea Pee" w:date="2022-09-19T14:05:00Z">
        <w:r w:rsidR="00FF597D">
          <w:rPr>
            <w:rFonts w:ascii="Times New Roman" w:hAnsi="Times New Roman" w:cs="Times New Roman"/>
            <w:sz w:val="23"/>
            <w:szCs w:val="23"/>
          </w:rPr>
          <w:t>.</w:t>
        </w:r>
      </w:ins>
    </w:p>
    <w:p w14:paraId="0CBABEE2" w14:textId="77777777" w:rsidR="00E91F69" w:rsidRPr="00B77020" w:rsidRDefault="00C20092">
      <w:pPr>
        <w:pStyle w:val="ListParagraph"/>
        <w:numPr>
          <w:ilvl w:val="0"/>
          <w:numId w:val="5"/>
        </w:numPr>
        <w:tabs>
          <w:tab w:val="left" w:pos="2261"/>
        </w:tabs>
        <w:ind w:right="1130"/>
        <w:rPr>
          <w:rFonts w:ascii="Times New Roman" w:hAnsi="Times New Roman" w:cs="Times New Roman"/>
          <w:sz w:val="23"/>
          <w:szCs w:val="23"/>
        </w:rPr>
      </w:pPr>
      <w:r w:rsidRPr="00B77020">
        <w:rPr>
          <w:rFonts w:ascii="Times New Roman" w:hAnsi="Times New Roman" w:cs="Times New Roman"/>
          <w:sz w:val="23"/>
          <w:szCs w:val="23"/>
        </w:rPr>
        <w:t>Ad-hoc appointees may be requested to attend meetings by</w:t>
      </w:r>
      <w:r w:rsidRPr="00B77020">
        <w:rPr>
          <w:rFonts w:ascii="Times New Roman" w:hAnsi="Times New Roman" w:cs="Times New Roman"/>
          <w:spacing w:val="-44"/>
          <w:sz w:val="23"/>
          <w:szCs w:val="23"/>
        </w:rPr>
        <w:t xml:space="preserve"> </w:t>
      </w:r>
      <w:r w:rsidRPr="00B77020">
        <w:rPr>
          <w:rFonts w:ascii="Times New Roman" w:hAnsi="Times New Roman" w:cs="Times New Roman"/>
          <w:sz w:val="23"/>
          <w:szCs w:val="23"/>
        </w:rPr>
        <w:t>the Finance Committee Chair based on financial knowledge and expertise.</w:t>
      </w:r>
    </w:p>
    <w:p w14:paraId="733995DA" w14:textId="77777777" w:rsidR="00E91F69" w:rsidRPr="00B77020" w:rsidRDefault="00E91F69">
      <w:pPr>
        <w:pStyle w:val="BodyText"/>
        <w:spacing w:before="1"/>
        <w:rPr>
          <w:rFonts w:ascii="Times New Roman" w:hAnsi="Times New Roman" w:cs="Times New Roman"/>
          <w:sz w:val="23"/>
          <w:szCs w:val="23"/>
        </w:rPr>
      </w:pPr>
    </w:p>
    <w:p w14:paraId="0336BD6A" w14:textId="7BD8D095" w:rsidR="00E91F69" w:rsidRPr="00B77020" w:rsidDel="00CD78A1" w:rsidRDefault="00C20092">
      <w:pPr>
        <w:pStyle w:val="Heading1"/>
        <w:ind w:left="3247" w:right="0"/>
        <w:jc w:val="left"/>
        <w:rPr>
          <w:moveFrom w:id="393" w:author="Andrea Pee" w:date="2022-10-18T10:41:00Z"/>
          <w:rFonts w:ascii="Times New Roman" w:hAnsi="Times New Roman" w:cs="Times New Roman"/>
          <w:sz w:val="23"/>
          <w:szCs w:val="23"/>
        </w:rPr>
      </w:pPr>
      <w:moveFromRangeStart w:id="394" w:author="Andrea Pee" w:date="2022-10-18T10:41:00Z" w:name="move116982083"/>
      <w:commentRangeStart w:id="395"/>
      <w:moveFrom w:id="396" w:author="Andrea Pee" w:date="2022-10-18T10:41:00Z">
        <w:r w:rsidRPr="00B77020" w:rsidDel="00CD78A1">
          <w:rPr>
            <w:rFonts w:ascii="Times New Roman" w:hAnsi="Times New Roman" w:cs="Times New Roman"/>
            <w:sz w:val="23"/>
            <w:szCs w:val="23"/>
          </w:rPr>
          <w:t>ARTICLE XI – ELECTIONS</w:t>
        </w:r>
      </w:moveFrom>
    </w:p>
    <w:p w14:paraId="660D50AA" w14:textId="47C6D1C0" w:rsidR="00E91F69" w:rsidRPr="00B77020" w:rsidDel="00CD78A1" w:rsidRDefault="00E91F69">
      <w:pPr>
        <w:pStyle w:val="BodyText"/>
        <w:spacing w:before="9"/>
        <w:rPr>
          <w:moveFrom w:id="397" w:author="Andrea Pee" w:date="2022-10-18T10:41:00Z"/>
          <w:rFonts w:ascii="Times New Roman" w:hAnsi="Times New Roman" w:cs="Times New Roman"/>
          <w:b/>
          <w:sz w:val="23"/>
          <w:szCs w:val="23"/>
        </w:rPr>
      </w:pPr>
    </w:p>
    <w:p w14:paraId="27DC7CB4" w14:textId="30398126" w:rsidR="00E91F69" w:rsidRPr="00B77020" w:rsidDel="00CD78A1" w:rsidRDefault="00C20092">
      <w:pPr>
        <w:pStyle w:val="BodyText"/>
        <w:tabs>
          <w:tab w:val="left" w:pos="1540"/>
        </w:tabs>
        <w:spacing w:line="286" w:lineRule="exact"/>
        <w:ind w:left="100"/>
        <w:rPr>
          <w:moveFrom w:id="398" w:author="Andrea Pee" w:date="2022-10-18T10:41:00Z"/>
          <w:rFonts w:ascii="Times New Roman" w:hAnsi="Times New Roman" w:cs="Times New Roman"/>
          <w:sz w:val="23"/>
          <w:szCs w:val="23"/>
        </w:rPr>
      </w:pPr>
      <w:moveFrom w:id="399" w:author="Andrea Pee" w:date="2022-10-18T10:41:00Z">
        <w:r w:rsidRPr="00B77020" w:rsidDel="00CD78A1">
          <w:rPr>
            <w:rFonts w:ascii="Times New Roman" w:hAnsi="Times New Roman" w:cs="Times New Roman"/>
            <w:sz w:val="23"/>
            <w:szCs w:val="23"/>
          </w:rPr>
          <w:t>Section</w:t>
        </w:r>
        <w:r w:rsidRPr="00B77020" w:rsidDel="00CD78A1">
          <w:rPr>
            <w:rFonts w:ascii="Times New Roman" w:hAnsi="Times New Roman" w:cs="Times New Roman"/>
            <w:spacing w:val="-9"/>
            <w:sz w:val="23"/>
            <w:szCs w:val="23"/>
          </w:rPr>
          <w:t xml:space="preserve"> </w:t>
        </w:r>
        <w:r w:rsidRPr="00B77020" w:rsidDel="00CD78A1">
          <w:rPr>
            <w:rFonts w:ascii="Times New Roman" w:hAnsi="Times New Roman" w:cs="Times New Roman"/>
            <w:sz w:val="23"/>
            <w:szCs w:val="23"/>
          </w:rPr>
          <w:t>1:</w:t>
        </w:r>
        <w:r w:rsidRPr="00B77020" w:rsidDel="00CD78A1">
          <w:rPr>
            <w:rFonts w:ascii="Times New Roman" w:hAnsi="Times New Roman" w:cs="Times New Roman"/>
            <w:sz w:val="23"/>
            <w:szCs w:val="23"/>
          </w:rPr>
          <w:tab/>
        </w:r>
        <w:r w:rsidRPr="00B77020" w:rsidDel="00CD78A1">
          <w:rPr>
            <w:rFonts w:ascii="Times New Roman" w:hAnsi="Times New Roman" w:cs="Times New Roman"/>
            <w:sz w:val="23"/>
            <w:szCs w:val="23"/>
            <w:u w:val="single"/>
          </w:rPr>
          <w:t>Elections</w:t>
        </w:r>
        <w:r w:rsidRPr="00B77020" w:rsidDel="00CD78A1">
          <w:rPr>
            <w:rFonts w:ascii="Times New Roman" w:hAnsi="Times New Roman" w:cs="Times New Roman"/>
            <w:sz w:val="23"/>
            <w:szCs w:val="23"/>
          </w:rPr>
          <w:t>.</w:t>
        </w:r>
      </w:moveFrom>
    </w:p>
    <w:p w14:paraId="50A8C1EF" w14:textId="178933A8" w:rsidR="00E91F69" w:rsidRPr="00B77020" w:rsidDel="00CD78A1" w:rsidRDefault="00C20092">
      <w:pPr>
        <w:pStyle w:val="ListParagraph"/>
        <w:numPr>
          <w:ilvl w:val="0"/>
          <w:numId w:val="4"/>
        </w:numPr>
        <w:tabs>
          <w:tab w:val="left" w:pos="2261"/>
        </w:tabs>
        <w:spacing w:line="286" w:lineRule="exact"/>
        <w:rPr>
          <w:moveFrom w:id="400" w:author="Andrea Pee" w:date="2022-10-18T10:41:00Z"/>
          <w:rFonts w:ascii="Times New Roman" w:hAnsi="Times New Roman" w:cs="Times New Roman"/>
          <w:sz w:val="23"/>
          <w:szCs w:val="23"/>
        </w:rPr>
      </w:pPr>
      <w:moveFrom w:id="401" w:author="Andrea Pee" w:date="2022-10-18T10:41:00Z">
        <w:r w:rsidRPr="00B77020" w:rsidDel="00CD78A1">
          <w:rPr>
            <w:rFonts w:ascii="Times New Roman" w:hAnsi="Times New Roman" w:cs="Times New Roman"/>
            <w:sz w:val="23"/>
            <w:szCs w:val="23"/>
          </w:rPr>
          <w:t>Election of officers shall be by</w:t>
        </w:r>
        <w:r w:rsidRPr="00B77020" w:rsidDel="00CD78A1">
          <w:rPr>
            <w:rFonts w:ascii="Times New Roman" w:hAnsi="Times New Roman" w:cs="Times New Roman"/>
            <w:spacing w:val="-34"/>
            <w:sz w:val="23"/>
            <w:szCs w:val="23"/>
          </w:rPr>
          <w:t xml:space="preserve"> </w:t>
        </w:r>
        <w:r w:rsidRPr="00B77020" w:rsidDel="00CD78A1">
          <w:rPr>
            <w:rFonts w:ascii="Times New Roman" w:hAnsi="Times New Roman" w:cs="Times New Roman"/>
            <w:sz w:val="23"/>
            <w:szCs w:val="23"/>
          </w:rPr>
          <w:t>ballot.</w:t>
        </w:r>
      </w:moveFrom>
    </w:p>
    <w:p w14:paraId="7524BEAB" w14:textId="40B91E8F" w:rsidR="00E91F69" w:rsidRPr="00B77020" w:rsidDel="00CD78A1" w:rsidRDefault="00C20092">
      <w:pPr>
        <w:pStyle w:val="ListParagraph"/>
        <w:numPr>
          <w:ilvl w:val="0"/>
          <w:numId w:val="4"/>
        </w:numPr>
        <w:tabs>
          <w:tab w:val="left" w:pos="2261"/>
        </w:tabs>
        <w:spacing w:before="8"/>
        <w:ind w:right="764"/>
        <w:rPr>
          <w:moveFrom w:id="402" w:author="Andrea Pee" w:date="2022-10-18T10:41:00Z"/>
          <w:rFonts w:ascii="Times New Roman" w:hAnsi="Times New Roman" w:cs="Times New Roman"/>
          <w:sz w:val="23"/>
          <w:szCs w:val="23"/>
        </w:rPr>
      </w:pPr>
      <w:moveFrom w:id="403" w:author="Andrea Pee" w:date="2022-10-18T10:41:00Z">
        <w:r w:rsidRPr="00B77020" w:rsidDel="00CD78A1">
          <w:rPr>
            <w:rFonts w:ascii="Times New Roman" w:hAnsi="Times New Roman" w:cs="Times New Roman"/>
            <w:sz w:val="23"/>
            <w:szCs w:val="23"/>
          </w:rPr>
          <w:t>Ballots and biographical data of the candidates shall be provided</w:t>
        </w:r>
        <w:r w:rsidRPr="00B77020" w:rsidDel="00CD78A1">
          <w:rPr>
            <w:rFonts w:ascii="Times New Roman" w:hAnsi="Times New Roman" w:cs="Times New Roman"/>
            <w:spacing w:val="-29"/>
            <w:sz w:val="23"/>
            <w:szCs w:val="23"/>
          </w:rPr>
          <w:t xml:space="preserve"> </w:t>
        </w:r>
        <w:r w:rsidRPr="00B77020" w:rsidDel="00CD78A1">
          <w:rPr>
            <w:rFonts w:ascii="Times New Roman" w:hAnsi="Times New Roman" w:cs="Times New Roman"/>
            <w:sz w:val="23"/>
            <w:szCs w:val="23"/>
          </w:rPr>
          <w:t>to all eligible members and returned in accordance with procedures outlined in the operating</w:t>
        </w:r>
        <w:r w:rsidRPr="00B77020" w:rsidDel="00CD78A1">
          <w:rPr>
            <w:rFonts w:ascii="Times New Roman" w:hAnsi="Times New Roman" w:cs="Times New Roman"/>
            <w:spacing w:val="-31"/>
            <w:sz w:val="23"/>
            <w:szCs w:val="23"/>
          </w:rPr>
          <w:t xml:space="preserve"> </w:t>
        </w:r>
        <w:r w:rsidRPr="00B77020" w:rsidDel="00CD78A1">
          <w:rPr>
            <w:rFonts w:ascii="Times New Roman" w:hAnsi="Times New Roman" w:cs="Times New Roman"/>
            <w:sz w:val="23"/>
            <w:szCs w:val="23"/>
          </w:rPr>
          <w:t>guidelines.</w:t>
        </w:r>
      </w:moveFrom>
    </w:p>
    <w:p w14:paraId="1DB3A5F4" w14:textId="3A7995EE" w:rsidR="00E91F69" w:rsidDel="00CD78A1" w:rsidRDefault="00C20092">
      <w:pPr>
        <w:pStyle w:val="ListParagraph"/>
        <w:numPr>
          <w:ilvl w:val="0"/>
          <w:numId w:val="4"/>
        </w:numPr>
        <w:tabs>
          <w:tab w:val="left" w:pos="2261"/>
        </w:tabs>
        <w:ind w:right="1264"/>
        <w:rPr>
          <w:moveFrom w:id="404" w:author="Andrea Pee" w:date="2022-10-18T10:41:00Z"/>
          <w:rFonts w:ascii="Times New Roman" w:hAnsi="Times New Roman" w:cs="Times New Roman"/>
          <w:sz w:val="23"/>
          <w:szCs w:val="23"/>
        </w:rPr>
      </w:pPr>
      <w:moveFrom w:id="405" w:author="Andrea Pee" w:date="2022-10-18T10:41:00Z">
        <w:r w:rsidRPr="00B77020" w:rsidDel="00CD78A1">
          <w:rPr>
            <w:rFonts w:ascii="Times New Roman" w:hAnsi="Times New Roman" w:cs="Times New Roman"/>
            <w:sz w:val="23"/>
            <w:szCs w:val="23"/>
          </w:rPr>
          <w:t>Plurality vote of those voting in any election shall constitute</w:t>
        </w:r>
        <w:r w:rsidRPr="00B77020" w:rsidDel="00CD78A1">
          <w:rPr>
            <w:rFonts w:ascii="Times New Roman" w:hAnsi="Times New Roman" w:cs="Times New Roman"/>
            <w:spacing w:val="-56"/>
            <w:sz w:val="23"/>
            <w:szCs w:val="23"/>
          </w:rPr>
          <w:t xml:space="preserve"> </w:t>
        </w:r>
        <w:r w:rsidRPr="00B77020" w:rsidDel="00CD78A1">
          <w:rPr>
            <w:rFonts w:ascii="Times New Roman" w:hAnsi="Times New Roman" w:cs="Times New Roman"/>
            <w:sz w:val="23"/>
            <w:szCs w:val="23"/>
          </w:rPr>
          <w:t>an election.</w:t>
        </w:r>
      </w:moveFrom>
    </w:p>
    <w:p w14:paraId="0FF230A0" w14:textId="065731B1" w:rsidR="001561B9" w:rsidRPr="001561B9" w:rsidDel="00CD78A1" w:rsidRDefault="001561B9">
      <w:pPr>
        <w:pStyle w:val="ListParagraph"/>
        <w:numPr>
          <w:ilvl w:val="0"/>
          <w:numId w:val="4"/>
        </w:numPr>
        <w:tabs>
          <w:tab w:val="left" w:pos="2261"/>
        </w:tabs>
        <w:ind w:right="1264"/>
        <w:rPr>
          <w:moveFrom w:id="406" w:author="Andrea Pee" w:date="2022-10-18T10:41:00Z"/>
          <w:rFonts w:ascii="Times New Roman" w:hAnsi="Times New Roman" w:cs="Times New Roman"/>
          <w:sz w:val="23"/>
          <w:szCs w:val="23"/>
        </w:rPr>
      </w:pPr>
      <w:moveFrom w:id="407" w:author="Andrea Pee" w:date="2022-10-18T10:41:00Z">
        <w:r w:rsidRPr="001561B9" w:rsidDel="00CD78A1">
          <w:rPr>
            <w:rFonts w:ascii="Times New Roman" w:hAnsi="Times New Roman" w:cs="Times New Roman"/>
            <w:sz w:val="23"/>
            <w:szCs w:val="23"/>
          </w:rPr>
          <w:t>There shall be no write in votes.</w:t>
        </w:r>
      </w:moveFrom>
    </w:p>
    <w:p w14:paraId="59401954" w14:textId="042057F1" w:rsidR="001561B9" w:rsidRPr="001561B9" w:rsidDel="00CD78A1" w:rsidRDefault="001561B9">
      <w:pPr>
        <w:pStyle w:val="ListParagraph"/>
        <w:numPr>
          <w:ilvl w:val="0"/>
          <w:numId w:val="4"/>
        </w:numPr>
        <w:tabs>
          <w:tab w:val="left" w:pos="2261"/>
        </w:tabs>
        <w:ind w:right="1264"/>
        <w:rPr>
          <w:moveFrom w:id="408" w:author="Andrea Pee" w:date="2022-10-18T10:41:00Z"/>
          <w:rFonts w:ascii="Times New Roman" w:hAnsi="Times New Roman" w:cs="Times New Roman"/>
          <w:sz w:val="23"/>
          <w:szCs w:val="23"/>
        </w:rPr>
      </w:pPr>
      <w:moveFrom w:id="409" w:author="Andrea Pee" w:date="2022-10-18T10:41:00Z">
        <w:r w:rsidRPr="003E761F" w:rsidDel="00CD78A1">
          <w:rPr>
            <w:rFonts w:ascii="Times New Roman" w:hAnsi="Times New Roman" w:cs="Times New Roman"/>
            <w:sz w:val="23"/>
            <w:szCs w:val="23"/>
          </w:rPr>
          <w:t xml:space="preserve">A majority shall elect, except that if there are three or more candidates, voters shall rank their preferences. Incomplete ballots shall not be counted. In case of a tie, the winner shall be chosen by lot.  </w:t>
        </w:r>
        <w:commentRangeEnd w:id="395"/>
        <w:r w:rsidR="009631A7" w:rsidDel="00CD78A1">
          <w:rPr>
            <w:rStyle w:val="CommentReference"/>
          </w:rPr>
          <w:commentReference w:id="395"/>
        </w:r>
      </w:moveFrom>
    </w:p>
    <w:p w14:paraId="493EE905" w14:textId="67DA76D0" w:rsidR="00517FD3" w:rsidDel="00CD78A1" w:rsidRDefault="00517FD3">
      <w:pPr>
        <w:pStyle w:val="BodyText"/>
        <w:tabs>
          <w:tab w:val="left" w:pos="1540"/>
        </w:tabs>
        <w:spacing w:before="38"/>
        <w:ind w:left="1540" w:right="523" w:hanging="1440"/>
        <w:rPr>
          <w:moveFrom w:id="410" w:author="Andrea Pee" w:date="2022-10-18T10:41:00Z"/>
          <w:rFonts w:ascii="Times New Roman" w:hAnsi="Times New Roman" w:cs="Times New Roman"/>
          <w:sz w:val="23"/>
          <w:szCs w:val="23"/>
        </w:rPr>
      </w:pPr>
    </w:p>
    <w:p w14:paraId="0D7E440E" w14:textId="7BCE4F97" w:rsidR="00E91F69" w:rsidRPr="00B77020" w:rsidDel="00CD78A1" w:rsidRDefault="00C20092">
      <w:pPr>
        <w:pStyle w:val="BodyText"/>
        <w:tabs>
          <w:tab w:val="left" w:pos="1540"/>
        </w:tabs>
        <w:spacing w:before="38"/>
        <w:ind w:left="1540" w:right="523" w:hanging="1440"/>
        <w:rPr>
          <w:moveFrom w:id="411" w:author="Andrea Pee" w:date="2022-10-18T10:41:00Z"/>
          <w:rFonts w:ascii="Times New Roman" w:hAnsi="Times New Roman" w:cs="Times New Roman"/>
          <w:sz w:val="23"/>
          <w:szCs w:val="23"/>
        </w:rPr>
      </w:pPr>
      <w:moveFrom w:id="412" w:author="Andrea Pee" w:date="2022-10-18T10:41:00Z">
        <w:r w:rsidRPr="00B77020" w:rsidDel="00CD78A1">
          <w:rPr>
            <w:rFonts w:ascii="Times New Roman" w:hAnsi="Times New Roman" w:cs="Times New Roman"/>
            <w:sz w:val="23"/>
            <w:szCs w:val="23"/>
          </w:rPr>
          <w:t>Section</w:t>
        </w:r>
        <w:r w:rsidRPr="00B77020" w:rsidDel="00CD78A1">
          <w:rPr>
            <w:rFonts w:ascii="Times New Roman" w:hAnsi="Times New Roman" w:cs="Times New Roman"/>
            <w:spacing w:val="-9"/>
            <w:sz w:val="23"/>
            <w:szCs w:val="23"/>
          </w:rPr>
          <w:t xml:space="preserve"> </w:t>
        </w:r>
        <w:r w:rsidRPr="00B77020" w:rsidDel="00CD78A1">
          <w:rPr>
            <w:rFonts w:ascii="Times New Roman" w:hAnsi="Times New Roman" w:cs="Times New Roman"/>
            <w:sz w:val="23"/>
            <w:szCs w:val="23"/>
          </w:rPr>
          <w:t>2:</w:t>
        </w:r>
        <w:r w:rsidRPr="00B77020" w:rsidDel="00CD78A1">
          <w:rPr>
            <w:rFonts w:ascii="Times New Roman" w:hAnsi="Times New Roman" w:cs="Times New Roman"/>
            <w:sz w:val="23"/>
            <w:szCs w:val="23"/>
          </w:rPr>
          <w:tab/>
        </w:r>
        <w:r w:rsidRPr="00B77020" w:rsidDel="00CD78A1">
          <w:rPr>
            <w:rFonts w:ascii="Times New Roman" w:hAnsi="Times New Roman" w:cs="Times New Roman"/>
            <w:sz w:val="23"/>
            <w:szCs w:val="23"/>
            <w:u w:val="single"/>
          </w:rPr>
          <w:t>Eligibility</w:t>
        </w:r>
        <w:r w:rsidRPr="00B77020" w:rsidDel="00CD78A1">
          <w:rPr>
            <w:rFonts w:ascii="Times New Roman" w:hAnsi="Times New Roman" w:cs="Times New Roman"/>
            <w:sz w:val="23"/>
            <w:szCs w:val="23"/>
          </w:rPr>
          <w:t>.  Only Active members of the TSNO shall be eligible to be</w:t>
        </w:r>
        <w:r w:rsidRPr="00B77020" w:rsidDel="00CD78A1">
          <w:rPr>
            <w:rFonts w:ascii="Times New Roman" w:hAnsi="Times New Roman" w:cs="Times New Roman"/>
            <w:spacing w:val="-56"/>
            <w:sz w:val="23"/>
            <w:szCs w:val="23"/>
          </w:rPr>
          <w:t xml:space="preserve"> </w:t>
        </w:r>
        <w:r w:rsidRPr="00B77020" w:rsidDel="00CD78A1">
          <w:rPr>
            <w:rFonts w:ascii="Times New Roman" w:hAnsi="Times New Roman" w:cs="Times New Roman"/>
            <w:sz w:val="23"/>
            <w:szCs w:val="23"/>
          </w:rPr>
          <w:t>elected</w:t>
        </w:r>
        <w:r w:rsidRPr="00B77020" w:rsidDel="00CD78A1">
          <w:rPr>
            <w:rFonts w:ascii="Times New Roman" w:hAnsi="Times New Roman" w:cs="Times New Roman"/>
            <w:spacing w:val="-3"/>
            <w:sz w:val="23"/>
            <w:szCs w:val="23"/>
          </w:rPr>
          <w:t xml:space="preserve"> </w:t>
        </w:r>
        <w:r w:rsidRPr="00B77020" w:rsidDel="00CD78A1">
          <w:rPr>
            <w:rFonts w:ascii="Times New Roman" w:hAnsi="Times New Roman" w:cs="Times New Roman"/>
            <w:sz w:val="23"/>
            <w:szCs w:val="23"/>
          </w:rPr>
          <w:t>to office.</w:t>
        </w:r>
      </w:moveFrom>
    </w:p>
    <w:moveFromRangeEnd w:id="394"/>
    <w:p w14:paraId="40057B64" w14:textId="77777777" w:rsidR="00E91F69" w:rsidRPr="00B77020" w:rsidRDefault="00E91F69">
      <w:pPr>
        <w:pStyle w:val="BodyText"/>
        <w:spacing w:before="1"/>
        <w:rPr>
          <w:rFonts w:ascii="Times New Roman" w:hAnsi="Times New Roman" w:cs="Times New Roman"/>
          <w:sz w:val="23"/>
          <w:szCs w:val="23"/>
        </w:rPr>
      </w:pPr>
    </w:p>
    <w:p w14:paraId="2D5B8EE9" w14:textId="77777777" w:rsidR="00E91F69" w:rsidRPr="00B77020" w:rsidRDefault="00C20092">
      <w:pPr>
        <w:pStyle w:val="Heading1"/>
        <w:ind w:right="2296"/>
        <w:rPr>
          <w:rFonts w:ascii="Times New Roman" w:hAnsi="Times New Roman" w:cs="Times New Roman"/>
          <w:sz w:val="23"/>
          <w:szCs w:val="23"/>
        </w:rPr>
      </w:pPr>
      <w:r w:rsidRPr="00B77020">
        <w:rPr>
          <w:rFonts w:ascii="Times New Roman" w:hAnsi="Times New Roman" w:cs="Times New Roman"/>
          <w:sz w:val="23"/>
          <w:szCs w:val="23"/>
        </w:rPr>
        <w:t>ARTICLE XI</w:t>
      </w:r>
      <w:del w:id="413" w:author="Andrea Pee" w:date="2022-10-18T15:28:00Z">
        <w:r w:rsidRPr="00B77020" w:rsidDel="00C656C9">
          <w:rPr>
            <w:rFonts w:ascii="Times New Roman" w:hAnsi="Times New Roman" w:cs="Times New Roman"/>
            <w:sz w:val="23"/>
            <w:szCs w:val="23"/>
          </w:rPr>
          <w:delText>I</w:delText>
        </w:r>
      </w:del>
      <w:r w:rsidRPr="00B77020">
        <w:rPr>
          <w:rFonts w:ascii="Times New Roman" w:hAnsi="Times New Roman" w:cs="Times New Roman"/>
          <w:sz w:val="23"/>
          <w:szCs w:val="23"/>
        </w:rPr>
        <w:t xml:space="preserve"> – STANDING COMMITTEES</w:t>
      </w:r>
    </w:p>
    <w:p w14:paraId="2C86437B" w14:textId="77777777" w:rsidR="00E91F69" w:rsidRPr="00B77020" w:rsidRDefault="00E91F69">
      <w:pPr>
        <w:pStyle w:val="BodyText"/>
        <w:spacing w:before="1"/>
        <w:rPr>
          <w:rFonts w:ascii="Times New Roman" w:hAnsi="Times New Roman" w:cs="Times New Roman"/>
          <w:b/>
          <w:sz w:val="23"/>
          <w:szCs w:val="23"/>
        </w:rPr>
      </w:pPr>
    </w:p>
    <w:p w14:paraId="35D7A06C" w14:textId="38B531B6" w:rsidR="00E91F69" w:rsidRPr="00B77020" w:rsidRDefault="00C20092">
      <w:pPr>
        <w:pStyle w:val="BodyText"/>
        <w:tabs>
          <w:tab w:val="left" w:pos="1540"/>
        </w:tabs>
        <w:ind w:left="1540" w:right="108"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Composition</w:t>
      </w:r>
      <w:r w:rsidRPr="00B77020">
        <w:rPr>
          <w:rFonts w:ascii="Times New Roman" w:hAnsi="Times New Roman" w:cs="Times New Roman"/>
          <w:sz w:val="23"/>
          <w:szCs w:val="23"/>
        </w:rPr>
        <w:t xml:space="preserve">.  The standing committees of the TSNO shall </w:t>
      </w:r>
      <w:proofErr w:type="gramStart"/>
      <w:r w:rsidRPr="00B77020">
        <w:rPr>
          <w:rFonts w:ascii="Times New Roman" w:hAnsi="Times New Roman" w:cs="Times New Roman"/>
          <w:sz w:val="23"/>
          <w:szCs w:val="23"/>
        </w:rPr>
        <w:t>be:</w:t>
      </w:r>
      <w:proofErr w:type="gramEnd"/>
      <w:r w:rsidRPr="00B77020">
        <w:rPr>
          <w:rFonts w:ascii="Times New Roman" w:hAnsi="Times New Roman" w:cs="Times New Roman"/>
          <w:spacing w:val="-42"/>
          <w:sz w:val="23"/>
          <w:szCs w:val="23"/>
        </w:rPr>
        <w:t xml:space="preserve"> </w:t>
      </w:r>
      <w:r w:rsidRPr="00B77020">
        <w:rPr>
          <w:rFonts w:ascii="Times New Roman" w:hAnsi="Times New Roman" w:cs="Times New Roman"/>
          <w:sz w:val="23"/>
          <w:szCs w:val="23"/>
        </w:rPr>
        <w:t>Advocacy,</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 xml:space="preserve">Member Services, Professional Development and School Health Issues.  The President shall appoint the chair with the approval of the </w:t>
      </w:r>
      <w:del w:id="414" w:author="Andrea Pee" w:date="2022-09-19T14:06:00Z">
        <w:r w:rsidRPr="00B77020" w:rsidDel="00FF597D">
          <w:rPr>
            <w:rFonts w:ascii="Times New Roman" w:hAnsi="Times New Roman" w:cs="Times New Roman"/>
            <w:sz w:val="23"/>
            <w:szCs w:val="23"/>
          </w:rPr>
          <w:delText>Executive</w:delText>
        </w:r>
        <w:r w:rsidRPr="00B77020" w:rsidDel="00FF597D">
          <w:rPr>
            <w:rFonts w:ascii="Times New Roman" w:hAnsi="Times New Roman" w:cs="Times New Roman"/>
            <w:spacing w:val="-55"/>
            <w:sz w:val="23"/>
            <w:szCs w:val="23"/>
          </w:rPr>
          <w:delText xml:space="preserve"> </w:delText>
        </w:r>
        <w:r w:rsidRPr="00B77020" w:rsidDel="00FF597D">
          <w:rPr>
            <w:rFonts w:ascii="Times New Roman" w:hAnsi="Times New Roman" w:cs="Times New Roman"/>
            <w:sz w:val="23"/>
            <w:szCs w:val="23"/>
          </w:rPr>
          <w:delText>Committee.</w:delText>
        </w:r>
      </w:del>
      <w:ins w:id="415" w:author="Andrea Pee" w:date="2022-09-19T14:06:00Z">
        <w:r w:rsidR="00FF597D">
          <w:rPr>
            <w:rFonts w:ascii="Times New Roman" w:hAnsi="Times New Roman" w:cs="Times New Roman"/>
            <w:sz w:val="23"/>
            <w:szCs w:val="23"/>
          </w:rPr>
          <w:t xml:space="preserve">Board of Directors. </w:t>
        </w:r>
      </w:ins>
    </w:p>
    <w:p w14:paraId="2C3227CD" w14:textId="77777777" w:rsidR="00E91F69" w:rsidRPr="00B77020" w:rsidRDefault="00E91F69">
      <w:pPr>
        <w:pStyle w:val="BodyText"/>
        <w:spacing w:before="1"/>
        <w:rPr>
          <w:rFonts w:ascii="Times New Roman" w:hAnsi="Times New Roman" w:cs="Times New Roman"/>
          <w:sz w:val="23"/>
          <w:szCs w:val="23"/>
        </w:rPr>
      </w:pPr>
    </w:p>
    <w:p w14:paraId="1B2DB1C6" w14:textId="77777777" w:rsidR="00E91F69" w:rsidRPr="00B77020" w:rsidRDefault="00C20092">
      <w:pPr>
        <w:pStyle w:val="BodyText"/>
        <w:tabs>
          <w:tab w:val="left" w:pos="1540"/>
        </w:tabs>
        <w:spacing w:line="242" w:lineRule="auto"/>
        <w:ind w:left="1540" w:right="253"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Eligibility</w:t>
      </w:r>
      <w:r w:rsidRPr="00B77020">
        <w:rPr>
          <w:rFonts w:ascii="Times New Roman" w:hAnsi="Times New Roman" w:cs="Times New Roman"/>
          <w:sz w:val="23"/>
          <w:szCs w:val="23"/>
        </w:rPr>
        <w:t>.  The appointee must have been an Active member of the TSNO</w:t>
      </w:r>
      <w:r w:rsidRPr="00B77020">
        <w:rPr>
          <w:rFonts w:ascii="Times New Roman" w:hAnsi="Times New Roman" w:cs="Times New Roman"/>
          <w:spacing w:val="-33"/>
          <w:sz w:val="23"/>
          <w:szCs w:val="23"/>
        </w:rPr>
        <w:t xml:space="preserve"> </w:t>
      </w:r>
      <w:r w:rsidRPr="00B77020">
        <w:rPr>
          <w:rFonts w:ascii="Times New Roman" w:hAnsi="Times New Roman" w:cs="Times New Roman"/>
          <w:sz w:val="23"/>
          <w:szCs w:val="23"/>
        </w:rPr>
        <w:t>for</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at least two consecutive years immediately prior to</w:t>
      </w:r>
      <w:r w:rsidRPr="00B77020">
        <w:rPr>
          <w:rFonts w:ascii="Times New Roman" w:hAnsi="Times New Roman" w:cs="Times New Roman"/>
          <w:spacing w:val="-53"/>
          <w:sz w:val="23"/>
          <w:szCs w:val="23"/>
        </w:rPr>
        <w:t xml:space="preserve"> </w:t>
      </w:r>
      <w:r w:rsidRPr="00B77020">
        <w:rPr>
          <w:rFonts w:ascii="Times New Roman" w:hAnsi="Times New Roman" w:cs="Times New Roman"/>
          <w:sz w:val="23"/>
          <w:szCs w:val="23"/>
        </w:rPr>
        <w:t>appointment.</w:t>
      </w:r>
    </w:p>
    <w:p w14:paraId="4309CBA7" w14:textId="77777777" w:rsidR="00E91F69" w:rsidRPr="00B77020" w:rsidRDefault="00E91F69">
      <w:pPr>
        <w:pStyle w:val="BodyText"/>
        <w:spacing w:before="6"/>
        <w:rPr>
          <w:rFonts w:ascii="Times New Roman" w:hAnsi="Times New Roman" w:cs="Times New Roman"/>
          <w:sz w:val="23"/>
          <w:szCs w:val="23"/>
        </w:rPr>
      </w:pPr>
    </w:p>
    <w:p w14:paraId="69D68D86" w14:textId="3B341394" w:rsidR="00E91F69" w:rsidRPr="00B77020" w:rsidRDefault="00C20092">
      <w:pPr>
        <w:pStyle w:val="BodyText"/>
        <w:tabs>
          <w:tab w:val="left" w:pos="1540"/>
        </w:tabs>
        <w:ind w:left="1540" w:right="225"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3:</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Terms of Office</w:t>
      </w:r>
      <w:r w:rsidRPr="00B77020">
        <w:rPr>
          <w:rFonts w:ascii="Times New Roman" w:hAnsi="Times New Roman" w:cs="Times New Roman"/>
          <w:sz w:val="23"/>
          <w:szCs w:val="23"/>
        </w:rPr>
        <w:t>.  The Advocacy and Member Services chairpersons</w:t>
      </w:r>
      <w:r w:rsidRPr="00B77020">
        <w:rPr>
          <w:rFonts w:ascii="Times New Roman" w:hAnsi="Times New Roman" w:cs="Times New Roman"/>
          <w:spacing w:val="-51"/>
          <w:sz w:val="23"/>
          <w:szCs w:val="23"/>
        </w:rPr>
        <w:t xml:space="preserve"> </w:t>
      </w:r>
      <w:r w:rsidR="002F65AE">
        <w:rPr>
          <w:rFonts w:ascii="Times New Roman" w:hAnsi="Times New Roman" w:cs="Times New Roman"/>
          <w:spacing w:val="-51"/>
          <w:sz w:val="23"/>
          <w:szCs w:val="23"/>
        </w:rPr>
        <w:t xml:space="preserve">      </w:t>
      </w:r>
      <w:r w:rsidRPr="00B77020">
        <w:rPr>
          <w:rFonts w:ascii="Times New Roman" w:hAnsi="Times New Roman" w:cs="Times New Roman"/>
          <w:sz w:val="23"/>
          <w:szCs w:val="23"/>
        </w:rPr>
        <w:t>shall</w:t>
      </w:r>
      <w:r w:rsidRPr="00B77020">
        <w:rPr>
          <w:rFonts w:ascii="Times New Roman" w:hAnsi="Times New Roman" w:cs="Times New Roman"/>
          <w:spacing w:val="-8"/>
          <w:sz w:val="23"/>
          <w:szCs w:val="23"/>
        </w:rPr>
        <w:t xml:space="preserve"> </w:t>
      </w:r>
      <w:r w:rsidRPr="00B77020">
        <w:rPr>
          <w:rFonts w:ascii="Times New Roman" w:hAnsi="Times New Roman" w:cs="Times New Roman"/>
          <w:sz w:val="23"/>
          <w:szCs w:val="23"/>
        </w:rPr>
        <w:t xml:space="preserve">be appointed for a </w:t>
      </w:r>
      <w:proofErr w:type="gramStart"/>
      <w:r w:rsidRPr="00B77020">
        <w:rPr>
          <w:rFonts w:ascii="Times New Roman" w:hAnsi="Times New Roman" w:cs="Times New Roman"/>
          <w:sz w:val="23"/>
          <w:szCs w:val="23"/>
        </w:rPr>
        <w:t>two year</w:t>
      </w:r>
      <w:proofErr w:type="gramEnd"/>
      <w:r w:rsidRPr="00B77020">
        <w:rPr>
          <w:rFonts w:ascii="Times New Roman" w:hAnsi="Times New Roman" w:cs="Times New Roman"/>
          <w:sz w:val="23"/>
          <w:szCs w:val="23"/>
        </w:rPr>
        <w:t xml:space="preserve"> term beginning in January in the even numbered</w:t>
      </w:r>
      <w:r w:rsidRPr="00B77020">
        <w:rPr>
          <w:rFonts w:ascii="Times New Roman" w:hAnsi="Times New Roman" w:cs="Times New Roman"/>
          <w:spacing w:val="-58"/>
          <w:sz w:val="23"/>
          <w:szCs w:val="23"/>
        </w:rPr>
        <w:t xml:space="preserve"> </w:t>
      </w:r>
      <w:r w:rsidR="002F65AE">
        <w:rPr>
          <w:rFonts w:ascii="Times New Roman" w:hAnsi="Times New Roman" w:cs="Times New Roman"/>
          <w:spacing w:val="-58"/>
          <w:sz w:val="23"/>
          <w:szCs w:val="23"/>
        </w:rPr>
        <w:t xml:space="preserve">     </w:t>
      </w:r>
      <w:r w:rsidRPr="00B77020">
        <w:rPr>
          <w:rFonts w:ascii="Times New Roman" w:hAnsi="Times New Roman" w:cs="Times New Roman"/>
          <w:sz w:val="23"/>
          <w:szCs w:val="23"/>
        </w:rPr>
        <w:t xml:space="preserve">years effective January 1. The Professional Development and School Health Issues chairpersons shall be appointed for a </w:t>
      </w:r>
      <w:proofErr w:type="gramStart"/>
      <w:r w:rsidRPr="00B77020">
        <w:rPr>
          <w:rFonts w:ascii="Times New Roman" w:hAnsi="Times New Roman" w:cs="Times New Roman"/>
          <w:sz w:val="23"/>
          <w:szCs w:val="23"/>
        </w:rPr>
        <w:t>two year</w:t>
      </w:r>
      <w:proofErr w:type="gramEnd"/>
      <w:r w:rsidRPr="00B77020">
        <w:rPr>
          <w:rFonts w:ascii="Times New Roman" w:hAnsi="Times New Roman" w:cs="Times New Roman"/>
          <w:sz w:val="23"/>
          <w:szCs w:val="23"/>
        </w:rPr>
        <w:t xml:space="preserve"> term in the odd numbered years effective January 1. Each committee chair shall serve no more than two consecutive</w:t>
      </w:r>
      <w:r w:rsidRPr="00B77020">
        <w:rPr>
          <w:rFonts w:ascii="Times New Roman" w:hAnsi="Times New Roman" w:cs="Times New Roman"/>
          <w:spacing w:val="-21"/>
          <w:sz w:val="23"/>
          <w:szCs w:val="23"/>
        </w:rPr>
        <w:t xml:space="preserve"> </w:t>
      </w:r>
      <w:r w:rsidRPr="00B77020">
        <w:rPr>
          <w:rFonts w:ascii="Times New Roman" w:hAnsi="Times New Roman" w:cs="Times New Roman"/>
          <w:sz w:val="23"/>
          <w:szCs w:val="23"/>
        </w:rPr>
        <w:t>terms.</w:t>
      </w:r>
    </w:p>
    <w:p w14:paraId="67002EEF" w14:textId="77777777" w:rsidR="00E91F69" w:rsidRPr="00B77020" w:rsidRDefault="00E91F69">
      <w:pPr>
        <w:pStyle w:val="BodyText"/>
        <w:spacing w:before="1"/>
        <w:rPr>
          <w:rFonts w:ascii="Times New Roman" w:hAnsi="Times New Roman" w:cs="Times New Roman"/>
          <w:sz w:val="23"/>
          <w:szCs w:val="23"/>
        </w:rPr>
      </w:pPr>
    </w:p>
    <w:p w14:paraId="0D157E30" w14:textId="77777777" w:rsidR="00E91F69" w:rsidRPr="00B77020" w:rsidRDefault="00C20092">
      <w:pPr>
        <w:pStyle w:val="BodyText"/>
        <w:tabs>
          <w:tab w:val="left" w:pos="1540"/>
        </w:tabs>
        <w:ind w:left="1540" w:right="413"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4:</w:t>
      </w:r>
      <w:r w:rsidRPr="00B77020">
        <w:rPr>
          <w:rFonts w:ascii="Times New Roman" w:hAnsi="Times New Roman" w:cs="Times New Roman"/>
          <w:sz w:val="23"/>
          <w:szCs w:val="23"/>
        </w:rPr>
        <w:tab/>
      </w:r>
      <w:r w:rsidRPr="00B77020">
        <w:rPr>
          <w:rFonts w:ascii="Times New Roman" w:hAnsi="Times New Roman" w:cs="Times New Roman"/>
          <w:sz w:val="23"/>
          <w:szCs w:val="23"/>
          <w:u w:val="single"/>
        </w:rPr>
        <w:t>Duties</w:t>
      </w:r>
      <w:r w:rsidRPr="00B77020">
        <w:rPr>
          <w:rFonts w:ascii="Times New Roman" w:hAnsi="Times New Roman" w:cs="Times New Roman"/>
          <w:sz w:val="23"/>
          <w:szCs w:val="23"/>
        </w:rPr>
        <w:t>.</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Each</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chairperson</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shall</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perform</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duties</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prescribed</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for</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41"/>
          <w:sz w:val="23"/>
          <w:szCs w:val="23"/>
        </w:rPr>
        <w:t xml:space="preserve"> </w:t>
      </w:r>
      <w:r w:rsidRPr="00B77020">
        <w:rPr>
          <w:rFonts w:ascii="Times New Roman" w:hAnsi="Times New Roman" w:cs="Times New Roman"/>
          <w:sz w:val="23"/>
          <w:szCs w:val="23"/>
        </w:rPr>
        <w:t>position</w:t>
      </w:r>
      <w:r w:rsidRPr="00B77020">
        <w:rPr>
          <w:rFonts w:ascii="Times New Roman" w:hAnsi="Times New Roman" w:cs="Times New Roman"/>
          <w:spacing w:val="-8"/>
          <w:sz w:val="23"/>
          <w:szCs w:val="23"/>
        </w:rPr>
        <w:t xml:space="preserve"> </w:t>
      </w:r>
      <w:r w:rsidRPr="00B77020">
        <w:rPr>
          <w:rFonts w:ascii="Times New Roman" w:hAnsi="Times New Roman" w:cs="Times New Roman"/>
          <w:sz w:val="23"/>
          <w:szCs w:val="23"/>
        </w:rPr>
        <w:t>in the operating guidelines of the</w:t>
      </w:r>
      <w:r w:rsidRPr="00B77020">
        <w:rPr>
          <w:rFonts w:ascii="Times New Roman" w:hAnsi="Times New Roman" w:cs="Times New Roman"/>
          <w:spacing w:val="-28"/>
          <w:sz w:val="23"/>
          <w:szCs w:val="23"/>
        </w:rPr>
        <w:t xml:space="preserve"> </w:t>
      </w:r>
      <w:r w:rsidRPr="00B77020">
        <w:rPr>
          <w:rFonts w:ascii="Times New Roman" w:hAnsi="Times New Roman" w:cs="Times New Roman"/>
          <w:sz w:val="23"/>
          <w:szCs w:val="23"/>
        </w:rPr>
        <w:t>TSNO.</w:t>
      </w:r>
    </w:p>
    <w:p w14:paraId="0C96B87B" w14:textId="77777777" w:rsidR="00E91F69" w:rsidRPr="00B77020" w:rsidRDefault="00E91F69">
      <w:pPr>
        <w:pStyle w:val="BodyText"/>
        <w:spacing w:before="1"/>
        <w:rPr>
          <w:rFonts w:ascii="Times New Roman" w:hAnsi="Times New Roman" w:cs="Times New Roman"/>
          <w:sz w:val="23"/>
          <w:szCs w:val="23"/>
        </w:rPr>
      </w:pPr>
    </w:p>
    <w:p w14:paraId="0D2FED46" w14:textId="77777777" w:rsidR="00E91F69" w:rsidRPr="00B77020" w:rsidRDefault="00C20092">
      <w:pPr>
        <w:pStyle w:val="Heading1"/>
        <w:ind w:right="2304"/>
        <w:rPr>
          <w:rFonts w:ascii="Times New Roman" w:hAnsi="Times New Roman" w:cs="Times New Roman"/>
          <w:sz w:val="23"/>
          <w:szCs w:val="23"/>
        </w:rPr>
      </w:pPr>
      <w:r w:rsidRPr="00B77020">
        <w:rPr>
          <w:rFonts w:ascii="Times New Roman" w:hAnsi="Times New Roman" w:cs="Times New Roman"/>
          <w:sz w:val="23"/>
          <w:szCs w:val="23"/>
        </w:rPr>
        <w:t>ARTICLE XII</w:t>
      </w:r>
      <w:del w:id="416" w:author="Andrea Pee" w:date="2022-10-18T15:28:00Z">
        <w:r w:rsidRPr="00B77020" w:rsidDel="00C656C9">
          <w:rPr>
            <w:rFonts w:ascii="Times New Roman" w:hAnsi="Times New Roman" w:cs="Times New Roman"/>
            <w:sz w:val="23"/>
            <w:szCs w:val="23"/>
          </w:rPr>
          <w:delText>I</w:delText>
        </w:r>
      </w:del>
      <w:r w:rsidRPr="00B77020">
        <w:rPr>
          <w:rFonts w:ascii="Times New Roman" w:hAnsi="Times New Roman" w:cs="Times New Roman"/>
          <w:sz w:val="23"/>
          <w:szCs w:val="23"/>
        </w:rPr>
        <w:t xml:space="preserve"> – PARLIAMENTARY AUTHORITY</w:t>
      </w:r>
    </w:p>
    <w:p w14:paraId="02AE5ED1" w14:textId="77777777" w:rsidR="00E91F69" w:rsidRPr="00B77020" w:rsidRDefault="00E91F69">
      <w:pPr>
        <w:pStyle w:val="BodyText"/>
        <w:spacing w:before="9"/>
        <w:rPr>
          <w:rFonts w:ascii="Times New Roman" w:hAnsi="Times New Roman" w:cs="Times New Roman"/>
          <w:b/>
          <w:sz w:val="23"/>
          <w:szCs w:val="23"/>
        </w:rPr>
      </w:pPr>
    </w:p>
    <w:p w14:paraId="767816DE" w14:textId="77777777" w:rsidR="00E91F69" w:rsidRPr="00B77020" w:rsidRDefault="00C20092">
      <w:pPr>
        <w:pStyle w:val="BodyText"/>
        <w:ind w:left="100" w:right="658"/>
        <w:jc w:val="both"/>
        <w:rPr>
          <w:rFonts w:ascii="Times New Roman" w:hAnsi="Times New Roman" w:cs="Times New Roman"/>
          <w:sz w:val="23"/>
          <w:szCs w:val="23"/>
        </w:rPr>
      </w:pPr>
      <w:r w:rsidRPr="00B77020">
        <w:rPr>
          <w:rFonts w:ascii="Times New Roman" w:hAnsi="Times New Roman" w:cs="Times New Roman"/>
          <w:sz w:val="23"/>
          <w:szCs w:val="23"/>
        </w:rPr>
        <w:t>The rules contained in the current edition of Robert’s Rules of Order, Newly Revised,</w:t>
      </w:r>
      <w:r w:rsidRPr="00B77020">
        <w:rPr>
          <w:rFonts w:ascii="Times New Roman" w:hAnsi="Times New Roman" w:cs="Times New Roman"/>
          <w:spacing w:val="-58"/>
          <w:sz w:val="23"/>
          <w:szCs w:val="23"/>
        </w:rPr>
        <w:t xml:space="preserve"> </w:t>
      </w:r>
      <w:r w:rsidRPr="00B77020">
        <w:rPr>
          <w:rFonts w:ascii="Times New Roman" w:hAnsi="Times New Roman" w:cs="Times New Roman"/>
          <w:sz w:val="23"/>
          <w:szCs w:val="23"/>
        </w:rPr>
        <w:t xml:space="preserve">shall govern </w:t>
      </w:r>
      <w:r w:rsidRPr="00B77020">
        <w:rPr>
          <w:rFonts w:ascii="Times New Roman" w:hAnsi="Times New Roman" w:cs="Times New Roman"/>
          <w:sz w:val="23"/>
          <w:szCs w:val="23"/>
        </w:rPr>
        <w:lastRenderedPageBreak/>
        <w:t>TSNO in all cases to which they apply and in which they are not inconsistent with these bylaws and any special rules of order the TSNO may adopt.</w:t>
      </w:r>
    </w:p>
    <w:p w14:paraId="78124386" w14:textId="77777777" w:rsidR="00E91F69" w:rsidRPr="00B77020" w:rsidRDefault="00E91F69">
      <w:pPr>
        <w:pStyle w:val="BodyText"/>
        <w:spacing w:before="1"/>
        <w:rPr>
          <w:rFonts w:ascii="Times New Roman" w:hAnsi="Times New Roman" w:cs="Times New Roman"/>
          <w:sz w:val="23"/>
          <w:szCs w:val="23"/>
        </w:rPr>
      </w:pPr>
    </w:p>
    <w:p w14:paraId="6FB56CC7" w14:textId="2A3624CB" w:rsidR="00E91F69" w:rsidRPr="00B77020" w:rsidRDefault="00C20092">
      <w:pPr>
        <w:pStyle w:val="Heading1"/>
        <w:rPr>
          <w:rFonts w:ascii="Times New Roman" w:hAnsi="Times New Roman" w:cs="Times New Roman"/>
          <w:sz w:val="23"/>
          <w:szCs w:val="23"/>
        </w:rPr>
      </w:pPr>
      <w:r w:rsidRPr="00B77020">
        <w:rPr>
          <w:rFonts w:ascii="Times New Roman" w:hAnsi="Times New Roman" w:cs="Times New Roman"/>
          <w:sz w:val="23"/>
          <w:szCs w:val="23"/>
        </w:rPr>
        <w:t>ARTICLE XI</w:t>
      </w:r>
      <w:ins w:id="417" w:author="Andrea Pee" w:date="2022-10-18T15:28:00Z">
        <w:r w:rsidR="00C656C9">
          <w:rPr>
            <w:rFonts w:ascii="Times New Roman" w:hAnsi="Times New Roman" w:cs="Times New Roman"/>
            <w:sz w:val="23"/>
            <w:szCs w:val="23"/>
          </w:rPr>
          <w:t>II</w:t>
        </w:r>
      </w:ins>
      <w:del w:id="418" w:author="Andrea Pee" w:date="2022-10-18T15:28:00Z">
        <w:r w:rsidRPr="00B77020" w:rsidDel="00C656C9">
          <w:rPr>
            <w:rFonts w:ascii="Times New Roman" w:hAnsi="Times New Roman" w:cs="Times New Roman"/>
            <w:sz w:val="23"/>
            <w:szCs w:val="23"/>
          </w:rPr>
          <w:delText>V</w:delText>
        </w:r>
      </w:del>
      <w:r w:rsidRPr="00B77020">
        <w:rPr>
          <w:rFonts w:ascii="Times New Roman" w:hAnsi="Times New Roman" w:cs="Times New Roman"/>
          <w:sz w:val="23"/>
          <w:szCs w:val="23"/>
        </w:rPr>
        <w:t xml:space="preserve"> – AMENDMENTS TO BYLAWS</w:t>
      </w:r>
    </w:p>
    <w:p w14:paraId="1E1B0D4C" w14:textId="77777777" w:rsidR="00E91F69" w:rsidRPr="00B77020" w:rsidRDefault="00E91F69">
      <w:pPr>
        <w:pStyle w:val="BodyText"/>
        <w:spacing w:before="1"/>
        <w:rPr>
          <w:rFonts w:ascii="Times New Roman" w:hAnsi="Times New Roman" w:cs="Times New Roman"/>
          <w:b/>
          <w:sz w:val="23"/>
          <w:szCs w:val="23"/>
        </w:rPr>
      </w:pPr>
    </w:p>
    <w:p w14:paraId="0ED9F1F5" w14:textId="4C815825" w:rsidR="00E91F69" w:rsidRPr="00B77020" w:rsidRDefault="00C20092">
      <w:pPr>
        <w:pStyle w:val="BodyText"/>
        <w:tabs>
          <w:tab w:val="left" w:pos="1540"/>
        </w:tabs>
        <w:ind w:left="1540" w:right="104" w:hanging="1440"/>
        <w:rPr>
          <w:rFonts w:ascii="Times New Roman" w:hAnsi="Times New Roman" w:cs="Times New Roman"/>
          <w:sz w:val="23"/>
          <w:szCs w:val="23"/>
        </w:rPr>
      </w:pPr>
      <w:commentRangeStart w:id="419"/>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1:</w:t>
      </w:r>
      <w:r w:rsidRPr="00B77020">
        <w:rPr>
          <w:rFonts w:ascii="Times New Roman" w:hAnsi="Times New Roman" w:cs="Times New Roman"/>
          <w:sz w:val="23"/>
          <w:szCs w:val="23"/>
        </w:rPr>
        <w:tab/>
      </w:r>
      <w:del w:id="420" w:author="Andrea Pee" w:date="2022-10-18T11:16:00Z">
        <w:r w:rsidRPr="00B77020" w:rsidDel="00767A09">
          <w:rPr>
            <w:rFonts w:ascii="Times New Roman" w:hAnsi="Times New Roman" w:cs="Times New Roman"/>
            <w:sz w:val="23"/>
            <w:szCs w:val="23"/>
          </w:rPr>
          <w:delText>The Bylaws may be amended by a two-thirds vote at the Annual</w:delText>
        </w:r>
        <w:r w:rsidRPr="00B77020" w:rsidDel="00767A09">
          <w:rPr>
            <w:rFonts w:ascii="Times New Roman" w:hAnsi="Times New Roman" w:cs="Times New Roman"/>
            <w:spacing w:val="-42"/>
            <w:sz w:val="23"/>
            <w:szCs w:val="23"/>
          </w:rPr>
          <w:delText xml:space="preserve"> </w:delText>
        </w:r>
        <w:r w:rsidRPr="00B77020" w:rsidDel="00767A09">
          <w:rPr>
            <w:rFonts w:ascii="Times New Roman" w:hAnsi="Times New Roman" w:cs="Times New Roman"/>
            <w:sz w:val="23"/>
            <w:szCs w:val="23"/>
          </w:rPr>
          <w:delText>Meeting</w:delText>
        </w:r>
        <w:r w:rsidRPr="00B77020" w:rsidDel="00767A09">
          <w:rPr>
            <w:rFonts w:ascii="Times New Roman" w:hAnsi="Times New Roman" w:cs="Times New Roman"/>
            <w:spacing w:val="2"/>
            <w:sz w:val="23"/>
            <w:szCs w:val="23"/>
          </w:rPr>
          <w:delText xml:space="preserve"> </w:delText>
        </w:r>
        <w:r w:rsidRPr="00B77020" w:rsidDel="00767A09">
          <w:rPr>
            <w:rFonts w:ascii="Times New Roman" w:hAnsi="Times New Roman" w:cs="Times New Roman"/>
            <w:sz w:val="23"/>
            <w:szCs w:val="23"/>
          </w:rPr>
          <w:delText>with previous notice of the proposed amendment having been</w:delText>
        </w:r>
      </w:del>
      <w:ins w:id="421" w:author="Andrea Pee" w:date="2022-10-18T11:16:00Z">
        <w:r w:rsidR="00767A09">
          <w:rPr>
            <w:rFonts w:ascii="Times New Roman" w:hAnsi="Times New Roman" w:cs="Times New Roman"/>
            <w:sz w:val="23"/>
            <w:szCs w:val="23"/>
          </w:rPr>
          <w:t>Proposed amendments but be</w:t>
        </w:r>
      </w:ins>
      <w:r w:rsidRPr="00B77020">
        <w:rPr>
          <w:rFonts w:ascii="Times New Roman" w:hAnsi="Times New Roman" w:cs="Times New Roman"/>
          <w:sz w:val="23"/>
          <w:szCs w:val="23"/>
        </w:rPr>
        <w:t xml:space="preserve"> </w:t>
      </w:r>
      <w:ins w:id="422" w:author="Andrea Pee" w:date="2022-09-19T14:11:00Z">
        <w:r w:rsidR="0020246C">
          <w:rPr>
            <w:rFonts w:ascii="Times New Roman" w:hAnsi="Times New Roman" w:cs="Times New Roman"/>
            <w:sz w:val="23"/>
            <w:szCs w:val="23"/>
          </w:rPr>
          <w:t xml:space="preserve">approved by the Board of Directors, and </w:t>
        </w:r>
      </w:ins>
      <w:del w:id="423" w:author="Andrea Pee" w:date="2022-09-19T14:11:00Z">
        <w:r w:rsidRPr="00B77020" w:rsidDel="0020246C">
          <w:rPr>
            <w:rFonts w:ascii="Times New Roman" w:hAnsi="Times New Roman" w:cs="Times New Roman"/>
            <w:sz w:val="23"/>
            <w:szCs w:val="23"/>
          </w:rPr>
          <w:delText>sent to the President</w:delText>
        </w:r>
        <w:r w:rsidRPr="00B77020" w:rsidDel="0020246C">
          <w:rPr>
            <w:rFonts w:ascii="Times New Roman" w:hAnsi="Times New Roman" w:cs="Times New Roman"/>
            <w:spacing w:val="-54"/>
            <w:sz w:val="23"/>
            <w:szCs w:val="23"/>
          </w:rPr>
          <w:delText xml:space="preserve"> </w:delText>
        </w:r>
        <w:r w:rsidRPr="00B77020" w:rsidDel="0020246C">
          <w:rPr>
            <w:rFonts w:ascii="Times New Roman" w:hAnsi="Times New Roman" w:cs="Times New Roman"/>
            <w:sz w:val="23"/>
            <w:szCs w:val="23"/>
          </w:rPr>
          <w:delText xml:space="preserve">at least sixty (60) days prior to the date of the Annual Meeting and </w:delText>
        </w:r>
      </w:del>
      <w:r w:rsidRPr="00B77020">
        <w:rPr>
          <w:rFonts w:ascii="Times New Roman" w:hAnsi="Times New Roman" w:cs="Times New Roman"/>
          <w:sz w:val="23"/>
          <w:szCs w:val="23"/>
        </w:rPr>
        <w:t>provided to the members at least fifteen (15) days prior to the date of the Annual</w:t>
      </w:r>
      <w:r w:rsidRPr="00B77020">
        <w:rPr>
          <w:rFonts w:ascii="Times New Roman" w:hAnsi="Times New Roman" w:cs="Times New Roman"/>
          <w:spacing w:val="-50"/>
          <w:sz w:val="23"/>
          <w:szCs w:val="23"/>
        </w:rPr>
        <w:t xml:space="preserve"> </w:t>
      </w:r>
      <w:r w:rsidRPr="00B77020">
        <w:rPr>
          <w:rFonts w:ascii="Times New Roman" w:hAnsi="Times New Roman" w:cs="Times New Roman"/>
          <w:sz w:val="23"/>
          <w:szCs w:val="23"/>
        </w:rPr>
        <w:t>Meeting.</w:t>
      </w:r>
    </w:p>
    <w:p w14:paraId="5A23F335" w14:textId="77777777" w:rsidR="00E91F69" w:rsidRPr="00B77020" w:rsidRDefault="00E91F69">
      <w:pPr>
        <w:pStyle w:val="BodyText"/>
        <w:spacing w:before="9"/>
        <w:rPr>
          <w:rFonts w:ascii="Times New Roman" w:hAnsi="Times New Roman" w:cs="Times New Roman"/>
          <w:sz w:val="23"/>
          <w:szCs w:val="23"/>
        </w:rPr>
      </w:pPr>
    </w:p>
    <w:p w14:paraId="303622BA" w14:textId="0633994D" w:rsidR="00E91F69" w:rsidRPr="00B77020" w:rsidRDefault="00C20092">
      <w:pPr>
        <w:pStyle w:val="BodyText"/>
        <w:tabs>
          <w:tab w:val="left" w:pos="1540"/>
        </w:tabs>
        <w:ind w:left="1540" w:right="264" w:hanging="1440"/>
        <w:rPr>
          <w:rFonts w:ascii="Times New Roman" w:hAnsi="Times New Roman" w:cs="Times New Roman"/>
          <w:sz w:val="23"/>
          <w:szCs w:val="23"/>
        </w:rPr>
      </w:pPr>
      <w:r w:rsidRPr="00B77020">
        <w:rPr>
          <w:rFonts w:ascii="Times New Roman" w:hAnsi="Times New Roman" w:cs="Times New Roman"/>
          <w:sz w:val="23"/>
          <w:szCs w:val="23"/>
        </w:rPr>
        <w:t>Section</w:t>
      </w:r>
      <w:r w:rsidRPr="00B77020">
        <w:rPr>
          <w:rFonts w:ascii="Times New Roman" w:hAnsi="Times New Roman" w:cs="Times New Roman"/>
          <w:spacing w:val="-9"/>
          <w:sz w:val="23"/>
          <w:szCs w:val="23"/>
        </w:rPr>
        <w:t xml:space="preserve"> </w:t>
      </w:r>
      <w:r w:rsidRPr="00B77020">
        <w:rPr>
          <w:rFonts w:ascii="Times New Roman" w:hAnsi="Times New Roman" w:cs="Times New Roman"/>
          <w:sz w:val="23"/>
          <w:szCs w:val="23"/>
        </w:rPr>
        <w:t>2:</w:t>
      </w:r>
      <w:r w:rsidRPr="00B77020">
        <w:rPr>
          <w:rFonts w:ascii="Times New Roman" w:hAnsi="Times New Roman" w:cs="Times New Roman"/>
          <w:sz w:val="23"/>
          <w:szCs w:val="23"/>
        </w:rPr>
        <w:tab/>
      </w:r>
      <w:ins w:id="424" w:author="Andrea Pee" w:date="2022-10-18T11:17:00Z">
        <w:r w:rsidR="00767A09" w:rsidRPr="00767A09">
          <w:rPr>
            <w:rFonts w:ascii="Times New Roman" w:hAnsi="Times New Roman" w:cs="Times New Roman"/>
            <w:sz w:val="23"/>
            <w:szCs w:val="23"/>
          </w:rPr>
          <w:t>Voting on any amendments to proposed bylaw amendments shall occur at the Annual</w:t>
        </w:r>
        <w:r w:rsidR="00767A09">
          <w:rPr>
            <w:rFonts w:ascii="Times New Roman" w:hAnsi="Times New Roman" w:cs="Times New Roman"/>
            <w:sz w:val="23"/>
            <w:szCs w:val="23"/>
          </w:rPr>
          <w:t xml:space="preserve"> </w:t>
        </w:r>
        <w:r w:rsidR="00767A09" w:rsidRPr="00767A09">
          <w:rPr>
            <w:rFonts w:ascii="Times New Roman" w:hAnsi="Times New Roman" w:cs="Times New Roman"/>
            <w:sz w:val="23"/>
            <w:szCs w:val="23"/>
          </w:rPr>
          <w:t>Meeting</w:t>
        </w:r>
        <w:r w:rsidR="00767A09" w:rsidRPr="00767A09">
          <w:t xml:space="preserve"> </w:t>
        </w:r>
        <w:r w:rsidR="00767A09" w:rsidRPr="00767A09">
          <w:rPr>
            <w:rFonts w:ascii="Times New Roman" w:hAnsi="Times New Roman" w:cs="Times New Roman"/>
            <w:sz w:val="23"/>
            <w:szCs w:val="23"/>
          </w:rPr>
          <w:t xml:space="preserve">by a four-fifths (80%) vote. After discussion and amendments to any proposed bylaw amendments have been made, voting on the final version will be completed electronically after the Business Meeting via a secure balloting process whereby all eligible voting members will have the opportunity to review the annual Business Meeting proceedings electronically and cast their confidential, secure vote. </w:t>
        </w:r>
        <w:proofErr w:type="gramStart"/>
        <w:r w:rsidR="00767A09" w:rsidRPr="00767A09">
          <w:rPr>
            <w:rFonts w:ascii="Times New Roman" w:hAnsi="Times New Roman" w:cs="Times New Roman"/>
            <w:sz w:val="23"/>
            <w:szCs w:val="23"/>
          </w:rPr>
          <w:t>In order for</w:t>
        </w:r>
        <w:proofErr w:type="gramEnd"/>
        <w:r w:rsidR="00767A09" w:rsidRPr="00767A09">
          <w:rPr>
            <w:rFonts w:ascii="Times New Roman" w:hAnsi="Times New Roman" w:cs="Times New Roman"/>
            <w:sz w:val="23"/>
            <w:szCs w:val="23"/>
          </w:rPr>
          <w:t xml:space="preserve"> the final vote to be valid, there must be electronic votes from at least </w:t>
        </w:r>
      </w:ins>
      <w:ins w:id="425" w:author="Andrea Pee" w:date="2022-10-18T11:18:00Z">
        <w:r w:rsidR="00767A09">
          <w:rPr>
            <w:rFonts w:ascii="Times New Roman" w:hAnsi="Times New Roman" w:cs="Times New Roman"/>
            <w:sz w:val="23"/>
            <w:szCs w:val="23"/>
          </w:rPr>
          <w:t>2</w:t>
        </w:r>
      </w:ins>
      <w:ins w:id="426" w:author="Andrea Pee" w:date="2022-10-18T11:21:00Z">
        <w:r w:rsidR="00767A09">
          <w:rPr>
            <w:rFonts w:ascii="Times New Roman" w:hAnsi="Times New Roman" w:cs="Times New Roman"/>
            <w:sz w:val="23"/>
            <w:szCs w:val="23"/>
          </w:rPr>
          <w:t>25</w:t>
        </w:r>
      </w:ins>
      <w:ins w:id="427" w:author="Andrea Pee" w:date="2022-10-18T11:17:00Z">
        <w:r w:rsidR="00767A09" w:rsidRPr="00767A09">
          <w:rPr>
            <w:rFonts w:ascii="Times New Roman" w:hAnsi="Times New Roman" w:cs="Times New Roman"/>
            <w:sz w:val="23"/>
            <w:szCs w:val="23"/>
          </w:rPr>
          <w:t xml:space="preserve"> members. Adoption of amendments is by majority vote</w:t>
        </w:r>
      </w:ins>
      <w:ins w:id="428" w:author="Andrea Pee" w:date="2022-10-18T11:18:00Z">
        <w:r w:rsidR="00767A09">
          <w:rPr>
            <w:rFonts w:ascii="Times New Roman" w:hAnsi="Times New Roman" w:cs="Times New Roman"/>
            <w:sz w:val="23"/>
            <w:szCs w:val="23"/>
          </w:rPr>
          <w:t xml:space="preserve"> two-thirds vote</w:t>
        </w:r>
      </w:ins>
      <w:ins w:id="429" w:author="Andrea Pee" w:date="2022-10-18T11:17:00Z">
        <w:r w:rsidR="00767A09" w:rsidRPr="00767A09">
          <w:rPr>
            <w:rFonts w:ascii="Times New Roman" w:hAnsi="Times New Roman" w:cs="Times New Roman"/>
            <w:sz w:val="23"/>
            <w:szCs w:val="23"/>
          </w:rPr>
          <w:t xml:space="preserve">. Notice of the </w:t>
        </w:r>
        <w:proofErr w:type="gramStart"/>
        <w:r w:rsidR="00767A09" w:rsidRPr="00767A09">
          <w:rPr>
            <w:rFonts w:ascii="Times New Roman" w:hAnsi="Times New Roman" w:cs="Times New Roman"/>
            <w:sz w:val="23"/>
            <w:szCs w:val="23"/>
          </w:rPr>
          <w:t>final outcome</w:t>
        </w:r>
        <w:proofErr w:type="gramEnd"/>
        <w:r w:rsidR="00767A09" w:rsidRPr="00767A09">
          <w:rPr>
            <w:rFonts w:ascii="Times New Roman" w:hAnsi="Times New Roman" w:cs="Times New Roman"/>
            <w:sz w:val="23"/>
            <w:szCs w:val="23"/>
          </w:rPr>
          <w:t xml:space="preserve"> of the proposed bylaw amendments voting shall be given to members via electronic message and posting on the T</w:t>
        </w:r>
      </w:ins>
      <w:ins w:id="430" w:author="Andrea Pee" w:date="2022-10-18T11:18:00Z">
        <w:r w:rsidR="00767A09">
          <w:rPr>
            <w:rFonts w:ascii="Times New Roman" w:hAnsi="Times New Roman" w:cs="Times New Roman"/>
            <w:sz w:val="23"/>
            <w:szCs w:val="23"/>
          </w:rPr>
          <w:t>SNO</w:t>
        </w:r>
      </w:ins>
      <w:ins w:id="431" w:author="Andrea Pee" w:date="2022-10-18T11:17:00Z">
        <w:r w:rsidR="00767A09" w:rsidRPr="00767A09">
          <w:rPr>
            <w:rFonts w:ascii="Times New Roman" w:hAnsi="Times New Roman" w:cs="Times New Roman"/>
            <w:sz w:val="23"/>
            <w:szCs w:val="23"/>
          </w:rPr>
          <w:t xml:space="preserve"> website.</w:t>
        </w:r>
      </w:ins>
      <w:ins w:id="432" w:author="Andrea Pee" w:date="2022-10-18T11:18:00Z">
        <w:r w:rsidR="00767A09" w:rsidRPr="00B77020" w:rsidDel="00767A09">
          <w:rPr>
            <w:rFonts w:ascii="Times New Roman" w:hAnsi="Times New Roman" w:cs="Times New Roman"/>
            <w:sz w:val="23"/>
            <w:szCs w:val="23"/>
          </w:rPr>
          <w:t xml:space="preserve"> </w:t>
        </w:r>
      </w:ins>
      <w:del w:id="433" w:author="Andrea Pee" w:date="2022-10-18T11:18:00Z">
        <w:r w:rsidRPr="00B77020" w:rsidDel="00767A09">
          <w:rPr>
            <w:rFonts w:ascii="Times New Roman" w:hAnsi="Times New Roman" w:cs="Times New Roman"/>
            <w:sz w:val="23"/>
            <w:szCs w:val="23"/>
          </w:rPr>
          <w:delText xml:space="preserve">The Bylaws may be amended </w:delText>
        </w:r>
      </w:del>
      <w:del w:id="434" w:author="Andrea Pee" w:date="2022-10-18T11:17:00Z">
        <w:r w:rsidRPr="00B77020" w:rsidDel="00767A09">
          <w:rPr>
            <w:rFonts w:ascii="Times New Roman" w:hAnsi="Times New Roman" w:cs="Times New Roman"/>
            <w:sz w:val="23"/>
            <w:szCs w:val="23"/>
          </w:rPr>
          <w:delText xml:space="preserve">by a four-fifths (80%) vote </w:delText>
        </w:r>
      </w:del>
      <w:del w:id="435" w:author="Andrea Pee" w:date="2022-10-18T11:18:00Z">
        <w:r w:rsidRPr="00B77020" w:rsidDel="00767A09">
          <w:rPr>
            <w:rFonts w:ascii="Times New Roman" w:hAnsi="Times New Roman" w:cs="Times New Roman"/>
            <w:sz w:val="23"/>
            <w:szCs w:val="23"/>
          </w:rPr>
          <w:delText>at the</w:delText>
        </w:r>
        <w:r w:rsidRPr="00B77020" w:rsidDel="00767A09">
          <w:rPr>
            <w:rFonts w:ascii="Times New Roman" w:hAnsi="Times New Roman" w:cs="Times New Roman"/>
            <w:spacing w:val="-43"/>
            <w:sz w:val="23"/>
            <w:szCs w:val="23"/>
          </w:rPr>
          <w:delText xml:space="preserve"> </w:delText>
        </w:r>
        <w:r w:rsidRPr="00B77020" w:rsidDel="00767A09">
          <w:rPr>
            <w:rFonts w:ascii="Times New Roman" w:hAnsi="Times New Roman" w:cs="Times New Roman"/>
            <w:sz w:val="23"/>
            <w:szCs w:val="23"/>
          </w:rPr>
          <w:delText>Annual</w:delText>
        </w:r>
        <w:r w:rsidRPr="00B77020" w:rsidDel="00767A09">
          <w:rPr>
            <w:rFonts w:ascii="Times New Roman" w:hAnsi="Times New Roman" w:cs="Times New Roman"/>
            <w:spacing w:val="-7"/>
            <w:sz w:val="23"/>
            <w:szCs w:val="23"/>
          </w:rPr>
          <w:delText xml:space="preserve"> </w:delText>
        </w:r>
        <w:r w:rsidRPr="00B77020" w:rsidDel="00767A09">
          <w:rPr>
            <w:rFonts w:ascii="Times New Roman" w:hAnsi="Times New Roman" w:cs="Times New Roman"/>
            <w:sz w:val="23"/>
            <w:szCs w:val="23"/>
          </w:rPr>
          <w:delText>Meeting with written notice having been made available at least eight (8) hours before the vote, to all eligible members registered at the  Annual</w:delText>
        </w:r>
        <w:r w:rsidRPr="00B77020" w:rsidDel="00767A09">
          <w:rPr>
            <w:rFonts w:ascii="Times New Roman" w:hAnsi="Times New Roman" w:cs="Times New Roman"/>
            <w:spacing w:val="-44"/>
            <w:sz w:val="23"/>
            <w:szCs w:val="23"/>
          </w:rPr>
          <w:delText xml:space="preserve"> </w:delText>
        </w:r>
        <w:r w:rsidRPr="00B77020" w:rsidDel="00767A09">
          <w:rPr>
            <w:rFonts w:ascii="Times New Roman" w:hAnsi="Times New Roman" w:cs="Times New Roman"/>
            <w:sz w:val="23"/>
            <w:szCs w:val="23"/>
          </w:rPr>
          <w:delText>Meeting.</w:delText>
        </w:r>
        <w:commentRangeEnd w:id="419"/>
        <w:r w:rsidR="00AC68F7" w:rsidDel="00767A09">
          <w:rPr>
            <w:rStyle w:val="CommentReference"/>
          </w:rPr>
          <w:commentReference w:id="419"/>
        </w:r>
      </w:del>
    </w:p>
    <w:p w14:paraId="349C4D72" w14:textId="77777777" w:rsidR="00517FD3" w:rsidRDefault="00517FD3">
      <w:pPr>
        <w:pStyle w:val="Heading1"/>
        <w:spacing w:before="38"/>
        <w:ind w:left="4003" w:right="2163" w:hanging="980"/>
        <w:jc w:val="left"/>
        <w:rPr>
          <w:rFonts w:ascii="Times New Roman" w:hAnsi="Times New Roman" w:cs="Times New Roman"/>
          <w:sz w:val="23"/>
          <w:szCs w:val="23"/>
        </w:rPr>
      </w:pPr>
    </w:p>
    <w:p w14:paraId="6B53E315" w14:textId="77777777" w:rsidR="00E91F69" w:rsidRPr="00B77020" w:rsidRDefault="00C20092" w:rsidP="003E761F">
      <w:pPr>
        <w:pStyle w:val="Heading1"/>
        <w:spacing w:before="38"/>
        <w:ind w:left="2420" w:right="2163" w:hanging="980"/>
        <w:jc w:val="left"/>
        <w:rPr>
          <w:rFonts w:ascii="Times New Roman" w:hAnsi="Times New Roman" w:cs="Times New Roman"/>
          <w:sz w:val="23"/>
          <w:szCs w:val="23"/>
        </w:rPr>
      </w:pPr>
      <w:r w:rsidRPr="00B77020">
        <w:rPr>
          <w:rFonts w:ascii="Times New Roman" w:hAnsi="Times New Roman" w:cs="Times New Roman"/>
          <w:sz w:val="23"/>
          <w:szCs w:val="23"/>
        </w:rPr>
        <w:t>BYLAWS APPROVED AMENDMENTS (TSNO INITIATED)</w:t>
      </w:r>
    </w:p>
    <w:p w14:paraId="0C3B8036" w14:textId="77777777" w:rsidR="00E91F69" w:rsidRPr="00B77020" w:rsidRDefault="00E91F69">
      <w:pPr>
        <w:pStyle w:val="BodyText"/>
        <w:rPr>
          <w:rFonts w:ascii="Times New Roman" w:hAnsi="Times New Roman" w:cs="Times New Roman"/>
          <w:b/>
          <w:sz w:val="23"/>
          <w:szCs w:val="23"/>
        </w:rPr>
      </w:pPr>
    </w:p>
    <w:p w14:paraId="61B25A87" w14:textId="77777777" w:rsidR="00E91F69" w:rsidRPr="00B77020" w:rsidRDefault="00E91F69">
      <w:pPr>
        <w:pStyle w:val="BodyText"/>
        <w:spacing w:before="11"/>
        <w:rPr>
          <w:rFonts w:ascii="Times New Roman" w:hAnsi="Times New Roman" w:cs="Times New Roman"/>
          <w:b/>
          <w:sz w:val="23"/>
          <w:szCs w:val="23"/>
        </w:rPr>
      </w:pPr>
    </w:p>
    <w:p w14:paraId="1247CEC1" w14:textId="77777777" w:rsidR="00E91F69" w:rsidRPr="00B77020" w:rsidRDefault="00C20092">
      <w:pPr>
        <w:pStyle w:val="BodyText"/>
        <w:spacing w:before="1"/>
        <w:ind w:left="100" w:right="314"/>
        <w:rPr>
          <w:rFonts w:ascii="Times New Roman" w:hAnsi="Times New Roman" w:cs="Times New Roman"/>
          <w:sz w:val="23"/>
          <w:szCs w:val="23"/>
        </w:rPr>
      </w:pPr>
      <w:r w:rsidRPr="00B77020">
        <w:rPr>
          <w:rFonts w:ascii="Times New Roman" w:hAnsi="Times New Roman" w:cs="Times New Roman"/>
          <w:sz w:val="23"/>
          <w:szCs w:val="23"/>
        </w:rPr>
        <w:t>Initial TSNO Bylaws were approved July 15, 2003.</w:t>
      </w:r>
    </w:p>
    <w:p w14:paraId="67D37031" w14:textId="77777777" w:rsidR="00E91F69" w:rsidRPr="00B77020" w:rsidRDefault="00E91F69">
      <w:pPr>
        <w:pStyle w:val="BodyText"/>
        <w:spacing w:before="1"/>
        <w:rPr>
          <w:rFonts w:ascii="Times New Roman" w:hAnsi="Times New Roman" w:cs="Times New Roman"/>
          <w:sz w:val="23"/>
          <w:szCs w:val="23"/>
        </w:rPr>
      </w:pPr>
    </w:p>
    <w:p w14:paraId="3583FCD7" w14:textId="77777777" w:rsidR="00E91F69" w:rsidRPr="00B77020" w:rsidRDefault="00C20092">
      <w:pPr>
        <w:pStyle w:val="BodyText"/>
        <w:ind w:left="100" w:right="103"/>
        <w:rPr>
          <w:rFonts w:ascii="Times New Roman" w:hAnsi="Times New Roman" w:cs="Times New Roman"/>
          <w:sz w:val="23"/>
          <w:szCs w:val="23"/>
        </w:rPr>
      </w:pPr>
      <w:r w:rsidRPr="00B77020">
        <w:rPr>
          <w:rFonts w:ascii="Times New Roman" w:hAnsi="Times New Roman" w:cs="Times New Roman"/>
          <w:b/>
          <w:sz w:val="23"/>
          <w:szCs w:val="23"/>
        </w:rPr>
        <w:t xml:space="preserve">November 13, 2004: </w:t>
      </w:r>
      <w:r w:rsidRPr="00B77020">
        <w:rPr>
          <w:rFonts w:ascii="Times New Roman" w:hAnsi="Times New Roman" w:cs="Times New Roman"/>
          <w:sz w:val="23"/>
          <w:szCs w:val="23"/>
        </w:rPr>
        <w:t xml:space="preserve">Two amendments were presented and approved at the November 13, </w:t>
      </w:r>
      <w:proofErr w:type="gramStart"/>
      <w:r w:rsidRPr="00B77020">
        <w:rPr>
          <w:rFonts w:ascii="Times New Roman" w:hAnsi="Times New Roman" w:cs="Times New Roman"/>
          <w:sz w:val="23"/>
          <w:szCs w:val="23"/>
        </w:rPr>
        <w:t>2004</w:t>
      </w:r>
      <w:proofErr w:type="gramEnd"/>
      <w:r w:rsidRPr="00B77020">
        <w:rPr>
          <w:rFonts w:ascii="Times New Roman" w:hAnsi="Times New Roman" w:cs="Times New Roman"/>
          <w:sz w:val="23"/>
          <w:szCs w:val="23"/>
        </w:rPr>
        <w:t xml:space="preserve"> TSNO Business meeting during the conference in Austin, Texas in accordance with the TSNO Bylaws.</w:t>
      </w:r>
    </w:p>
    <w:p w14:paraId="2387934F" w14:textId="77777777" w:rsidR="00E91F69" w:rsidRPr="00B77020" w:rsidRDefault="00E91F69">
      <w:pPr>
        <w:pStyle w:val="BodyText"/>
        <w:spacing w:before="1"/>
        <w:rPr>
          <w:rFonts w:ascii="Times New Roman" w:hAnsi="Times New Roman" w:cs="Times New Roman"/>
          <w:sz w:val="23"/>
          <w:szCs w:val="23"/>
        </w:rPr>
      </w:pPr>
    </w:p>
    <w:p w14:paraId="232AF0F4" w14:textId="77777777" w:rsidR="00E91F69" w:rsidRPr="00B77020" w:rsidRDefault="00C20092">
      <w:pPr>
        <w:pStyle w:val="ListParagraph"/>
        <w:numPr>
          <w:ilvl w:val="0"/>
          <w:numId w:val="3"/>
        </w:numPr>
        <w:tabs>
          <w:tab w:val="left" w:pos="1181"/>
        </w:tabs>
        <w:ind w:right="207"/>
        <w:rPr>
          <w:rFonts w:ascii="Times New Roman" w:hAnsi="Times New Roman" w:cs="Times New Roman"/>
          <w:sz w:val="23"/>
          <w:szCs w:val="23"/>
        </w:rPr>
      </w:pPr>
      <w:r w:rsidRPr="00B77020">
        <w:rPr>
          <w:rFonts w:ascii="Times New Roman" w:hAnsi="Times New Roman" w:cs="Times New Roman"/>
          <w:sz w:val="23"/>
          <w:szCs w:val="23"/>
        </w:rPr>
        <w:t>ARTICLE XII, Section 1 was amended to include the position of Professional</w:t>
      </w:r>
      <w:r w:rsidRPr="00B77020">
        <w:rPr>
          <w:rFonts w:ascii="Times New Roman" w:hAnsi="Times New Roman" w:cs="Times New Roman"/>
          <w:spacing w:val="-61"/>
          <w:sz w:val="23"/>
          <w:szCs w:val="23"/>
        </w:rPr>
        <w:t xml:space="preserve"> </w:t>
      </w:r>
      <w:r w:rsidRPr="00B77020">
        <w:rPr>
          <w:rFonts w:ascii="Times New Roman" w:hAnsi="Times New Roman" w:cs="Times New Roman"/>
          <w:sz w:val="23"/>
          <w:szCs w:val="23"/>
        </w:rPr>
        <w:t>Liaison that had been inadvertently omitted from the original</w:t>
      </w:r>
      <w:r w:rsidRPr="00B77020">
        <w:rPr>
          <w:rFonts w:ascii="Times New Roman" w:hAnsi="Times New Roman" w:cs="Times New Roman"/>
          <w:spacing w:val="-53"/>
          <w:sz w:val="23"/>
          <w:szCs w:val="23"/>
        </w:rPr>
        <w:t xml:space="preserve"> </w:t>
      </w:r>
      <w:r w:rsidRPr="00B77020">
        <w:rPr>
          <w:rFonts w:ascii="Times New Roman" w:hAnsi="Times New Roman" w:cs="Times New Roman"/>
          <w:sz w:val="23"/>
          <w:szCs w:val="23"/>
        </w:rPr>
        <w:t>bylaws.</w:t>
      </w:r>
    </w:p>
    <w:p w14:paraId="416A7D68" w14:textId="77777777" w:rsidR="00E91F69" w:rsidRPr="00B77020" w:rsidRDefault="00E91F69">
      <w:pPr>
        <w:pStyle w:val="BodyText"/>
        <w:spacing w:before="2"/>
        <w:rPr>
          <w:rFonts w:ascii="Times New Roman" w:hAnsi="Times New Roman" w:cs="Times New Roman"/>
          <w:sz w:val="23"/>
          <w:szCs w:val="23"/>
        </w:rPr>
      </w:pPr>
    </w:p>
    <w:p w14:paraId="2D59E489" w14:textId="77777777" w:rsidR="00E91F69" w:rsidRPr="00B77020" w:rsidRDefault="00C20092">
      <w:pPr>
        <w:pStyle w:val="ListParagraph"/>
        <w:numPr>
          <w:ilvl w:val="0"/>
          <w:numId w:val="3"/>
        </w:numPr>
        <w:tabs>
          <w:tab w:val="left" w:pos="1181"/>
        </w:tabs>
        <w:ind w:right="472"/>
        <w:rPr>
          <w:rFonts w:ascii="Times New Roman" w:hAnsi="Times New Roman" w:cs="Times New Roman"/>
          <w:sz w:val="23"/>
          <w:szCs w:val="23"/>
        </w:rPr>
      </w:pPr>
      <w:r w:rsidRPr="00B77020">
        <w:rPr>
          <w:rFonts w:ascii="Times New Roman" w:hAnsi="Times New Roman" w:cs="Times New Roman"/>
          <w:sz w:val="23"/>
          <w:szCs w:val="23"/>
        </w:rPr>
        <w:t>ARTICLE XII, Section 3 was amended to include that the Professional Liaison</w:t>
      </w:r>
      <w:r w:rsidRPr="00B77020">
        <w:rPr>
          <w:rFonts w:ascii="Times New Roman" w:hAnsi="Times New Roman" w:cs="Times New Roman"/>
          <w:spacing w:val="-59"/>
          <w:sz w:val="23"/>
          <w:szCs w:val="23"/>
        </w:rPr>
        <w:t xml:space="preserve"> </w:t>
      </w:r>
      <w:r w:rsidRPr="00B77020">
        <w:rPr>
          <w:rFonts w:ascii="Times New Roman" w:hAnsi="Times New Roman" w:cs="Times New Roman"/>
          <w:sz w:val="23"/>
          <w:szCs w:val="23"/>
        </w:rPr>
        <w:t xml:space="preserve">will serve a </w:t>
      </w:r>
      <w:proofErr w:type="gramStart"/>
      <w:r w:rsidRPr="00B77020">
        <w:rPr>
          <w:rFonts w:ascii="Times New Roman" w:hAnsi="Times New Roman" w:cs="Times New Roman"/>
          <w:sz w:val="23"/>
          <w:szCs w:val="23"/>
        </w:rPr>
        <w:t>two year</w:t>
      </w:r>
      <w:proofErr w:type="gramEnd"/>
      <w:r w:rsidRPr="00B77020">
        <w:rPr>
          <w:rFonts w:ascii="Times New Roman" w:hAnsi="Times New Roman" w:cs="Times New Roman"/>
          <w:sz w:val="23"/>
          <w:szCs w:val="23"/>
        </w:rPr>
        <w:t xml:space="preserve"> term and be appointed in </w:t>
      </w:r>
      <w:r w:rsidRPr="00B77020">
        <w:rPr>
          <w:rFonts w:ascii="Times New Roman" w:hAnsi="Times New Roman" w:cs="Times New Roman"/>
          <w:spacing w:val="-2"/>
          <w:sz w:val="23"/>
          <w:szCs w:val="23"/>
        </w:rPr>
        <w:t xml:space="preserve">the </w:t>
      </w:r>
      <w:r w:rsidRPr="00B77020">
        <w:rPr>
          <w:rFonts w:ascii="Times New Roman" w:hAnsi="Times New Roman" w:cs="Times New Roman"/>
          <w:sz w:val="23"/>
          <w:szCs w:val="23"/>
        </w:rPr>
        <w:t>even numbered</w:t>
      </w:r>
      <w:r w:rsidRPr="00B77020">
        <w:rPr>
          <w:rFonts w:ascii="Times New Roman" w:hAnsi="Times New Roman" w:cs="Times New Roman"/>
          <w:spacing w:val="-47"/>
          <w:sz w:val="23"/>
          <w:szCs w:val="23"/>
        </w:rPr>
        <w:t xml:space="preserve"> </w:t>
      </w:r>
      <w:r w:rsidRPr="00B77020">
        <w:rPr>
          <w:rFonts w:ascii="Times New Roman" w:hAnsi="Times New Roman" w:cs="Times New Roman"/>
          <w:sz w:val="23"/>
          <w:szCs w:val="23"/>
        </w:rPr>
        <w:t>years.</w:t>
      </w:r>
    </w:p>
    <w:p w14:paraId="6CA128DE" w14:textId="77777777" w:rsidR="00E91F69" w:rsidRPr="00B77020" w:rsidRDefault="00E91F69">
      <w:pPr>
        <w:pStyle w:val="BodyText"/>
        <w:rPr>
          <w:rFonts w:ascii="Times New Roman" w:hAnsi="Times New Roman" w:cs="Times New Roman"/>
          <w:sz w:val="23"/>
          <w:szCs w:val="23"/>
        </w:rPr>
      </w:pPr>
    </w:p>
    <w:p w14:paraId="7DA9C953" w14:textId="77777777" w:rsidR="00E91F69" w:rsidRPr="00B77020" w:rsidRDefault="00E91F69">
      <w:pPr>
        <w:pStyle w:val="BodyText"/>
        <w:spacing w:before="11"/>
        <w:rPr>
          <w:rFonts w:ascii="Times New Roman" w:hAnsi="Times New Roman" w:cs="Times New Roman"/>
          <w:sz w:val="23"/>
          <w:szCs w:val="23"/>
        </w:rPr>
      </w:pPr>
    </w:p>
    <w:p w14:paraId="759D7EF1" w14:textId="77777777" w:rsidR="00E91F69" w:rsidRPr="00B77020" w:rsidRDefault="00C20092">
      <w:pPr>
        <w:pStyle w:val="BodyText"/>
        <w:spacing w:before="1"/>
        <w:ind w:left="100" w:right="332"/>
        <w:rPr>
          <w:rFonts w:ascii="Times New Roman" w:hAnsi="Times New Roman" w:cs="Times New Roman"/>
          <w:sz w:val="23"/>
          <w:szCs w:val="23"/>
        </w:rPr>
      </w:pPr>
      <w:r w:rsidRPr="00B77020">
        <w:rPr>
          <w:rFonts w:ascii="Times New Roman" w:hAnsi="Times New Roman" w:cs="Times New Roman"/>
          <w:b/>
          <w:sz w:val="23"/>
          <w:szCs w:val="23"/>
        </w:rPr>
        <w:t>November 5, 2005</w:t>
      </w:r>
      <w:r w:rsidRPr="00B77020">
        <w:rPr>
          <w:rFonts w:ascii="Times New Roman" w:hAnsi="Times New Roman" w:cs="Times New Roman"/>
          <w:sz w:val="23"/>
          <w:szCs w:val="23"/>
        </w:rPr>
        <w:t xml:space="preserve">: One amendment was presented and approved at the November 5, </w:t>
      </w:r>
      <w:proofErr w:type="gramStart"/>
      <w:r w:rsidRPr="00B77020">
        <w:rPr>
          <w:rFonts w:ascii="Times New Roman" w:hAnsi="Times New Roman" w:cs="Times New Roman"/>
          <w:sz w:val="23"/>
          <w:szCs w:val="23"/>
        </w:rPr>
        <w:t>2005</w:t>
      </w:r>
      <w:proofErr w:type="gramEnd"/>
      <w:r w:rsidRPr="00B77020">
        <w:rPr>
          <w:rFonts w:ascii="Times New Roman" w:hAnsi="Times New Roman" w:cs="Times New Roman"/>
          <w:sz w:val="23"/>
          <w:szCs w:val="23"/>
        </w:rPr>
        <w:t xml:space="preserve"> TSNO Business meeting during the conference in Dallas, Texas in accordance with the TSNO Bylaws.</w:t>
      </w:r>
    </w:p>
    <w:p w14:paraId="361BE541" w14:textId="77777777" w:rsidR="00E91F69" w:rsidRPr="00B77020" w:rsidRDefault="00E91F69">
      <w:pPr>
        <w:pStyle w:val="BodyText"/>
        <w:spacing w:before="8"/>
        <w:rPr>
          <w:rFonts w:ascii="Times New Roman" w:hAnsi="Times New Roman" w:cs="Times New Roman"/>
          <w:sz w:val="23"/>
          <w:szCs w:val="23"/>
        </w:rPr>
      </w:pPr>
    </w:p>
    <w:p w14:paraId="6736B245" w14:textId="77777777" w:rsidR="00E91F69" w:rsidRPr="00B77020" w:rsidRDefault="00C20092">
      <w:pPr>
        <w:pStyle w:val="BodyText"/>
        <w:tabs>
          <w:tab w:val="left" w:pos="1180"/>
        </w:tabs>
        <w:ind w:left="1180" w:right="176" w:hanging="720"/>
        <w:rPr>
          <w:rFonts w:ascii="Times New Roman" w:hAnsi="Times New Roman" w:cs="Times New Roman"/>
          <w:sz w:val="23"/>
          <w:szCs w:val="23"/>
        </w:rPr>
      </w:pPr>
      <w:r w:rsidRPr="00B77020">
        <w:rPr>
          <w:rFonts w:ascii="Times New Roman" w:hAnsi="Times New Roman" w:cs="Times New Roman"/>
          <w:sz w:val="23"/>
          <w:szCs w:val="23"/>
        </w:rPr>
        <w:t>1.</w:t>
      </w:r>
      <w:r w:rsidRPr="00B77020">
        <w:rPr>
          <w:rFonts w:ascii="Times New Roman" w:hAnsi="Times New Roman" w:cs="Times New Roman"/>
          <w:sz w:val="23"/>
          <w:szCs w:val="23"/>
        </w:rPr>
        <w:tab/>
        <w:t xml:space="preserve">Article V was amended to </w:t>
      </w:r>
      <w:proofErr w:type="gramStart"/>
      <w:r w:rsidRPr="00B77020">
        <w:rPr>
          <w:rFonts w:ascii="Times New Roman" w:hAnsi="Times New Roman" w:cs="Times New Roman"/>
          <w:sz w:val="23"/>
          <w:szCs w:val="23"/>
        </w:rPr>
        <w:t>be in compliance with</w:t>
      </w:r>
      <w:proofErr w:type="gramEnd"/>
      <w:r w:rsidRPr="00B77020">
        <w:rPr>
          <w:rFonts w:ascii="Times New Roman" w:hAnsi="Times New Roman" w:cs="Times New Roman"/>
          <w:sz w:val="23"/>
          <w:szCs w:val="23"/>
        </w:rPr>
        <w:t xml:space="preserve"> a change in NASN</w:t>
      </w:r>
      <w:r w:rsidRPr="00B77020">
        <w:rPr>
          <w:rFonts w:ascii="Times New Roman" w:hAnsi="Times New Roman" w:cs="Times New Roman"/>
          <w:spacing w:val="-36"/>
          <w:sz w:val="23"/>
          <w:szCs w:val="23"/>
        </w:rPr>
        <w:t xml:space="preserve"> </w:t>
      </w:r>
      <w:r w:rsidRPr="00B77020">
        <w:rPr>
          <w:rFonts w:ascii="Times New Roman" w:hAnsi="Times New Roman" w:cs="Times New Roman"/>
          <w:spacing w:val="-3"/>
          <w:sz w:val="23"/>
          <w:szCs w:val="23"/>
        </w:rPr>
        <w:t>Bylaws.</w:t>
      </w:r>
      <w:r w:rsidRPr="00B77020">
        <w:rPr>
          <w:rFonts w:ascii="Times New Roman" w:hAnsi="Times New Roman" w:cs="Times New Roman"/>
          <w:spacing w:val="-6"/>
          <w:sz w:val="23"/>
          <w:szCs w:val="23"/>
        </w:rPr>
        <w:t xml:space="preserve"> </w:t>
      </w:r>
      <w:r w:rsidRPr="00B77020">
        <w:rPr>
          <w:rFonts w:ascii="Times New Roman" w:hAnsi="Times New Roman" w:cs="Times New Roman"/>
          <w:sz w:val="23"/>
          <w:szCs w:val="23"/>
        </w:rPr>
        <w:t>The fiscal</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year</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remains</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same.</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membership</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year</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shall</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be</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calendar</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year</w:t>
      </w:r>
      <w:r w:rsidRPr="00B77020">
        <w:rPr>
          <w:rFonts w:ascii="Times New Roman" w:hAnsi="Times New Roman" w:cs="Times New Roman"/>
          <w:spacing w:val="-36"/>
          <w:sz w:val="23"/>
          <w:szCs w:val="23"/>
        </w:rPr>
        <w:t xml:space="preserve"> </w:t>
      </w:r>
      <w:r w:rsidRPr="00B77020">
        <w:rPr>
          <w:rFonts w:ascii="Times New Roman" w:hAnsi="Times New Roman" w:cs="Times New Roman"/>
          <w:sz w:val="23"/>
          <w:szCs w:val="23"/>
        </w:rPr>
        <w:t>from the time the person pays dues to</w:t>
      </w:r>
      <w:r w:rsidRPr="00B77020">
        <w:rPr>
          <w:rFonts w:ascii="Times New Roman" w:hAnsi="Times New Roman" w:cs="Times New Roman"/>
          <w:spacing w:val="-34"/>
          <w:sz w:val="23"/>
          <w:szCs w:val="23"/>
        </w:rPr>
        <w:t xml:space="preserve"> </w:t>
      </w:r>
      <w:r w:rsidRPr="00B77020">
        <w:rPr>
          <w:rFonts w:ascii="Times New Roman" w:hAnsi="Times New Roman" w:cs="Times New Roman"/>
          <w:sz w:val="23"/>
          <w:szCs w:val="23"/>
        </w:rPr>
        <w:t>NASN/TSNO.</w:t>
      </w:r>
    </w:p>
    <w:p w14:paraId="38620218" w14:textId="77777777" w:rsidR="00E91F69" w:rsidRPr="00B77020" w:rsidRDefault="00E91F69">
      <w:pPr>
        <w:pStyle w:val="BodyText"/>
        <w:rPr>
          <w:rFonts w:ascii="Times New Roman" w:hAnsi="Times New Roman" w:cs="Times New Roman"/>
          <w:sz w:val="23"/>
          <w:szCs w:val="23"/>
        </w:rPr>
      </w:pPr>
    </w:p>
    <w:p w14:paraId="22F72451" w14:textId="77777777" w:rsidR="00E91F69" w:rsidRPr="00B77020" w:rsidRDefault="00E91F69">
      <w:pPr>
        <w:pStyle w:val="BodyText"/>
        <w:spacing w:before="11"/>
        <w:rPr>
          <w:rFonts w:ascii="Times New Roman" w:hAnsi="Times New Roman" w:cs="Times New Roman"/>
          <w:sz w:val="23"/>
          <w:szCs w:val="23"/>
        </w:rPr>
      </w:pPr>
    </w:p>
    <w:p w14:paraId="7E3909D8" w14:textId="77777777" w:rsidR="00E91F69" w:rsidRPr="00B77020" w:rsidRDefault="00C20092">
      <w:pPr>
        <w:pStyle w:val="BodyText"/>
        <w:spacing w:before="1"/>
        <w:ind w:left="100" w:right="95"/>
        <w:rPr>
          <w:rFonts w:ascii="Times New Roman" w:hAnsi="Times New Roman" w:cs="Times New Roman"/>
          <w:sz w:val="23"/>
          <w:szCs w:val="23"/>
        </w:rPr>
      </w:pPr>
      <w:r w:rsidRPr="00B77020">
        <w:rPr>
          <w:rFonts w:ascii="Times New Roman" w:hAnsi="Times New Roman" w:cs="Times New Roman"/>
          <w:b/>
          <w:sz w:val="23"/>
          <w:szCs w:val="23"/>
        </w:rPr>
        <w:t xml:space="preserve">November 11, 2006: </w:t>
      </w:r>
      <w:r w:rsidRPr="00B77020">
        <w:rPr>
          <w:rFonts w:ascii="Times New Roman" w:hAnsi="Times New Roman" w:cs="Times New Roman"/>
          <w:sz w:val="23"/>
          <w:szCs w:val="23"/>
        </w:rPr>
        <w:t xml:space="preserve">Nine amendments were presented and approved at the November 11, </w:t>
      </w:r>
      <w:proofErr w:type="gramStart"/>
      <w:r w:rsidRPr="00B77020">
        <w:rPr>
          <w:rFonts w:ascii="Times New Roman" w:hAnsi="Times New Roman" w:cs="Times New Roman"/>
          <w:sz w:val="23"/>
          <w:szCs w:val="23"/>
        </w:rPr>
        <w:t>2006</w:t>
      </w:r>
      <w:proofErr w:type="gramEnd"/>
      <w:r w:rsidRPr="00B77020">
        <w:rPr>
          <w:rFonts w:ascii="Times New Roman" w:hAnsi="Times New Roman" w:cs="Times New Roman"/>
          <w:sz w:val="23"/>
          <w:szCs w:val="23"/>
        </w:rPr>
        <w:t xml:space="preserve"> TSNO Business meeting during the conference in El Paso, Texas in accordance with the TSNO Bylaws.</w:t>
      </w:r>
    </w:p>
    <w:p w14:paraId="6D3B9C2D" w14:textId="77777777" w:rsidR="00E91F69" w:rsidRPr="00B77020" w:rsidRDefault="00E91F69">
      <w:pPr>
        <w:pStyle w:val="BodyText"/>
        <w:spacing w:before="1"/>
        <w:rPr>
          <w:rFonts w:ascii="Times New Roman" w:hAnsi="Times New Roman" w:cs="Times New Roman"/>
          <w:sz w:val="23"/>
          <w:szCs w:val="23"/>
        </w:rPr>
      </w:pPr>
    </w:p>
    <w:p w14:paraId="22E35C2A" w14:textId="77777777" w:rsidR="00E91F69" w:rsidRPr="00B77020" w:rsidRDefault="00C20092">
      <w:pPr>
        <w:pStyle w:val="ListParagraph"/>
        <w:numPr>
          <w:ilvl w:val="0"/>
          <w:numId w:val="2"/>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 III was amended to include the definition of TSNO Regional</w:t>
      </w:r>
      <w:r w:rsidRPr="00B77020">
        <w:rPr>
          <w:rFonts w:ascii="Times New Roman" w:hAnsi="Times New Roman" w:cs="Times New Roman"/>
          <w:spacing w:val="-55"/>
          <w:sz w:val="23"/>
          <w:szCs w:val="23"/>
        </w:rPr>
        <w:t xml:space="preserve"> </w:t>
      </w:r>
      <w:r w:rsidRPr="00B77020">
        <w:rPr>
          <w:rFonts w:ascii="Times New Roman" w:hAnsi="Times New Roman" w:cs="Times New Roman"/>
          <w:sz w:val="23"/>
          <w:szCs w:val="23"/>
        </w:rPr>
        <w:t>affiliates.</w:t>
      </w:r>
    </w:p>
    <w:p w14:paraId="07538DCE" w14:textId="77777777" w:rsidR="00E91F69" w:rsidRPr="00B77020" w:rsidRDefault="00E91F69">
      <w:pPr>
        <w:pStyle w:val="BodyText"/>
        <w:spacing w:before="8"/>
        <w:rPr>
          <w:rFonts w:ascii="Times New Roman" w:hAnsi="Times New Roman" w:cs="Times New Roman"/>
          <w:sz w:val="23"/>
          <w:szCs w:val="23"/>
        </w:rPr>
      </w:pPr>
    </w:p>
    <w:p w14:paraId="2B73C372" w14:textId="77777777" w:rsidR="00E91F69" w:rsidRPr="00B77020" w:rsidRDefault="00C20092">
      <w:pPr>
        <w:pStyle w:val="ListParagraph"/>
        <w:numPr>
          <w:ilvl w:val="0"/>
          <w:numId w:val="2"/>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IV,</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Section</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3,</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subsection</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C</w:t>
      </w:r>
      <w:r w:rsidRPr="00B77020">
        <w:rPr>
          <w:rFonts w:ascii="Times New Roman" w:hAnsi="Times New Roman" w:cs="Times New Roman"/>
          <w:spacing w:val="-1"/>
          <w:sz w:val="23"/>
          <w:szCs w:val="23"/>
        </w:rPr>
        <w:t xml:space="preserve"> </w:t>
      </w:r>
      <w:r w:rsidRPr="00B77020">
        <w:rPr>
          <w:rFonts w:ascii="Times New Roman" w:hAnsi="Times New Roman" w:cs="Times New Roman"/>
          <w:sz w:val="23"/>
          <w:szCs w:val="23"/>
        </w:rPr>
        <w:t>–</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a</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deletion</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was</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made</w:t>
      </w:r>
      <w:r w:rsidRPr="00B77020">
        <w:rPr>
          <w:rFonts w:ascii="Times New Roman" w:hAnsi="Times New Roman" w:cs="Times New Roman"/>
          <w:spacing w:val="-1"/>
          <w:sz w:val="23"/>
          <w:szCs w:val="23"/>
        </w:rPr>
        <w:t xml:space="preserve"> </w:t>
      </w:r>
      <w:r w:rsidRPr="00B77020">
        <w:rPr>
          <w:rFonts w:ascii="Times New Roman" w:hAnsi="Times New Roman" w:cs="Times New Roman"/>
          <w:sz w:val="23"/>
          <w:szCs w:val="23"/>
        </w:rPr>
        <w:t>to</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clean</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up</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the</w:t>
      </w:r>
      <w:r w:rsidRPr="00B77020">
        <w:rPr>
          <w:rFonts w:ascii="Times New Roman" w:hAnsi="Times New Roman" w:cs="Times New Roman"/>
          <w:spacing w:val="-42"/>
          <w:sz w:val="23"/>
          <w:szCs w:val="23"/>
        </w:rPr>
        <w:t xml:space="preserve"> </w:t>
      </w:r>
      <w:r w:rsidRPr="00B77020">
        <w:rPr>
          <w:rFonts w:ascii="Times New Roman" w:hAnsi="Times New Roman" w:cs="Times New Roman"/>
          <w:sz w:val="23"/>
          <w:szCs w:val="23"/>
        </w:rPr>
        <w:t>wordiness.</w:t>
      </w:r>
    </w:p>
    <w:p w14:paraId="131DBB51" w14:textId="77777777" w:rsidR="00E91F69" w:rsidRPr="00B77020" w:rsidRDefault="00E91F69">
      <w:pPr>
        <w:pStyle w:val="BodyText"/>
        <w:spacing w:before="2"/>
        <w:rPr>
          <w:rFonts w:ascii="Times New Roman" w:hAnsi="Times New Roman" w:cs="Times New Roman"/>
          <w:sz w:val="23"/>
          <w:szCs w:val="23"/>
        </w:rPr>
      </w:pPr>
    </w:p>
    <w:p w14:paraId="76A7D02A" w14:textId="77777777" w:rsidR="00E91F69" w:rsidRPr="00B77020" w:rsidRDefault="00C20092">
      <w:pPr>
        <w:pStyle w:val="ListParagraph"/>
        <w:numPr>
          <w:ilvl w:val="0"/>
          <w:numId w:val="2"/>
        </w:numPr>
        <w:tabs>
          <w:tab w:val="left" w:pos="1181"/>
        </w:tabs>
        <w:ind w:right="689"/>
        <w:rPr>
          <w:rFonts w:ascii="Times New Roman" w:hAnsi="Times New Roman" w:cs="Times New Roman"/>
          <w:sz w:val="23"/>
          <w:szCs w:val="23"/>
        </w:rPr>
      </w:pPr>
      <w:r w:rsidRPr="00B77020">
        <w:rPr>
          <w:rFonts w:ascii="Times New Roman" w:hAnsi="Times New Roman" w:cs="Times New Roman"/>
          <w:sz w:val="23"/>
          <w:szCs w:val="23"/>
        </w:rPr>
        <w:t>Article IV, Section 3, subsection D – “Be ineligible” was substituted for “Not be granted student</w:t>
      </w:r>
      <w:r w:rsidRPr="00B77020">
        <w:rPr>
          <w:rFonts w:ascii="Times New Roman" w:hAnsi="Times New Roman" w:cs="Times New Roman"/>
          <w:spacing w:val="-15"/>
          <w:sz w:val="23"/>
          <w:szCs w:val="23"/>
        </w:rPr>
        <w:t xml:space="preserve"> </w:t>
      </w:r>
      <w:r w:rsidRPr="00B77020">
        <w:rPr>
          <w:rFonts w:ascii="Times New Roman" w:hAnsi="Times New Roman" w:cs="Times New Roman"/>
          <w:sz w:val="23"/>
          <w:szCs w:val="23"/>
        </w:rPr>
        <w:t>membership.”</w:t>
      </w:r>
    </w:p>
    <w:p w14:paraId="1EE9CEE0" w14:textId="77777777" w:rsidR="00E91F69" w:rsidRPr="00B77020" w:rsidRDefault="00E91F69">
      <w:pPr>
        <w:pStyle w:val="BodyText"/>
        <w:spacing w:before="6"/>
        <w:rPr>
          <w:rFonts w:ascii="Times New Roman" w:hAnsi="Times New Roman" w:cs="Times New Roman"/>
          <w:sz w:val="23"/>
          <w:szCs w:val="23"/>
        </w:rPr>
      </w:pPr>
    </w:p>
    <w:p w14:paraId="0AB22558" w14:textId="21D156DE" w:rsidR="00E91F69" w:rsidRDefault="00C20092">
      <w:pPr>
        <w:pStyle w:val="ListParagraph"/>
        <w:numPr>
          <w:ilvl w:val="0"/>
          <w:numId w:val="2"/>
        </w:numPr>
        <w:tabs>
          <w:tab w:val="left" w:pos="1181"/>
        </w:tabs>
        <w:rPr>
          <w:ins w:id="436" w:author="Andrea Pee" w:date="2022-09-19T14:13:00Z"/>
          <w:rFonts w:ascii="Times New Roman" w:hAnsi="Times New Roman" w:cs="Times New Roman"/>
          <w:sz w:val="23"/>
          <w:szCs w:val="23"/>
        </w:rPr>
      </w:pPr>
      <w:r w:rsidRPr="00B77020">
        <w:rPr>
          <w:rFonts w:ascii="Times New Roman" w:hAnsi="Times New Roman" w:cs="Times New Roman"/>
          <w:sz w:val="23"/>
          <w:szCs w:val="23"/>
        </w:rPr>
        <w:t>Article IV, Section 3, Subsection E – “persons” deleted to improve</w:t>
      </w:r>
      <w:r w:rsidRPr="00B77020">
        <w:rPr>
          <w:rFonts w:ascii="Times New Roman" w:hAnsi="Times New Roman" w:cs="Times New Roman"/>
          <w:spacing w:val="-46"/>
          <w:sz w:val="23"/>
          <w:szCs w:val="23"/>
        </w:rPr>
        <w:t xml:space="preserve"> </w:t>
      </w:r>
      <w:r w:rsidRPr="00B77020">
        <w:rPr>
          <w:rFonts w:ascii="Times New Roman" w:hAnsi="Times New Roman" w:cs="Times New Roman"/>
          <w:sz w:val="23"/>
          <w:szCs w:val="23"/>
        </w:rPr>
        <w:t>meaning.</w:t>
      </w:r>
    </w:p>
    <w:p w14:paraId="14BC5547" w14:textId="77777777" w:rsidR="00AC68F7" w:rsidRPr="00AC68F7" w:rsidRDefault="00AC68F7" w:rsidP="00AC68F7">
      <w:pPr>
        <w:pStyle w:val="ListParagraph"/>
        <w:rPr>
          <w:ins w:id="437" w:author="Andrea Pee" w:date="2022-09-19T14:13:00Z"/>
          <w:rFonts w:ascii="Times New Roman" w:hAnsi="Times New Roman" w:cs="Times New Roman"/>
          <w:sz w:val="23"/>
          <w:szCs w:val="23"/>
        </w:rPr>
      </w:pPr>
    </w:p>
    <w:p w14:paraId="76FE4C26" w14:textId="77777777" w:rsidR="00AC68F7" w:rsidRPr="00B77020" w:rsidRDefault="00AC68F7" w:rsidP="00AC68F7">
      <w:pPr>
        <w:pStyle w:val="ListParagraph"/>
        <w:tabs>
          <w:tab w:val="left" w:pos="1181"/>
        </w:tabs>
        <w:ind w:left="1180" w:firstLine="0"/>
        <w:rPr>
          <w:rFonts w:ascii="Times New Roman" w:hAnsi="Times New Roman" w:cs="Times New Roman"/>
          <w:sz w:val="23"/>
          <w:szCs w:val="23"/>
        </w:rPr>
      </w:pPr>
    </w:p>
    <w:p w14:paraId="6F4F5CC2" w14:textId="77777777" w:rsidR="00E91F69" w:rsidRPr="00B77020" w:rsidRDefault="00C20092">
      <w:pPr>
        <w:pStyle w:val="ListParagraph"/>
        <w:numPr>
          <w:ilvl w:val="0"/>
          <w:numId w:val="2"/>
        </w:numPr>
        <w:tabs>
          <w:tab w:val="left" w:pos="1181"/>
        </w:tabs>
        <w:spacing w:before="5" w:line="242" w:lineRule="auto"/>
        <w:ind w:left="1540" w:right="1462" w:hanging="1080"/>
        <w:rPr>
          <w:rFonts w:ascii="Times New Roman" w:hAnsi="Times New Roman" w:cs="Times New Roman"/>
          <w:sz w:val="23"/>
          <w:szCs w:val="23"/>
        </w:rPr>
      </w:pPr>
      <w:r w:rsidRPr="00B77020">
        <w:rPr>
          <w:rFonts w:ascii="Times New Roman" w:hAnsi="Times New Roman" w:cs="Times New Roman"/>
          <w:sz w:val="23"/>
          <w:szCs w:val="23"/>
        </w:rPr>
        <w:t>Article V, Section 1: The fiscal year was amended to January 1</w:t>
      </w:r>
      <w:r w:rsidRPr="00B77020">
        <w:rPr>
          <w:rFonts w:ascii="Times New Roman" w:hAnsi="Times New Roman" w:cs="Times New Roman"/>
          <w:spacing w:val="-28"/>
          <w:sz w:val="23"/>
          <w:szCs w:val="23"/>
        </w:rPr>
        <w:t xml:space="preserve"> </w:t>
      </w:r>
      <w:r w:rsidRPr="00B77020">
        <w:rPr>
          <w:rFonts w:ascii="Times New Roman" w:hAnsi="Times New Roman" w:cs="Times New Roman"/>
          <w:sz w:val="23"/>
          <w:szCs w:val="23"/>
        </w:rPr>
        <w:t xml:space="preserve">through December 31, effective </w:t>
      </w:r>
      <w:proofErr w:type="gramStart"/>
      <w:r w:rsidRPr="00B77020">
        <w:rPr>
          <w:rFonts w:ascii="Times New Roman" w:hAnsi="Times New Roman" w:cs="Times New Roman"/>
          <w:sz w:val="23"/>
          <w:szCs w:val="23"/>
        </w:rPr>
        <w:t>January,</w:t>
      </w:r>
      <w:proofErr w:type="gramEnd"/>
      <w:r w:rsidRPr="00B77020">
        <w:rPr>
          <w:rFonts w:ascii="Times New Roman" w:hAnsi="Times New Roman" w:cs="Times New Roman"/>
          <w:spacing w:val="-29"/>
          <w:sz w:val="23"/>
          <w:szCs w:val="23"/>
        </w:rPr>
        <w:t xml:space="preserve"> </w:t>
      </w:r>
      <w:r w:rsidRPr="00B77020">
        <w:rPr>
          <w:rFonts w:ascii="Times New Roman" w:hAnsi="Times New Roman" w:cs="Times New Roman"/>
          <w:sz w:val="23"/>
          <w:szCs w:val="23"/>
        </w:rPr>
        <w:t>2008.</w:t>
      </w:r>
    </w:p>
    <w:p w14:paraId="52A67CBB" w14:textId="77777777" w:rsidR="00E91F69" w:rsidRPr="00B77020" w:rsidRDefault="00E91F69">
      <w:pPr>
        <w:pStyle w:val="BodyText"/>
        <w:spacing w:before="5"/>
        <w:rPr>
          <w:rFonts w:ascii="Times New Roman" w:hAnsi="Times New Roman" w:cs="Times New Roman"/>
          <w:sz w:val="23"/>
          <w:szCs w:val="23"/>
        </w:rPr>
      </w:pPr>
    </w:p>
    <w:p w14:paraId="580BEE52" w14:textId="77777777" w:rsidR="00E91F69" w:rsidRPr="00B77020" w:rsidRDefault="00C20092">
      <w:pPr>
        <w:pStyle w:val="ListParagraph"/>
        <w:numPr>
          <w:ilvl w:val="0"/>
          <w:numId w:val="2"/>
        </w:numPr>
        <w:tabs>
          <w:tab w:val="left" w:pos="1181"/>
        </w:tabs>
        <w:ind w:left="1540" w:right="1358" w:hanging="1080"/>
        <w:rPr>
          <w:rFonts w:ascii="Times New Roman" w:hAnsi="Times New Roman" w:cs="Times New Roman"/>
          <w:sz w:val="23"/>
          <w:szCs w:val="23"/>
        </w:rPr>
      </w:pPr>
      <w:r w:rsidRPr="00B77020">
        <w:rPr>
          <w:rFonts w:ascii="Times New Roman" w:hAnsi="Times New Roman" w:cs="Times New Roman"/>
          <w:sz w:val="23"/>
          <w:szCs w:val="23"/>
        </w:rPr>
        <w:t>Article VI, Section 3, Subsection A – “or until Successors are elected</w:t>
      </w:r>
      <w:r w:rsidRPr="00B77020">
        <w:rPr>
          <w:rFonts w:ascii="Times New Roman" w:hAnsi="Times New Roman" w:cs="Times New Roman"/>
          <w:spacing w:val="-50"/>
          <w:sz w:val="23"/>
          <w:szCs w:val="23"/>
        </w:rPr>
        <w:t xml:space="preserve"> </w:t>
      </w:r>
      <w:r w:rsidRPr="00B77020">
        <w:rPr>
          <w:rFonts w:ascii="Times New Roman" w:hAnsi="Times New Roman" w:cs="Times New Roman"/>
          <w:sz w:val="23"/>
          <w:szCs w:val="23"/>
        </w:rPr>
        <w:t>and installed” was</w:t>
      </w:r>
      <w:r w:rsidRPr="00B77020">
        <w:rPr>
          <w:rFonts w:ascii="Times New Roman" w:hAnsi="Times New Roman" w:cs="Times New Roman"/>
          <w:spacing w:val="-20"/>
          <w:sz w:val="23"/>
          <w:szCs w:val="23"/>
        </w:rPr>
        <w:t xml:space="preserve"> </w:t>
      </w:r>
      <w:r w:rsidRPr="00B77020">
        <w:rPr>
          <w:rFonts w:ascii="Times New Roman" w:hAnsi="Times New Roman" w:cs="Times New Roman"/>
          <w:sz w:val="23"/>
          <w:szCs w:val="23"/>
        </w:rPr>
        <w:t>deleted.</w:t>
      </w:r>
    </w:p>
    <w:p w14:paraId="5CC29834" w14:textId="77777777" w:rsidR="00E91F69" w:rsidRPr="00B77020" w:rsidRDefault="00E91F69">
      <w:pPr>
        <w:rPr>
          <w:rFonts w:ascii="Times New Roman" w:hAnsi="Times New Roman" w:cs="Times New Roman"/>
          <w:sz w:val="23"/>
          <w:szCs w:val="23"/>
        </w:rPr>
        <w:sectPr w:rsidR="00E91F69" w:rsidRPr="00B77020">
          <w:pgSz w:w="12240" w:h="15840"/>
          <w:pgMar w:top="1400" w:right="720" w:bottom="580" w:left="1340" w:header="0" w:footer="396" w:gutter="0"/>
          <w:cols w:space="720"/>
        </w:sectPr>
      </w:pPr>
    </w:p>
    <w:p w14:paraId="3055E99E" w14:textId="77777777" w:rsidR="00E91F69" w:rsidRPr="00B77020" w:rsidRDefault="00C20092">
      <w:pPr>
        <w:pStyle w:val="ListParagraph"/>
        <w:numPr>
          <w:ilvl w:val="0"/>
          <w:numId w:val="2"/>
        </w:numPr>
        <w:tabs>
          <w:tab w:val="left" w:pos="1181"/>
        </w:tabs>
        <w:spacing w:before="38"/>
        <w:ind w:left="1540" w:right="1128" w:hanging="1080"/>
        <w:rPr>
          <w:rFonts w:ascii="Times New Roman" w:hAnsi="Times New Roman" w:cs="Times New Roman"/>
          <w:sz w:val="23"/>
          <w:szCs w:val="23"/>
        </w:rPr>
      </w:pPr>
      <w:r w:rsidRPr="00B77020">
        <w:rPr>
          <w:rFonts w:ascii="Times New Roman" w:hAnsi="Times New Roman" w:cs="Times New Roman"/>
          <w:sz w:val="23"/>
          <w:szCs w:val="23"/>
        </w:rPr>
        <w:lastRenderedPageBreak/>
        <w:t>Article VI, Section 3, Subsection B – “and shall act for the president in the absence of the president” was</w:t>
      </w:r>
      <w:r w:rsidRPr="00B77020">
        <w:rPr>
          <w:rFonts w:ascii="Times New Roman" w:hAnsi="Times New Roman" w:cs="Times New Roman"/>
          <w:spacing w:val="-22"/>
          <w:sz w:val="23"/>
          <w:szCs w:val="23"/>
        </w:rPr>
        <w:t xml:space="preserve"> </w:t>
      </w:r>
      <w:r w:rsidRPr="00B77020">
        <w:rPr>
          <w:rFonts w:ascii="Times New Roman" w:hAnsi="Times New Roman" w:cs="Times New Roman"/>
          <w:sz w:val="23"/>
          <w:szCs w:val="23"/>
        </w:rPr>
        <w:t>added.</w:t>
      </w:r>
    </w:p>
    <w:p w14:paraId="6AF02D5C" w14:textId="77777777" w:rsidR="00E91F69" w:rsidRPr="00B77020" w:rsidRDefault="00E91F69">
      <w:pPr>
        <w:pStyle w:val="BodyText"/>
        <w:spacing w:before="1"/>
        <w:rPr>
          <w:rFonts w:ascii="Times New Roman" w:hAnsi="Times New Roman" w:cs="Times New Roman"/>
          <w:sz w:val="23"/>
          <w:szCs w:val="23"/>
        </w:rPr>
      </w:pPr>
    </w:p>
    <w:p w14:paraId="1B090FE5" w14:textId="77777777" w:rsidR="00E91F69" w:rsidRPr="00B77020" w:rsidRDefault="00C20092">
      <w:pPr>
        <w:pStyle w:val="ListParagraph"/>
        <w:numPr>
          <w:ilvl w:val="0"/>
          <w:numId w:val="2"/>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 VI, Section 3, Subsections C and D – “and installed” was</w:t>
      </w:r>
      <w:r w:rsidRPr="00B77020">
        <w:rPr>
          <w:rFonts w:ascii="Times New Roman" w:hAnsi="Times New Roman" w:cs="Times New Roman"/>
          <w:spacing w:val="-52"/>
          <w:sz w:val="23"/>
          <w:szCs w:val="23"/>
        </w:rPr>
        <w:t xml:space="preserve"> </w:t>
      </w:r>
      <w:r w:rsidRPr="00B77020">
        <w:rPr>
          <w:rFonts w:ascii="Times New Roman" w:hAnsi="Times New Roman" w:cs="Times New Roman"/>
          <w:sz w:val="23"/>
          <w:szCs w:val="23"/>
        </w:rPr>
        <w:t>deleted.</w:t>
      </w:r>
    </w:p>
    <w:p w14:paraId="45B38634" w14:textId="77777777" w:rsidR="00E91F69" w:rsidRPr="00B77020" w:rsidRDefault="00E91F69">
      <w:pPr>
        <w:pStyle w:val="BodyText"/>
        <w:spacing w:before="1"/>
        <w:rPr>
          <w:rFonts w:ascii="Times New Roman" w:hAnsi="Times New Roman" w:cs="Times New Roman"/>
          <w:sz w:val="23"/>
          <w:szCs w:val="23"/>
        </w:rPr>
      </w:pPr>
    </w:p>
    <w:p w14:paraId="133053B5" w14:textId="77777777" w:rsidR="00E91F69" w:rsidRPr="00B77020" w:rsidRDefault="00C20092">
      <w:pPr>
        <w:pStyle w:val="ListParagraph"/>
        <w:numPr>
          <w:ilvl w:val="0"/>
          <w:numId w:val="2"/>
        </w:numPr>
        <w:tabs>
          <w:tab w:val="left" w:pos="1181"/>
        </w:tabs>
        <w:ind w:right="98"/>
        <w:rPr>
          <w:rFonts w:ascii="Times New Roman" w:hAnsi="Times New Roman" w:cs="Times New Roman"/>
          <w:sz w:val="23"/>
          <w:szCs w:val="23"/>
        </w:rPr>
      </w:pPr>
      <w:r w:rsidRPr="00B77020">
        <w:rPr>
          <w:rFonts w:ascii="Times New Roman" w:hAnsi="Times New Roman" w:cs="Times New Roman"/>
          <w:sz w:val="23"/>
          <w:szCs w:val="23"/>
        </w:rPr>
        <w:t>Article VI, Section 3, Subsection E – change that removed the two-year term option for NASN Director to coincide with NASN’s</w:t>
      </w:r>
      <w:r w:rsidRPr="00B77020">
        <w:rPr>
          <w:rFonts w:ascii="Times New Roman" w:hAnsi="Times New Roman" w:cs="Times New Roman"/>
          <w:spacing w:val="-30"/>
          <w:sz w:val="23"/>
          <w:szCs w:val="23"/>
        </w:rPr>
        <w:t xml:space="preserve"> </w:t>
      </w:r>
      <w:r w:rsidRPr="00B77020">
        <w:rPr>
          <w:rFonts w:ascii="Times New Roman" w:hAnsi="Times New Roman" w:cs="Times New Roman"/>
          <w:sz w:val="23"/>
          <w:szCs w:val="23"/>
        </w:rPr>
        <w:t>guidelines.</w:t>
      </w:r>
    </w:p>
    <w:p w14:paraId="4007FFED" w14:textId="77777777" w:rsidR="00E91F69" w:rsidRPr="00B77020" w:rsidRDefault="00E91F69">
      <w:pPr>
        <w:pStyle w:val="BodyText"/>
        <w:spacing w:before="3"/>
        <w:rPr>
          <w:rFonts w:ascii="Times New Roman" w:hAnsi="Times New Roman" w:cs="Times New Roman"/>
          <w:sz w:val="23"/>
          <w:szCs w:val="23"/>
        </w:rPr>
      </w:pPr>
    </w:p>
    <w:p w14:paraId="0DF1F148" w14:textId="77777777" w:rsidR="00E91F69" w:rsidRPr="00B77020" w:rsidRDefault="00C20092">
      <w:pPr>
        <w:pStyle w:val="BodyText"/>
        <w:spacing w:before="1"/>
        <w:ind w:left="100" w:right="1056"/>
        <w:jc w:val="both"/>
        <w:rPr>
          <w:rFonts w:ascii="Times New Roman" w:hAnsi="Times New Roman" w:cs="Times New Roman"/>
          <w:sz w:val="23"/>
          <w:szCs w:val="23"/>
        </w:rPr>
      </w:pPr>
      <w:r w:rsidRPr="00B77020">
        <w:rPr>
          <w:rFonts w:ascii="Times New Roman" w:hAnsi="Times New Roman" w:cs="Times New Roman"/>
          <w:b/>
          <w:sz w:val="23"/>
          <w:szCs w:val="23"/>
        </w:rPr>
        <w:t xml:space="preserve">November 8, 2008: </w:t>
      </w:r>
      <w:r w:rsidRPr="00B77020">
        <w:rPr>
          <w:rFonts w:ascii="Times New Roman" w:hAnsi="Times New Roman" w:cs="Times New Roman"/>
          <w:sz w:val="23"/>
          <w:szCs w:val="23"/>
        </w:rPr>
        <w:t xml:space="preserve">Twenty-six amendments were presented and approved at the November 8, </w:t>
      </w:r>
      <w:proofErr w:type="gramStart"/>
      <w:r w:rsidRPr="00B77020">
        <w:rPr>
          <w:rFonts w:ascii="Times New Roman" w:hAnsi="Times New Roman" w:cs="Times New Roman"/>
          <w:sz w:val="23"/>
          <w:szCs w:val="23"/>
        </w:rPr>
        <w:t>2008</w:t>
      </w:r>
      <w:proofErr w:type="gramEnd"/>
      <w:r w:rsidRPr="00B77020">
        <w:rPr>
          <w:rFonts w:ascii="Times New Roman" w:hAnsi="Times New Roman" w:cs="Times New Roman"/>
          <w:sz w:val="23"/>
          <w:szCs w:val="23"/>
        </w:rPr>
        <w:t xml:space="preserve"> TSNO Business meeting during the conference in Austin, Texas in accordance with the TSNO Bylaws.</w:t>
      </w:r>
    </w:p>
    <w:p w14:paraId="15C203E4" w14:textId="77777777" w:rsidR="00E91F69" w:rsidRPr="00B77020" w:rsidRDefault="00E91F69">
      <w:pPr>
        <w:pStyle w:val="BodyText"/>
        <w:spacing w:before="9"/>
        <w:rPr>
          <w:rFonts w:ascii="Times New Roman" w:hAnsi="Times New Roman" w:cs="Times New Roman"/>
          <w:sz w:val="23"/>
          <w:szCs w:val="23"/>
        </w:rPr>
      </w:pPr>
    </w:p>
    <w:p w14:paraId="4F1C062A" w14:textId="77777777" w:rsidR="00E91F69" w:rsidRPr="00B77020" w:rsidRDefault="00C20092">
      <w:pPr>
        <w:pStyle w:val="ListParagraph"/>
        <w:numPr>
          <w:ilvl w:val="0"/>
          <w:numId w:val="1"/>
        </w:numPr>
        <w:tabs>
          <w:tab w:val="left" w:pos="1181"/>
        </w:tabs>
        <w:ind w:right="796"/>
        <w:rPr>
          <w:rFonts w:ascii="Times New Roman" w:hAnsi="Times New Roman" w:cs="Times New Roman"/>
          <w:sz w:val="23"/>
          <w:szCs w:val="23"/>
        </w:rPr>
      </w:pPr>
      <w:r w:rsidRPr="00B77020">
        <w:rPr>
          <w:rFonts w:ascii="Times New Roman" w:hAnsi="Times New Roman" w:cs="Times New Roman"/>
          <w:sz w:val="23"/>
          <w:szCs w:val="23"/>
        </w:rPr>
        <w:t>Article IV, Section 5: Sections A. and B. combined to clarify responsibilities</w:t>
      </w:r>
      <w:r w:rsidRPr="00B77020">
        <w:rPr>
          <w:rFonts w:ascii="Times New Roman" w:hAnsi="Times New Roman" w:cs="Times New Roman"/>
          <w:spacing w:val="-29"/>
          <w:sz w:val="23"/>
          <w:szCs w:val="23"/>
        </w:rPr>
        <w:t xml:space="preserve"> </w:t>
      </w:r>
      <w:r w:rsidRPr="00B77020">
        <w:rPr>
          <w:rFonts w:ascii="Times New Roman" w:hAnsi="Times New Roman" w:cs="Times New Roman"/>
          <w:sz w:val="23"/>
          <w:szCs w:val="23"/>
        </w:rPr>
        <w:t>of each membership class and increase opportunity for members of other categories to serve on</w:t>
      </w:r>
      <w:r w:rsidRPr="00B77020">
        <w:rPr>
          <w:rFonts w:ascii="Times New Roman" w:hAnsi="Times New Roman" w:cs="Times New Roman"/>
          <w:spacing w:val="-33"/>
          <w:sz w:val="23"/>
          <w:szCs w:val="23"/>
        </w:rPr>
        <w:t xml:space="preserve"> </w:t>
      </w:r>
      <w:r w:rsidRPr="00B77020">
        <w:rPr>
          <w:rFonts w:ascii="Times New Roman" w:hAnsi="Times New Roman" w:cs="Times New Roman"/>
          <w:sz w:val="23"/>
          <w:szCs w:val="23"/>
        </w:rPr>
        <w:t>committees.</w:t>
      </w:r>
    </w:p>
    <w:p w14:paraId="012545EA" w14:textId="77777777" w:rsidR="00E91F69" w:rsidRPr="00B77020" w:rsidRDefault="00E91F69">
      <w:pPr>
        <w:pStyle w:val="BodyText"/>
        <w:spacing w:before="11"/>
        <w:rPr>
          <w:rFonts w:ascii="Times New Roman" w:hAnsi="Times New Roman" w:cs="Times New Roman"/>
          <w:sz w:val="23"/>
          <w:szCs w:val="23"/>
        </w:rPr>
      </w:pPr>
    </w:p>
    <w:p w14:paraId="0DF7CE85" w14:textId="77777777" w:rsidR="00E91F69" w:rsidRPr="00B77020" w:rsidRDefault="00C20092">
      <w:pPr>
        <w:pStyle w:val="ListParagraph"/>
        <w:numPr>
          <w:ilvl w:val="0"/>
          <w:numId w:val="1"/>
        </w:numPr>
        <w:tabs>
          <w:tab w:val="left" w:pos="1181"/>
        </w:tabs>
        <w:ind w:right="1281"/>
        <w:rPr>
          <w:rFonts w:ascii="Times New Roman" w:hAnsi="Times New Roman" w:cs="Times New Roman"/>
          <w:sz w:val="23"/>
          <w:szCs w:val="23"/>
        </w:rPr>
      </w:pPr>
      <w:r w:rsidRPr="00B77020">
        <w:rPr>
          <w:rFonts w:ascii="Times New Roman" w:hAnsi="Times New Roman" w:cs="Times New Roman"/>
          <w:sz w:val="23"/>
          <w:szCs w:val="23"/>
        </w:rPr>
        <w:t>Article VI, Section 1: “designated as” changed to “members of” to</w:t>
      </w:r>
      <w:r w:rsidRPr="00B77020">
        <w:rPr>
          <w:rFonts w:ascii="Times New Roman" w:hAnsi="Times New Roman" w:cs="Times New Roman"/>
          <w:spacing w:val="-18"/>
          <w:sz w:val="23"/>
          <w:szCs w:val="23"/>
        </w:rPr>
        <w:t xml:space="preserve"> </w:t>
      </w:r>
      <w:r w:rsidRPr="00B77020">
        <w:rPr>
          <w:rFonts w:ascii="Times New Roman" w:hAnsi="Times New Roman" w:cs="Times New Roman"/>
          <w:sz w:val="23"/>
          <w:szCs w:val="23"/>
        </w:rPr>
        <w:t>clarify language.</w:t>
      </w:r>
    </w:p>
    <w:p w14:paraId="76BA73BF" w14:textId="77777777" w:rsidR="00E91F69" w:rsidRPr="00B77020" w:rsidRDefault="00E91F69">
      <w:pPr>
        <w:pStyle w:val="BodyText"/>
        <w:spacing w:before="1"/>
        <w:rPr>
          <w:rFonts w:ascii="Times New Roman" w:hAnsi="Times New Roman" w:cs="Times New Roman"/>
          <w:sz w:val="23"/>
          <w:szCs w:val="23"/>
        </w:rPr>
      </w:pPr>
    </w:p>
    <w:p w14:paraId="69F74AE7" w14:textId="77777777" w:rsidR="00E91F69" w:rsidRPr="00B77020" w:rsidRDefault="00C20092">
      <w:pPr>
        <w:pStyle w:val="ListParagraph"/>
        <w:numPr>
          <w:ilvl w:val="0"/>
          <w:numId w:val="1"/>
        </w:numPr>
        <w:tabs>
          <w:tab w:val="left" w:pos="1181"/>
        </w:tabs>
        <w:ind w:right="1430"/>
        <w:rPr>
          <w:rFonts w:ascii="Times New Roman" w:hAnsi="Times New Roman" w:cs="Times New Roman"/>
          <w:sz w:val="23"/>
          <w:szCs w:val="23"/>
        </w:rPr>
      </w:pPr>
      <w:r w:rsidRPr="00B77020">
        <w:rPr>
          <w:rFonts w:ascii="Times New Roman" w:hAnsi="Times New Roman" w:cs="Times New Roman"/>
          <w:sz w:val="23"/>
          <w:szCs w:val="23"/>
        </w:rPr>
        <w:t>Article VI, Section 2: “or as a TSNO Committee Chair” deleted to</w:t>
      </w:r>
      <w:r w:rsidRPr="00B77020">
        <w:rPr>
          <w:rFonts w:ascii="Times New Roman" w:hAnsi="Times New Roman" w:cs="Times New Roman"/>
          <w:spacing w:val="-21"/>
          <w:sz w:val="23"/>
          <w:szCs w:val="23"/>
        </w:rPr>
        <w:t xml:space="preserve"> </w:t>
      </w:r>
      <w:r w:rsidRPr="00B77020">
        <w:rPr>
          <w:rFonts w:ascii="Times New Roman" w:hAnsi="Times New Roman" w:cs="Times New Roman"/>
          <w:sz w:val="23"/>
          <w:szCs w:val="23"/>
        </w:rPr>
        <w:t>clarify language and remove redundancy under new definition of Executive Committee.</w:t>
      </w:r>
    </w:p>
    <w:p w14:paraId="4F01605A" w14:textId="77777777" w:rsidR="00E91F69" w:rsidRPr="00B77020" w:rsidRDefault="00E91F69">
      <w:pPr>
        <w:pStyle w:val="BodyText"/>
        <w:spacing w:before="1"/>
        <w:rPr>
          <w:rFonts w:ascii="Times New Roman" w:hAnsi="Times New Roman" w:cs="Times New Roman"/>
          <w:sz w:val="23"/>
          <w:szCs w:val="23"/>
        </w:rPr>
      </w:pPr>
    </w:p>
    <w:p w14:paraId="02DA2DC6" w14:textId="77777777" w:rsidR="00E91F69" w:rsidRPr="00B77020" w:rsidRDefault="00C20092">
      <w:pPr>
        <w:pStyle w:val="ListParagraph"/>
        <w:numPr>
          <w:ilvl w:val="0"/>
          <w:numId w:val="1"/>
        </w:numPr>
        <w:tabs>
          <w:tab w:val="left" w:pos="1181"/>
        </w:tabs>
        <w:spacing w:before="1"/>
        <w:ind w:right="1189"/>
        <w:rPr>
          <w:rFonts w:ascii="Times New Roman" w:hAnsi="Times New Roman" w:cs="Times New Roman"/>
          <w:sz w:val="23"/>
          <w:szCs w:val="23"/>
        </w:rPr>
      </w:pPr>
      <w:r w:rsidRPr="00B77020">
        <w:rPr>
          <w:rFonts w:ascii="Times New Roman" w:hAnsi="Times New Roman" w:cs="Times New Roman"/>
          <w:sz w:val="23"/>
          <w:szCs w:val="23"/>
        </w:rPr>
        <w:t>Article VII, Section 1: current language becomes part A. Part B</w:t>
      </w:r>
      <w:r w:rsidRPr="00B77020">
        <w:rPr>
          <w:rFonts w:ascii="Times New Roman" w:hAnsi="Times New Roman" w:cs="Times New Roman"/>
          <w:spacing w:val="-25"/>
          <w:sz w:val="23"/>
          <w:szCs w:val="23"/>
        </w:rPr>
        <w:t xml:space="preserve"> </w:t>
      </w:r>
      <w:r w:rsidRPr="00B77020">
        <w:rPr>
          <w:rFonts w:ascii="Times New Roman" w:hAnsi="Times New Roman" w:cs="Times New Roman"/>
          <w:sz w:val="23"/>
          <w:szCs w:val="23"/>
        </w:rPr>
        <w:t>(Quorum) added for clarification and more rational</w:t>
      </w:r>
      <w:r w:rsidRPr="00B77020">
        <w:rPr>
          <w:rFonts w:ascii="Times New Roman" w:hAnsi="Times New Roman" w:cs="Times New Roman"/>
          <w:spacing w:val="-39"/>
          <w:sz w:val="23"/>
          <w:szCs w:val="23"/>
        </w:rPr>
        <w:t xml:space="preserve"> </w:t>
      </w:r>
      <w:r w:rsidRPr="00B77020">
        <w:rPr>
          <w:rFonts w:ascii="Times New Roman" w:hAnsi="Times New Roman" w:cs="Times New Roman"/>
          <w:sz w:val="23"/>
          <w:szCs w:val="23"/>
        </w:rPr>
        <w:t>order.</w:t>
      </w:r>
    </w:p>
    <w:p w14:paraId="071AA694" w14:textId="77777777" w:rsidR="00E91F69" w:rsidRPr="00B77020" w:rsidRDefault="00E91F69">
      <w:pPr>
        <w:pStyle w:val="BodyText"/>
        <w:spacing w:before="1"/>
        <w:rPr>
          <w:rFonts w:ascii="Times New Roman" w:hAnsi="Times New Roman" w:cs="Times New Roman"/>
          <w:sz w:val="23"/>
          <w:szCs w:val="23"/>
        </w:rPr>
      </w:pPr>
    </w:p>
    <w:p w14:paraId="24751E3D" w14:textId="77777777" w:rsidR="00E91F69" w:rsidRPr="00B77020" w:rsidRDefault="00C20092">
      <w:pPr>
        <w:pStyle w:val="ListParagraph"/>
        <w:numPr>
          <w:ilvl w:val="0"/>
          <w:numId w:val="1"/>
        </w:numPr>
        <w:tabs>
          <w:tab w:val="left" w:pos="1181"/>
        </w:tabs>
        <w:ind w:right="1738"/>
        <w:rPr>
          <w:rFonts w:ascii="Times New Roman" w:hAnsi="Times New Roman" w:cs="Times New Roman"/>
          <w:sz w:val="23"/>
          <w:szCs w:val="23"/>
        </w:rPr>
      </w:pPr>
      <w:r w:rsidRPr="00B77020">
        <w:rPr>
          <w:rFonts w:ascii="Times New Roman" w:hAnsi="Times New Roman" w:cs="Times New Roman"/>
          <w:sz w:val="23"/>
          <w:szCs w:val="23"/>
        </w:rPr>
        <w:t>Article VII, Section 2: moved to Article IX (Executive Committee)</w:t>
      </w:r>
      <w:r w:rsidRPr="00B77020">
        <w:rPr>
          <w:rFonts w:ascii="Times New Roman" w:hAnsi="Times New Roman" w:cs="Times New Roman"/>
          <w:spacing w:val="-30"/>
          <w:sz w:val="23"/>
          <w:szCs w:val="23"/>
        </w:rPr>
        <w:t xml:space="preserve"> </w:t>
      </w:r>
      <w:r w:rsidRPr="00B77020">
        <w:rPr>
          <w:rFonts w:ascii="Times New Roman" w:hAnsi="Times New Roman" w:cs="Times New Roman"/>
          <w:sz w:val="23"/>
          <w:szCs w:val="23"/>
        </w:rPr>
        <w:t>for clarification and more rational</w:t>
      </w:r>
      <w:r w:rsidRPr="00B77020">
        <w:rPr>
          <w:rFonts w:ascii="Times New Roman" w:hAnsi="Times New Roman" w:cs="Times New Roman"/>
          <w:spacing w:val="-39"/>
          <w:sz w:val="23"/>
          <w:szCs w:val="23"/>
        </w:rPr>
        <w:t xml:space="preserve"> </w:t>
      </w:r>
      <w:r w:rsidRPr="00B77020">
        <w:rPr>
          <w:rFonts w:ascii="Times New Roman" w:hAnsi="Times New Roman" w:cs="Times New Roman"/>
          <w:sz w:val="23"/>
          <w:szCs w:val="23"/>
        </w:rPr>
        <w:t>order.</w:t>
      </w:r>
    </w:p>
    <w:p w14:paraId="3C15C38C" w14:textId="77777777" w:rsidR="00E91F69" w:rsidRPr="00B77020" w:rsidRDefault="00E91F69">
      <w:pPr>
        <w:pStyle w:val="BodyText"/>
        <w:spacing w:before="1"/>
        <w:rPr>
          <w:rFonts w:ascii="Times New Roman" w:hAnsi="Times New Roman" w:cs="Times New Roman"/>
          <w:sz w:val="23"/>
          <w:szCs w:val="23"/>
        </w:rPr>
      </w:pPr>
    </w:p>
    <w:p w14:paraId="29FBA1B2" w14:textId="77777777" w:rsidR="00E91F69" w:rsidRPr="00B77020" w:rsidRDefault="00C20092">
      <w:pPr>
        <w:pStyle w:val="ListParagraph"/>
        <w:numPr>
          <w:ilvl w:val="0"/>
          <w:numId w:val="1"/>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 VII, Section 3: moved to Section 1 for more rational</w:t>
      </w:r>
      <w:r w:rsidRPr="00B77020">
        <w:rPr>
          <w:rFonts w:ascii="Times New Roman" w:hAnsi="Times New Roman" w:cs="Times New Roman"/>
          <w:spacing w:val="11"/>
          <w:sz w:val="23"/>
          <w:szCs w:val="23"/>
        </w:rPr>
        <w:t xml:space="preserve"> </w:t>
      </w:r>
      <w:r w:rsidRPr="00B77020">
        <w:rPr>
          <w:rFonts w:ascii="Times New Roman" w:hAnsi="Times New Roman" w:cs="Times New Roman"/>
          <w:sz w:val="23"/>
          <w:szCs w:val="23"/>
        </w:rPr>
        <w:t>order.</w:t>
      </w:r>
    </w:p>
    <w:p w14:paraId="357704ED" w14:textId="77777777" w:rsidR="00E91F69" w:rsidRPr="00B77020" w:rsidRDefault="00E91F69">
      <w:pPr>
        <w:pStyle w:val="BodyText"/>
        <w:spacing w:before="1"/>
        <w:rPr>
          <w:rFonts w:ascii="Times New Roman" w:hAnsi="Times New Roman" w:cs="Times New Roman"/>
          <w:sz w:val="23"/>
          <w:szCs w:val="23"/>
        </w:rPr>
      </w:pPr>
    </w:p>
    <w:p w14:paraId="3204DB14" w14:textId="77777777" w:rsidR="00E91F69" w:rsidRPr="00B77020" w:rsidRDefault="00C20092">
      <w:pPr>
        <w:pStyle w:val="ListParagraph"/>
        <w:numPr>
          <w:ilvl w:val="0"/>
          <w:numId w:val="1"/>
        </w:numPr>
        <w:tabs>
          <w:tab w:val="left" w:pos="1181"/>
        </w:tabs>
        <w:ind w:right="1164"/>
        <w:rPr>
          <w:rFonts w:ascii="Times New Roman" w:hAnsi="Times New Roman" w:cs="Times New Roman"/>
          <w:sz w:val="23"/>
          <w:szCs w:val="23"/>
        </w:rPr>
      </w:pPr>
      <w:r w:rsidRPr="00B77020">
        <w:rPr>
          <w:rFonts w:ascii="Times New Roman" w:hAnsi="Times New Roman" w:cs="Times New Roman"/>
          <w:sz w:val="23"/>
          <w:szCs w:val="23"/>
        </w:rPr>
        <w:t>Article VII, Section 4: delete “hear each other and” to clarify language</w:t>
      </w:r>
      <w:r w:rsidRPr="00B77020">
        <w:rPr>
          <w:rFonts w:ascii="Times New Roman" w:hAnsi="Times New Roman" w:cs="Times New Roman"/>
          <w:spacing w:val="-15"/>
          <w:sz w:val="23"/>
          <w:szCs w:val="23"/>
        </w:rPr>
        <w:t xml:space="preserve"> </w:t>
      </w:r>
      <w:r w:rsidRPr="00B77020">
        <w:rPr>
          <w:rFonts w:ascii="Times New Roman" w:hAnsi="Times New Roman" w:cs="Times New Roman"/>
          <w:sz w:val="23"/>
          <w:szCs w:val="23"/>
        </w:rPr>
        <w:t>for current electronic</w:t>
      </w:r>
      <w:r w:rsidRPr="00B77020">
        <w:rPr>
          <w:rFonts w:ascii="Times New Roman" w:hAnsi="Times New Roman" w:cs="Times New Roman"/>
          <w:spacing w:val="-42"/>
          <w:sz w:val="23"/>
          <w:szCs w:val="23"/>
        </w:rPr>
        <w:t xml:space="preserve"> </w:t>
      </w:r>
      <w:r w:rsidRPr="00B77020">
        <w:rPr>
          <w:rFonts w:ascii="Times New Roman" w:hAnsi="Times New Roman" w:cs="Times New Roman"/>
          <w:sz w:val="23"/>
          <w:szCs w:val="23"/>
        </w:rPr>
        <w:t>technology.</w:t>
      </w:r>
    </w:p>
    <w:p w14:paraId="7F556614" w14:textId="77777777" w:rsidR="00E91F69" w:rsidRPr="00B77020" w:rsidRDefault="00E91F69">
      <w:pPr>
        <w:pStyle w:val="BodyText"/>
        <w:spacing w:before="11"/>
        <w:rPr>
          <w:rFonts w:ascii="Times New Roman" w:hAnsi="Times New Roman" w:cs="Times New Roman"/>
          <w:sz w:val="23"/>
          <w:szCs w:val="23"/>
        </w:rPr>
      </w:pPr>
    </w:p>
    <w:p w14:paraId="0A3A08FA" w14:textId="77777777" w:rsidR="00E91F69" w:rsidRPr="00B77020" w:rsidRDefault="00C20092">
      <w:pPr>
        <w:pStyle w:val="ListParagraph"/>
        <w:numPr>
          <w:ilvl w:val="0"/>
          <w:numId w:val="1"/>
        </w:numPr>
        <w:tabs>
          <w:tab w:val="left" w:pos="1181"/>
        </w:tabs>
        <w:ind w:right="855"/>
        <w:rPr>
          <w:rFonts w:ascii="Times New Roman" w:hAnsi="Times New Roman" w:cs="Times New Roman"/>
          <w:sz w:val="23"/>
          <w:szCs w:val="23"/>
        </w:rPr>
      </w:pPr>
      <w:r w:rsidRPr="00B77020">
        <w:rPr>
          <w:rFonts w:ascii="Times New Roman" w:hAnsi="Times New Roman" w:cs="Times New Roman"/>
          <w:sz w:val="23"/>
          <w:szCs w:val="23"/>
        </w:rPr>
        <w:t>Article VII, Section 5: “</w:t>
      </w:r>
      <w:r w:rsidRPr="00B77020">
        <w:rPr>
          <w:rFonts w:ascii="Times New Roman" w:hAnsi="Times New Roman" w:cs="Times New Roman"/>
          <w:sz w:val="23"/>
          <w:szCs w:val="23"/>
          <w:u w:val="single"/>
        </w:rPr>
        <w:t>Email Voting</w:t>
      </w:r>
      <w:r w:rsidRPr="00B77020">
        <w:rPr>
          <w:rFonts w:ascii="Times New Roman" w:hAnsi="Times New Roman" w:cs="Times New Roman"/>
          <w:sz w:val="23"/>
          <w:szCs w:val="23"/>
        </w:rPr>
        <w:t>” changed to “</w:t>
      </w:r>
      <w:r w:rsidRPr="00B77020">
        <w:rPr>
          <w:rFonts w:ascii="Times New Roman" w:hAnsi="Times New Roman" w:cs="Times New Roman"/>
          <w:sz w:val="23"/>
          <w:szCs w:val="23"/>
          <w:u w:val="single"/>
        </w:rPr>
        <w:t>Electronic Voting</w:t>
      </w:r>
      <w:r w:rsidRPr="00B77020">
        <w:rPr>
          <w:rFonts w:ascii="Times New Roman" w:hAnsi="Times New Roman" w:cs="Times New Roman"/>
          <w:sz w:val="23"/>
          <w:szCs w:val="23"/>
        </w:rPr>
        <w:t>”. Body</w:t>
      </w:r>
      <w:r w:rsidRPr="00B77020">
        <w:rPr>
          <w:rFonts w:ascii="Times New Roman" w:hAnsi="Times New Roman" w:cs="Times New Roman"/>
          <w:spacing w:val="-22"/>
          <w:sz w:val="23"/>
          <w:szCs w:val="23"/>
        </w:rPr>
        <w:t xml:space="preserve"> </w:t>
      </w:r>
      <w:r w:rsidRPr="00B77020">
        <w:rPr>
          <w:rFonts w:ascii="Times New Roman" w:hAnsi="Times New Roman" w:cs="Times New Roman"/>
          <w:sz w:val="23"/>
          <w:szCs w:val="23"/>
        </w:rPr>
        <w:t>of section changed to allow TSNO to conduct elections electronically in the future.</w:t>
      </w:r>
    </w:p>
    <w:p w14:paraId="6F770E19" w14:textId="77777777" w:rsidR="00E91F69" w:rsidRPr="00B77020" w:rsidRDefault="00E91F69">
      <w:pPr>
        <w:pStyle w:val="BodyText"/>
        <w:spacing w:before="8"/>
        <w:rPr>
          <w:rFonts w:ascii="Times New Roman" w:hAnsi="Times New Roman" w:cs="Times New Roman"/>
          <w:sz w:val="23"/>
          <w:szCs w:val="23"/>
        </w:rPr>
      </w:pPr>
    </w:p>
    <w:p w14:paraId="4564C686" w14:textId="77777777" w:rsidR="00E91F69" w:rsidRPr="00B77020" w:rsidRDefault="00C20092">
      <w:pPr>
        <w:pStyle w:val="ListParagraph"/>
        <w:numPr>
          <w:ilvl w:val="0"/>
          <w:numId w:val="1"/>
        </w:numPr>
        <w:tabs>
          <w:tab w:val="left" w:pos="1181"/>
        </w:tabs>
        <w:ind w:right="730"/>
        <w:jc w:val="both"/>
        <w:rPr>
          <w:rFonts w:ascii="Times New Roman" w:hAnsi="Times New Roman" w:cs="Times New Roman"/>
          <w:sz w:val="23"/>
          <w:szCs w:val="23"/>
        </w:rPr>
      </w:pPr>
      <w:r w:rsidRPr="00B77020">
        <w:rPr>
          <w:rFonts w:ascii="Times New Roman" w:hAnsi="Times New Roman" w:cs="Times New Roman"/>
          <w:sz w:val="23"/>
          <w:szCs w:val="23"/>
        </w:rPr>
        <w:t>Article VIII, Section 1: “elected officers, appointed committee chair” changed to “Executive Committee” and “or representative.” Deleted to clarify</w:t>
      </w:r>
      <w:r w:rsidRPr="00B77020">
        <w:rPr>
          <w:rFonts w:ascii="Times New Roman" w:hAnsi="Times New Roman" w:cs="Times New Roman"/>
          <w:spacing w:val="-20"/>
          <w:sz w:val="23"/>
          <w:szCs w:val="23"/>
        </w:rPr>
        <w:t xml:space="preserve"> </w:t>
      </w:r>
      <w:r w:rsidRPr="00B77020">
        <w:rPr>
          <w:rFonts w:ascii="Times New Roman" w:hAnsi="Times New Roman" w:cs="Times New Roman"/>
          <w:sz w:val="23"/>
          <w:szCs w:val="23"/>
        </w:rPr>
        <w:t>language and apply consistency to Executive Committee</w:t>
      </w:r>
      <w:r w:rsidRPr="00B77020">
        <w:rPr>
          <w:rFonts w:ascii="Times New Roman" w:hAnsi="Times New Roman" w:cs="Times New Roman"/>
          <w:spacing w:val="-46"/>
          <w:sz w:val="23"/>
          <w:szCs w:val="23"/>
        </w:rPr>
        <w:t xml:space="preserve"> </w:t>
      </w:r>
      <w:r w:rsidRPr="00B77020">
        <w:rPr>
          <w:rFonts w:ascii="Times New Roman" w:hAnsi="Times New Roman" w:cs="Times New Roman"/>
          <w:sz w:val="23"/>
          <w:szCs w:val="23"/>
        </w:rPr>
        <w:t>designation.</w:t>
      </w:r>
    </w:p>
    <w:p w14:paraId="4620DCD2" w14:textId="77777777" w:rsidR="00E91F69" w:rsidRPr="00B77020" w:rsidRDefault="00E91F69">
      <w:pPr>
        <w:pStyle w:val="BodyText"/>
        <w:spacing w:before="1"/>
        <w:rPr>
          <w:rFonts w:ascii="Times New Roman" w:hAnsi="Times New Roman" w:cs="Times New Roman"/>
          <w:sz w:val="23"/>
          <w:szCs w:val="23"/>
        </w:rPr>
      </w:pPr>
    </w:p>
    <w:p w14:paraId="75C42B78" w14:textId="77777777" w:rsidR="00E91F69" w:rsidRPr="00B77020" w:rsidRDefault="00C20092">
      <w:pPr>
        <w:pStyle w:val="ListParagraph"/>
        <w:numPr>
          <w:ilvl w:val="0"/>
          <w:numId w:val="1"/>
        </w:numPr>
        <w:tabs>
          <w:tab w:val="left" w:pos="1181"/>
        </w:tabs>
        <w:ind w:right="985"/>
        <w:rPr>
          <w:rFonts w:ascii="Times New Roman" w:hAnsi="Times New Roman" w:cs="Times New Roman"/>
          <w:sz w:val="23"/>
          <w:szCs w:val="23"/>
        </w:rPr>
      </w:pPr>
      <w:r w:rsidRPr="00B77020">
        <w:rPr>
          <w:rFonts w:ascii="Times New Roman" w:hAnsi="Times New Roman" w:cs="Times New Roman"/>
          <w:sz w:val="23"/>
          <w:szCs w:val="23"/>
        </w:rPr>
        <w:t>Article VIII, Section 3: Names Regional President as official delegate to Board</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of</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Directors</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and</w:t>
      </w:r>
      <w:r w:rsidRPr="00B77020">
        <w:rPr>
          <w:rFonts w:ascii="Times New Roman" w:hAnsi="Times New Roman" w:cs="Times New Roman"/>
          <w:spacing w:val="-2"/>
          <w:sz w:val="23"/>
          <w:szCs w:val="23"/>
        </w:rPr>
        <w:t xml:space="preserve"> </w:t>
      </w:r>
      <w:r w:rsidRPr="00B77020">
        <w:rPr>
          <w:rFonts w:ascii="Times New Roman" w:hAnsi="Times New Roman" w:cs="Times New Roman"/>
          <w:sz w:val="23"/>
          <w:szCs w:val="23"/>
        </w:rPr>
        <w:t>provides</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alternate</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if</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no</w:t>
      </w:r>
      <w:r w:rsidRPr="00B77020">
        <w:rPr>
          <w:rFonts w:ascii="Times New Roman" w:hAnsi="Times New Roman" w:cs="Times New Roman"/>
          <w:spacing w:val="-5"/>
          <w:sz w:val="23"/>
          <w:szCs w:val="23"/>
        </w:rPr>
        <w:t xml:space="preserve"> </w:t>
      </w:r>
      <w:r w:rsidRPr="00B77020">
        <w:rPr>
          <w:rFonts w:ascii="Times New Roman" w:hAnsi="Times New Roman" w:cs="Times New Roman"/>
          <w:sz w:val="23"/>
          <w:szCs w:val="23"/>
        </w:rPr>
        <w:t>Regional</w:t>
      </w:r>
      <w:r w:rsidRPr="00B77020">
        <w:rPr>
          <w:rFonts w:ascii="Times New Roman" w:hAnsi="Times New Roman" w:cs="Times New Roman"/>
          <w:spacing w:val="-4"/>
          <w:sz w:val="23"/>
          <w:szCs w:val="23"/>
        </w:rPr>
        <w:t xml:space="preserve"> </w:t>
      </w:r>
      <w:r w:rsidRPr="00B77020">
        <w:rPr>
          <w:rFonts w:ascii="Times New Roman" w:hAnsi="Times New Roman" w:cs="Times New Roman"/>
          <w:sz w:val="23"/>
          <w:szCs w:val="23"/>
        </w:rPr>
        <w:t>President</w:t>
      </w:r>
      <w:r w:rsidRPr="00B77020">
        <w:rPr>
          <w:rFonts w:ascii="Times New Roman" w:hAnsi="Times New Roman" w:cs="Times New Roman"/>
          <w:spacing w:val="-45"/>
          <w:sz w:val="23"/>
          <w:szCs w:val="23"/>
        </w:rPr>
        <w:t xml:space="preserve"> </w:t>
      </w:r>
      <w:r w:rsidRPr="00B77020">
        <w:rPr>
          <w:rFonts w:ascii="Times New Roman" w:hAnsi="Times New Roman" w:cs="Times New Roman"/>
          <w:sz w:val="23"/>
          <w:szCs w:val="23"/>
        </w:rPr>
        <w:t>available.</w:t>
      </w:r>
    </w:p>
    <w:p w14:paraId="01C489DE" w14:textId="77777777" w:rsidR="00E91F69" w:rsidRPr="00B77020" w:rsidRDefault="00E91F69">
      <w:pPr>
        <w:rPr>
          <w:rFonts w:ascii="Times New Roman" w:hAnsi="Times New Roman" w:cs="Times New Roman"/>
          <w:sz w:val="23"/>
          <w:szCs w:val="23"/>
        </w:rPr>
        <w:sectPr w:rsidR="00E91F69" w:rsidRPr="00B77020">
          <w:pgSz w:w="12240" w:h="15840"/>
          <w:pgMar w:top="1400" w:right="760" w:bottom="580" w:left="1340" w:header="0" w:footer="396" w:gutter="0"/>
          <w:cols w:space="720"/>
        </w:sectPr>
      </w:pPr>
    </w:p>
    <w:p w14:paraId="6BE9B315" w14:textId="77777777" w:rsidR="00E91F69" w:rsidRPr="00B77020" w:rsidRDefault="00E91F69">
      <w:pPr>
        <w:pStyle w:val="BodyText"/>
        <w:spacing w:before="10"/>
        <w:rPr>
          <w:rFonts w:ascii="Times New Roman" w:hAnsi="Times New Roman" w:cs="Times New Roman"/>
          <w:sz w:val="23"/>
          <w:szCs w:val="23"/>
        </w:rPr>
      </w:pPr>
    </w:p>
    <w:p w14:paraId="7F8817A0" w14:textId="77777777" w:rsidR="00E91F69" w:rsidRPr="00B77020" w:rsidRDefault="00C20092">
      <w:pPr>
        <w:pStyle w:val="ListParagraph"/>
        <w:numPr>
          <w:ilvl w:val="0"/>
          <w:numId w:val="1"/>
        </w:numPr>
        <w:tabs>
          <w:tab w:val="left" w:pos="1181"/>
        </w:tabs>
        <w:spacing w:before="59"/>
        <w:rPr>
          <w:rFonts w:ascii="Times New Roman" w:hAnsi="Times New Roman" w:cs="Times New Roman"/>
          <w:sz w:val="23"/>
          <w:szCs w:val="23"/>
        </w:rPr>
      </w:pPr>
      <w:r w:rsidRPr="00B77020">
        <w:rPr>
          <w:rFonts w:ascii="Times New Roman" w:hAnsi="Times New Roman" w:cs="Times New Roman"/>
          <w:sz w:val="23"/>
          <w:szCs w:val="23"/>
        </w:rPr>
        <w:t>Article VIII, Section 4:  Remove Section B to remove redundant</w:t>
      </w:r>
      <w:r w:rsidRPr="00B77020">
        <w:rPr>
          <w:rFonts w:ascii="Times New Roman" w:hAnsi="Times New Roman" w:cs="Times New Roman"/>
          <w:spacing w:val="-54"/>
          <w:sz w:val="23"/>
          <w:szCs w:val="23"/>
        </w:rPr>
        <w:t xml:space="preserve"> </w:t>
      </w:r>
      <w:r w:rsidRPr="00B77020">
        <w:rPr>
          <w:rFonts w:ascii="Times New Roman" w:hAnsi="Times New Roman" w:cs="Times New Roman"/>
          <w:sz w:val="23"/>
          <w:szCs w:val="23"/>
        </w:rPr>
        <w:t>language.</w:t>
      </w:r>
    </w:p>
    <w:p w14:paraId="22FF54BB" w14:textId="77777777" w:rsidR="00E91F69" w:rsidRPr="00B77020" w:rsidRDefault="00E91F69">
      <w:pPr>
        <w:pStyle w:val="BodyText"/>
        <w:spacing w:before="1"/>
        <w:rPr>
          <w:rFonts w:ascii="Times New Roman" w:hAnsi="Times New Roman" w:cs="Times New Roman"/>
          <w:sz w:val="23"/>
          <w:szCs w:val="23"/>
        </w:rPr>
      </w:pPr>
    </w:p>
    <w:p w14:paraId="38624A4C" w14:textId="77777777" w:rsidR="00E91F69" w:rsidRPr="00B77020" w:rsidRDefault="00C20092">
      <w:pPr>
        <w:pStyle w:val="ListParagraph"/>
        <w:numPr>
          <w:ilvl w:val="0"/>
          <w:numId w:val="1"/>
        </w:numPr>
        <w:tabs>
          <w:tab w:val="left" w:pos="1181"/>
        </w:tabs>
        <w:ind w:right="190"/>
        <w:rPr>
          <w:rFonts w:ascii="Times New Roman" w:hAnsi="Times New Roman" w:cs="Times New Roman"/>
          <w:sz w:val="23"/>
          <w:szCs w:val="23"/>
        </w:rPr>
      </w:pPr>
      <w:r w:rsidRPr="00B77020">
        <w:rPr>
          <w:rFonts w:ascii="Times New Roman" w:hAnsi="Times New Roman" w:cs="Times New Roman"/>
          <w:sz w:val="23"/>
          <w:szCs w:val="23"/>
        </w:rPr>
        <w:t>Article VIII, Section 5: Redefines and clarifies responsibilities of the Board</w:t>
      </w:r>
      <w:r w:rsidRPr="00B77020">
        <w:rPr>
          <w:rFonts w:ascii="Times New Roman" w:hAnsi="Times New Roman" w:cs="Times New Roman"/>
          <w:spacing w:val="-32"/>
          <w:sz w:val="23"/>
          <w:szCs w:val="23"/>
        </w:rPr>
        <w:t xml:space="preserve"> </w:t>
      </w:r>
      <w:r w:rsidRPr="00B77020">
        <w:rPr>
          <w:rFonts w:ascii="Times New Roman" w:hAnsi="Times New Roman" w:cs="Times New Roman"/>
          <w:sz w:val="23"/>
          <w:szCs w:val="23"/>
        </w:rPr>
        <w:t>of Directors.</w:t>
      </w:r>
    </w:p>
    <w:p w14:paraId="2DC92093" w14:textId="77777777" w:rsidR="00E91F69" w:rsidRPr="00B77020" w:rsidRDefault="00E91F69">
      <w:pPr>
        <w:pStyle w:val="BodyText"/>
        <w:spacing w:before="1"/>
        <w:rPr>
          <w:rFonts w:ascii="Times New Roman" w:hAnsi="Times New Roman" w:cs="Times New Roman"/>
          <w:sz w:val="23"/>
          <w:szCs w:val="23"/>
        </w:rPr>
      </w:pPr>
    </w:p>
    <w:p w14:paraId="17F36E83" w14:textId="77777777" w:rsidR="00E91F69" w:rsidRPr="00B77020" w:rsidRDefault="00C20092">
      <w:pPr>
        <w:pStyle w:val="ListParagraph"/>
        <w:numPr>
          <w:ilvl w:val="0"/>
          <w:numId w:val="1"/>
        </w:numPr>
        <w:tabs>
          <w:tab w:val="left" w:pos="1181"/>
        </w:tabs>
        <w:ind w:right="249"/>
        <w:rPr>
          <w:rFonts w:ascii="Times New Roman" w:hAnsi="Times New Roman" w:cs="Times New Roman"/>
          <w:sz w:val="23"/>
          <w:szCs w:val="23"/>
        </w:rPr>
      </w:pPr>
      <w:r w:rsidRPr="00B77020">
        <w:rPr>
          <w:rFonts w:ascii="Times New Roman" w:hAnsi="Times New Roman" w:cs="Times New Roman"/>
          <w:sz w:val="23"/>
          <w:szCs w:val="23"/>
        </w:rPr>
        <w:t>Article VIII, Section 7: “or representative” removed from B. and C. to</w:t>
      </w:r>
      <w:r w:rsidRPr="00B77020">
        <w:rPr>
          <w:rFonts w:ascii="Times New Roman" w:hAnsi="Times New Roman" w:cs="Times New Roman"/>
          <w:spacing w:val="-18"/>
          <w:sz w:val="23"/>
          <w:szCs w:val="23"/>
        </w:rPr>
        <w:t xml:space="preserve"> </w:t>
      </w:r>
      <w:r w:rsidRPr="00B77020">
        <w:rPr>
          <w:rFonts w:ascii="Times New Roman" w:hAnsi="Times New Roman" w:cs="Times New Roman"/>
          <w:sz w:val="23"/>
          <w:szCs w:val="23"/>
        </w:rPr>
        <w:t>clarify Regional President as official delegate to Board of</w:t>
      </w:r>
      <w:r w:rsidRPr="00B77020">
        <w:rPr>
          <w:rFonts w:ascii="Times New Roman" w:hAnsi="Times New Roman" w:cs="Times New Roman"/>
          <w:spacing w:val="-48"/>
          <w:sz w:val="23"/>
          <w:szCs w:val="23"/>
        </w:rPr>
        <w:t xml:space="preserve"> </w:t>
      </w:r>
      <w:r w:rsidRPr="00B77020">
        <w:rPr>
          <w:rFonts w:ascii="Times New Roman" w:hAnsi="Times New Roman" w:cs="Times New Roman"/>
          <w:sz w:val="23"/>
          <w:szCs w:val="23"/>
        </w:rPr>
        <w:t>Directors.</w:t>
      </w:r>
    </w:p>
    <w:p w14:paraId="70E35986" w14:textId="77777777" w:rsidR="00E91F69" w:rsidRPr="00B77020" w:rsidRDefault="00E91F69">
      <w:pPr>
        <w:pStyle w:val="BodyText"/>
        <w:spacing w:before="3"/>
        <w:rPr>
          <w:rFonts w:ascii="Times New Roman" w:hAnsi="Times New Roman" w:cs="Times New Roman"/>
          <w:sz w:val="23"/>
          <w:szCs w:val="23"/>
        </w:rPr>
      </w:pPr>
    </w:p>
    <w:p w14:paraId="5CEE63E3" w14:textId="77777777" w:rsidR="00E91F69" w:rsidRPr="00B77020" w:rsidRDefault="00C20092">
      <w:pPr>
        <w:pStyle w:val="ListParagraph"/>
        <w:numPr>
          <w:ilvl w:val="0"/>
          <w:numId w:val="1"/>
        </w:numPr>
        <w:tabs>
          <w:tab w:val="left" w:pos="1181"/>
        </w:tabs>
        <w:spacing w:before="1"/>
        <w:ind w:right="324"/>
        <w:rPr>
          <w:rFonts w:ascii="Times New Roman" w:hAnsi="Times New Roman" w:cs="Times New Roman"/>
          <w:sz w:val="23"/>
          <w:szCs w:val="23"/>
        </w:rPr>
      </w:pPr>
      <w:r w:rsidRPr="00B77020">
        <w:rPr>
          <w:rFonts w:ascii="Times New Roman" w:hAnsi="Times New Roman" w:cs="Times New Roman"/>
          <w:sz w:val="23"/>
          <w:szCs w:val="23"/>
        </w:rPr>
        <w:t>Article IX, Section 1: names four standing committee chairpersons (Advocacy, Member Services, Professional Development, and School</w:t>
      </w:r>
      <w:r w:rsidRPr="00B77020">
        <w:rPr>
          <w:rFonts w:ascii="Times New Roman" w:hAnsi="Times New Roman" w:cs="Times New Roman"/>
          <w:spacing w:val="-58"/>
          <w:sz w:val="23"/>
          <w:szCs w:val="23"/>
        </w:rPr>
        <w:t xml:space="preserve"> </w:t>
      </w:r>
      <w:r w:rsidRPr="00B77020">
        <w:rPr>
          <w:rFonts w:ascii="Times New Roman" w:hAnsi="Times New Roman" w:cs="Times New Roman"/>
          <w:sz w:val="23"/>
          <w:szCs w:val="23"/>
        </w:rPr>
        <w:t>Health Issues) and provides membership on the Executive Committee which is consistent with NASN bylaws. Permits other individuals to participate in Executive Committee meetings as consultants or temporary members in a non-voting</w:t>
      </w:r>
      <w:r w:rsidRPr="00B77020">
        <w:rPr>
          <w:rFonts w:ascii="Times New Roman" w:hAnsi="Times New Roman" w:cs="Times New Roman"/>
          <w:spacing w:val="-12"/>
          <w:sz w:val="23"/>
          <w:szCs w:val="23"/>
        </w:rPr>
        <w:t xml:space="preserve"> </w:t>
      </w:r>
      <w:r w:rsidRPr="00B77020">
        <w:rPr>
          <w:rFonts w:ascii="Times New Roman" w:hAnsi="Times New Roman" w:cs="Times New Roman"/>
          <w:sz w:val="23"/>
          <w:szCs w:val="23"/>
        </w:rPr>
        <w:t>capacity.</w:t>
      </w:r>
    </w:p>
    <w:p w14:paraId="407ADF32" w14:textId="77777777" w:rsidR="00E91F69" w:rsidRPr="00B77020" w:rsidRDefault="00E91F69">
      <w:pPr>
        <w:pStyle w:val="BodyText"/>
        <w:spacing w:before="1"/>
        <w:rPr>
          <w:rFonts w:ascii="Times New Roman" w:hAnsi="Times New Roman" w:cs="Times New Roman"/>
          <w:sz w:val="23"/>
          <w:szCs w:val="23"/>
        </w:rPr>
      </w:pPr>
    </w:p>
    <w:p w14:paraId="44D151F0" w14:textId="77777777" w:rsidR="00E91F69" w:rsidRPr="00B77020" w:rsidRDefault="00C20092">
      <w:pPr>
        <w:pStyle w:val="ListParagraph"/>
        <w:numPr>
          <w:ilvl w:val="0"/>
          <w:numId w:val="1"/>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 IX, Section 2</w:t>
      </w:r>
      <w:proofErr w:type="gramStart"/>
      <w:r w:rsidRPr="00B77020">
        <w:rPr>
          <w:rFonts w:ascii="Times New Roman" w:hAnsi="Times New Roman" w:cs="Times New Roman"/>
          <w:sz w:val="23"/>
          <w:szCs w:val="23"/>
        </w:rPr>
        <w:t>:  “</w:t>
      </w:r>
      <w:proofErr w:type="gramEnd"/>
      <w:r w:rsidRPr="00B77020">
        <w:rPr>
          <w:rFonts w:ascii="Times New Roman" w:hAnsi="Times New Roman" w:cs="Times New Roman"/>
          <w:sz w:val="23"/>
          <w:szCs w:val="23"/>
        </w:rPr>
        <w:t>may” replaced with “will” to clarify</w:t>
      </w:r>
      <w:r w:rsidRPr="00B77020">
        <w:rPr>
          <w:rFonts w:ascii="Times New Roman" w:hAnsi="Times New Roman" w:cs="Times New Roman"/>
          <w:spacing w:val="-49"/>
          <w:sz w:val="23"/>
          <w:szCs w:val="23"/>
        </w:rPr>
        <w:t xml:space="preserve"> </w:t>
      </w:r>
      <w:r w:rsidRPr="00B77020">
        <w:rPr>
          <w:rFonts w:ascii="Times New Roman" w:hAnsi="Times New Roman" w:cs="Times New Roman"/>
          <w:sz w:val="23"/>
          <w:szCs w:val="23"/>
        </w:rPr>
        <w:t>language.</w:t>
      </w:r>
    </w:p>
    <w:p w14:paraId="2D4136AF" w14:textId="77777777" w:rsidR="00E91F69" w:rsidRPr="00B77020" w:rsidRDefault="00E91F69">
      <w:pPr>
        <w:pStyle w:val="BodyText"/>
        <w:spacing w:before="8"/>
        <w:rPr>
          <w:rFonts w:ascii="Times New Roman" w:hAnsi="Times New Roman" w:cs="Times New Roman"/>
          <w:sz w:val="23"/>
          <w:szCs w:val="23"/>
        </w:rPr>
      </w:pPr>
    </w:p>
    <w:p w14:paraId="39DBB0E4" w14:textId="77777777" w:rsidR="00E91F69" w:rsidRPr="00B77020" w:rsidRDefault="00C20092">
      <w:pPr>
        <w:pStyle w:val="ListParagraph"/>
        <w:numPr>
          <w:ilvl w:val="0"/>
          <w:numId w:val="1"/>
        </w:numPr>
        <w:tabs>
          <w:tab w:val="left" w:pos="1181"/>
        </w:tabs>
        <w:ind w:right="108"/>
        <w:rPr>
          <w:rFonts w:ascii="Times New Roman" w:hAnsi="Times New Roman" w:cs="Times New Roman"/>
          <w:sz w:val="23"/>
          <w:szCs w:val="23"/>
        </w:rPr>
      </w:pPr>
      <w:r w:rsidRPr="00B77020">
        <w:rPr>
          <w:rFonts w:ascii="Times New Roman" w:hAnsi="Times New Roman" w:cs="Times New Roman"/>
          <w:sz w:val="23"/>
          <w:szCs w:val="23"/>
        </w:rPr>
        <w:t>Article IX, Section 4: “Meetings of the Executive Committee shall be held at least twice a year. Other meetings may be called by the President.”</w:t>
      </w:r>
      <w:r w:rsidRPr="00B77020">
        <w:rPr>
          <w:rFonts w:ascii="Times New Roman" w:hAnsi="Times New Roman" w:cs="Times New Roman"/>
          <w:spacing w:val="-22"/>
          <w:sz w:val="23"/>
          <w:szCs w:val="23"/>
        </w:rPr>
        <w:t xml:space="preserve"> </w:t>
      </w:r>
      <w:r w:rsidRPr="00B77020">
        <w:rPr>
          <w:rFonts w:ascii="Times New Roman" w:hAnsi="Times New Roman" w:cs="Times New Roman"/>
          <w:sz w:val="23"/>
          <w:szCs w:val="23"/>
        </w:rPr>
        <w:t>Replaced with “A. In the interval between annual meetings, the TSNO Executive Committee may meet to conduct the business of the organization. B. The time and place of such meetings shall be determined by the President.” To clarify language and provide flexibility related to the number of</w:t>
      </w:r>
      <w:r w:rsidRPr="00B77020">
        <w:rPr>
          <w:rFonts w:ascii="Times New Roman" w:hAnsi="Times New Roman" w:cs="Times New Roman"/>
          <w:spacing w:val="-55"/>
          <w:sz w:val="23"/>
          <w:szCs w:val="23"/>
        </w:rPr>
        <w:t xml:space="preserve"> </w:t>
      </w:r>
      <w:r w:rsidRPr="00B77020">
        <w:rPr>
          <w:rFonts w:ascii="Times New Roman" w:hAnsi="Times New Roman" w:cs="Times New Roman"/>
          <w:sz w:val="23"/>
          <w:szCs w:val="23"/>
        </w:rPr>
        <w:t>meetings.</w:t>
      </w:r>
    </w:p>
    <w:p w14:paraId="3C1DE216" w14:textId="77777777" w:rsidR="00E91F69" w:rsidRPr="00B77020" w:rsidRDefault="00E91F69">
      <w:pPr>
        <w:pStyle w:val="BodyText"/>
        <w:spacing w:before="1"/>
        <w:rPr>
          <w:rFonts w:ascii="Times New Roman" w:hAnsi="Times New Roman" w:cs="Times New Roman"/>
          <w:sz w:val="23"/>
          <w:szCs w:val="23"/>
        </w:rPr>
      </w:pPr>
    </w:p>
    <w:p w14:paraId="617735DD" w14:textId="77777777" w:rsidR="00E91F69" w:rsidRPr="00B77020" w:rsidRDefault="00C20092">
      <w:pPr>
        <w:pStyle w:val="ListParagraph"/>
        <w:numPr>
          <w:ilvl w:val="0"/>
          <w:numId w:val="1"/>
        </w:numPr>
        <w:tabs>
          <w:tab w:val="left" w:pos="1181"/>
        </w:tabs>
        <w:ind w:right="539"/>
        <w:rPr>
          <w:rFonts w:ascii="Times New Roman" w:hAnsi="Times New Roman" w:cs="Times New Roman"/>
          <w:sz w:val="23"/>
          <w:szCs w:val="23"/>
        </w:rPr>
      </w:pPr>
      <w:r w:rsidRPr="00B77020">
        <w:rPr>
          <w:rFonts w:ascii="Times New Roman" w:hAnsi="Times New Roman" w:cs="Times New Roman"/>
          <w:sz w:val="23"/>
          <w:szCs w:val="23"/>
        </w:rPr>
        <w:t>Article IX, Section 6: New section “</w:t>
      </w:r>
      <w:r w:rsidRPr="00B77020">
        <w:rPr>
          <w:rFonts w:ascii="Times New Roman" w:hAnsi="Times New Roman" w:cs="Times New Roman"/>
          <w:sz w:val="23"/>
          <w:szCs w:val="23"/>
          <w:u w:val="single"/>
        </w:rPr>
        <w:t>Vacancy</w:t>
      </w:r>
      <w:r w:rsidRPr="00B77020">
        <w:rPr>
          <w:rFonts w:ascii="Times New Roman" w:hAnsi="Times New Roman" w:cs="Times New Roman"/>
          <w:sz w:val="23"/>
          <w:szCs w:val="23"/>
        </w:rPr>
        <w:t>. Unless otherwise noted, a vacancy in the Executive Committee shall be filled by appointment by</w:t>
      </w:r>
      <w:r w:rsidRPr="00B77020">
        <w:rPr>
          <w:rFonts w:ascii="Times New Roman" w:hAnsi="Times New Roman" w:cs="Times New Roman"/>
          <w:spacing w:val="-53"/>
          <w:sz w:val="23"/>
          <w:szCs w:val="23"/>
        </w:rPr>
        <w:t xml:space="preserve"> </w:t>
      </w:r>
      <w:r w:rsidRPr="00B77020">
        <w:rPr>
          <w:rFonts w:ascii="Times New Roman" w:hAnsi="Times New Roman" w:cs="Times New Roman"/>
          <w:sz w:val="23"/>
          <w:szCs w:val="23"/>
        </w:rPr>
        <w:t xml:space="preserve">the Executive Committee to complete an unexpired term.” added to provide process for filling Executive Committee vacancies. Section 6 </w:t>
      </w:r>
      <w:r w:rsidRPr="00B77020">
        <w:rPr>
          <w:rFonts w:ascii="Times New Roman" w:hAnsi="Times New Roman" w:cs="Times New Roman"/>
          <w:sz w:val="23"/>
          <w:szCs w:val="23"/>
          <w:u w:val="single"/>
        </w:rPr>
        <w:t xml:space="preserve">Quorum </w:t>
      </w:r>
      <w:r w:rsidRPr="00B77020">
        <w:rPr>
          <w:rFonts w:ascii="Times New Roman" w:hAnsi="Times New Roman" w:cs="Times New Roman"/>
          <w:sz w:val="23"/>
          <w:szCs w:val="23"/>
        </w:rPr>
        <w:t>becomes Section</w:t>
      </w:r>
      <w:r w:rsidRPr="00B77020">
        <w:rPr>
          <w:rFonts w:ascii="Times New Roman" w:hAnsi="Times New Roman" w:cs="Times New Roman"/>
          <w:spacing w:val="-15"/>
          <w:sz w:val="23"/>
          <w:szCs w:val="23"/>
        </w:rPr>
        <w:t xml:space="preserve"> </w:t>
      </w:r>
      <w:r w:rsidRPr="00B77020">
        <w:rPr>
          <w:rFonts w:ascii="Times New Roman" w:hAnsi="Times New Roman" w:cs="Times New Roman"/>
          <w:sz w:val="23"/>
          <w:szCs w:val="23"/>
        </w:rPr>
        <w:t>7.</w:t>
      </w:r>
    </w:p>
    <w:p w14:paraId="355A5141" w14:textId="77777777" w:rsidR="00E91F69" w:rsidRPr="00B77020" w:rsidRDefault="00E91F69">
      <w:pPr>
        <w:pStyle w:val="BodyText"/>
        <w:spacing w:before="1"/>
        <w:rPr>
          <w:rFonts w:ascii="Times New Roman" w:hAnsi="Times New Roman" w:cs="Times New Roman"/>
          <w:sz w:val="23"/>
          <w:szCs w:val="23"/>
        </w:rPr>
      </w:pPr>
    </w:p>
    <w:p w14:paraId="64EBE8A7" w14:textId="77777777" w:rsidR="00E91F69" w:rsidRPr="00B77020" w:rsidRDefault="00C20092">
      <w:pPr>
        <w:pStyle w:val="ListParagraph"/>
        <w:numPr>
          <w:ilvl w:val="0"/>
          <w:numId w:val="1"/>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 IX, Section 8</w:t>
      </w:r>
      <w:proofErr w:type="gramStart"/>
      <w:r w:rsidRPr="00B77020">
        <w:rPr>
          <w:rFonts w:ascii="Times New Roman" w:hAnsi="Times New Roman" w:cs="Times New Roman"/>
          <w:sz w:val="23"/>
          <w:szCs w:val="23"/>
        </w:rPr>
        <w:t>:  “</w:t>
      </w:r>
      <w:proofErr w:type="gramEnd"/>
      <w:r w:rsidRPr="00B77020">
        <w:rPr>
          <w:rFonts w:ascii="Times New Roman" w:hAnsi="Times New Roman" w:cs="Times New Roman"/>
          <w:sz w:val="23"/>
          <w:szCs w:val="23"/>
          <w:u w:val="single"/>
        </w:rPr>
        <w:t>Removal</w:t>
      </w:r>
      <w:r w:rsidRPr="00B77020">
        <w:rPr>
          <w:rFonts w:ascii="Times New Roman" w:hAnsi="Times New Roman" w:cs="Times New Roman"/>
          <w:sz w:val="23"/>
          <w:szCs w:val="23"/>
        </w:rPr>
        <w:t>.” Moved from Article VII, Section</w:t>
      </w:r>
      <w:r w:rsidRPr="00B77020">
        <w:rPr>
          <w:rFonts w:ascii="Times New Roman" w:hAnsi="Times New Roman" w:cs="Times New Roman"/>
          <w:spacing w:val="-33"/>
          <w:sz w:val="23"/>
          <w:szCs w:val="23"/>
        </w:rPr>
        <w:t xml:space="preserve"> </w:t>
      </w:r>
      <w:r w:rsidRPr="00B77020">
        <w:rPr>
          <w:rFonts w:ascii="Times New Roman" w:hAnsi="Times New Roman" w:cs="Times New Roman"/>
          <w:sz w:val="23"/>
          <w:szCs w:val="23"/>
        </w:rPr>
        <w:t>2.</w:t>
      </w:r>
    </w:p>
    <w:p w14:paraId="494937CB" w14:textId="77777777" w:rsidR="00E91F69" w:rsidRPr="00B77020" w:rsidRDefault="00E91F69">
      <w:pPr>
        <w:pStyle w:val="BodyText"/>
        <w:rPr>
          <w:rFonts w:ascii="Times New Roman" w:hAnsi="Times New Roman" w:cs="Times New Roman"/>
          <w:sz w:val="23"/>
          <w:szCs w:val="23"/>
        </w:rPr>
      </w:pPr>
    </w:p>
    <w:p w14:paraId="18EE3A85" w14:textId="77777777" w:rsidR="00E91F69" w:rsidRPr="00B77020" w:rsidRDefault="00C20092">
      <w:pPr>
        <w:pStyle w:val="ListParagraph"/>
        <w:numPr>
          <w:ilvl w:val="0"/>
          <w:numId w:val="1"/>
        </w:numPr>
        <w:tabs>
          <w:tab w:val="left" w:pos="1181"/>
        </w:tabs>
        <w:spacing w:before="59"/>
        <w:ind w:right="131"/>
        <w:rPr>
          <w:rFonts w:ascii="Times New Roman" w:hAnsi="Times New Roman" w:cs="Times New Roman"/>
          <w:sz w:val="23"/>
          <w:szCs w:val="23"/>
        </w:rPr>
      </w:pPr>
      <w:r w:rsidRPr="00B77020">
        <w:rPr>
          <w:rFonts w:ascii="Times New Roman" w:hAnsi="Times New Roman" w:cs="Times New Roman"/>
          <w:sz w:val="23"/>
          <w:szCs w:val="23"/>
        </w:rPr>
        <w:t>Article X, Section 2: Replace “A. will consist of four members chosen by the Nominations Coordinator and approved by the Executive Committee.” With “A. Membership: The Nominations Coordinator will serve as chair with four members selected annually from the Regional Presidents and approved by the Executive Committee.” Replace “B. Will be responsible for seeking qualified candidates for office and determining the TSNO School Nurse of</w:t>
      </w:r>
      <w:r w:rsidRPr="00B77020">
        <w:rPr>
          <w:rFonts w:ascii="Times New Roman" w:hAnsi="Times New Roman" w:cs="Times New Roman"/>
          <w:spacing w:val="-52"/>
          <w:sz w:val="23"/>
          <w:szCs w:val="23"/>
        </w:rPr>
        <w:t xml:space="preserve"> </w:t>
      </w:r>
      <w:r w:rsidRPr="00B77020">
        <w:rPr>
          <w:rFonts w:ascii="Times New Roman" w:hAnsi="Times New Roman" w:cs="Times New Roman"/>
          <w:sz w:val="23"/>
          <w:szCs w:val="23"/>
        </w:rPr>
        <w:t xml:space="preserve">the Year as outlined in the operating guidelines.” with “B. Duties: 1. Seek qualified candidates for office and conduct elections outlined in the TSNO bylaws and operating guidelines. 2. Manage all awards and recognitions established by the Board according to the operating guidelines </w:t>
      </w:r>
      <w:proofErr w:type="gramStart"/>
      <w:r w:rsidRPr="00B77020">
        <w:rPr>
          <w:rFonts w:ascii="Times New Roman" w:hAnsi="Times New Roman" w:cs="Times New Roman"/>
          <w:sz w:val="23"/>
          <w:szCs w:val="23"/>
        </w:rPr>
        <w:t>with the exception of</w:t>
      </w:r>
      <w:proofErr w:type="gramEnd"/>
      <w:r w:rsidRPr="00B77020">
        <w:rPr>
          <w:rFonts w:ascii="Times New Roman" w:hAnsi="Times New Roman" w:cs="Times New Roman"/>
          <w:sz w:val="23"/>
          <w:szCs w:val="23"/>
        </w:rPr>
        <w:t xml:space="preserve"> the Presidential awards.”  Delete C. and D.  </w:t>
      </w:r>
      <w:proofErr w:type="gramStart"/>
      <w:r w:rsidRPr="00B77020">
        <w:rPr>
          <w:rFonts w:ascii="Times New Roman" w:hAnsi="Times New Roman" w:cs="Times New Roman"/>
          <w:sz w:val="23"/>
          <w:szCs w:val="23"/>
        </w:rPr>
        <w:t>This</w:t>
      </w:r>
      <w:r w:rsidR="00517FD3">
        <w:rPr>
          <w:rFonts w:ascii="Times New Roman" w:hAnsi="Times New Roman" w:cs="Times New Roman"/>
          <w:sz w:val="23"/>
          <w:szCs w:val="23"/>
        </w:rPr>
        <w:t xml:space="preserve"> </w:t>
      </w:r>
      <w:r w:rsidRPr="00B77020">
        <w:rPr>
          <w:rFonts w:ascii="Times New Roman" w:hAnsi="Times New Roman" w:cs="Times New Roman"/>
          <w:spacing w:val="-39"/>
          <w:sz w:val="23"/>
          <w:szCs w:val="23"/>
        </w:rPr>
        <w:t xml:space="preserve"> </w:t>
      </w:r>
      <w:r w:rsidRPr="00B77020">
        <w:rPr>
          <w:rFonts w:ascii="Times New Roman" w:hAnsi="Times New Roman" w:cs="Times New Roman"/>
          <w:sz w:val="23"/>
          <w:szCs w:val="23"/>
        </w:rPr>
        <w:t>provides</w:t>
      </w:r>
      <w:proofErr w:type="gramEnd"/>
    </w:p>
    <w:p w14:paraId="08367F82" w14:textId="77777777" w:rsidR="00E91F69" w:rsidRPr="00B77020" w:rsidRDefault="00C20092">
      <w:pPr>
        <w:pStyle w:val="BodyText"/>
        <w:spacing w:before="38"/>
        <w:ind w:left="1180" w:right="210"/>
        <w:jc w:val="both"/>
        <w:rPr>
          <w:rFonts w:ascii="Times New Roman" w:hAnsi="Times New Roman" w:cs="Times New Roman"/>
          <w:sz w:val="23"/>
          <w:szCs w:val="23"/>
        </w:rPr>
      </w:pPr>
      <w:r w:rsidRPr="00B77020">
        <w:rPr>
          <w:rFonts w:ascii="Times New Roman" w:hAnsi="Times New Roman" w:cs="Times New Roman"/>
          <w:sz w:val="23"/>
          <w:szCs w:val="23"/>
        </w:rPr>
        <w:t>additional opportunities for involvement of Regional Presidents and structure for the committee that encourages geographical diversity. Allows expansion of awards and recognitions.</w:t>
      </w:r>
    </w:p>
    <w:p w14:paraId="2DC64E1B" w14:textId="77777777" w:rsidR="00E91F69" w:rsidRPr="00B77020" w:rsidRDefault="00E91F69">
      <w:pPr>
        <w:pStyle w:val="BodyText"/>
        <w:spacing w:before="11"/>
        <w:rPr>
          <w:rFonts w:ascii="Times New Roman" w:hAnsi="Times New Roman" w:cs="Times New Roman"/>
          <w:sz w:val="23"/>
          <w:szCs w:val="23"/>
        </w:rPr>
      </w:pPr>
    </w:p>
    <w:p w14:paraId="2BAF3E46" w14:textId="77777777" w:rsidR="00E91F69" w:rsidRPr="00B77020" w:rsidRDefault="00C20092">
      <w:pPr>
        <w:pStyle w:val="ListParagraph"/>
        <w:numPr>
          <w:ilvl w:val="0"/>
          <w:numId w:val="1"/>
        </w:numPr>
        <w:tabs>
          <w:tab w:val="left" w:pos="1181"/>
        </w:tabs>
        <w:ind w:right="155"/>
        <w:rPr>
          <w:rFonts w:ascii="Times New Roman" w:hAnsi="Times New Roman" w:cs="Times New Roman"/>
          <w:sz w:val="23"/>
          <w:szCs w:val="23"/>
        </w:rPr>
      </w:pPr>
      <w:r w:rsidRPr="00B77020">
        <w:rPr>
          <w:rFonts w:ascii="Times New Roman" w:hAnsi="Times New Roman" w:cs="Times New Roman"/>
          <w:sz w:val="23"/>
          <w:szCs w:val="23"/>
        </w:rPr>
        <w:t xml:space="preserve">Article X, Section 3: Replace “Secretary” with “President-Elect” and replace “two members appointed by the President and approved by the Executive Committee.” with “two Regional Presidents appointed by the President from the TSNO Board and approved by the Executive Committee.” Add “B.  Ad- hoc appointees may be requested to attend meeting by the Finance Committee Chair based on financial knowledge and expertise.” allowing the President-Elect to have a working knowledge </w:t>
      </w:r>
      <w:r w:rsidRPr="00B77020">
        <w:rPr>
          <w:rFonts w:ascii="Times New Roman" w:hAnsi="Times New Roman" w:cs="Times New Roman"/>
          <w:sz w:val="23"/>
          <w:szCs w:val="23"/>
        </w:rPr>
        <w:lastRenderedPageBreak/>
        <w:t>of finances prior to taking</w:t>
      </w:r>
      <w:r w:rsidRPr="00B77020">
        <w:rPr>
          <w:rFonts w:ascii="Times New Roman" w:hAnsi="Times New Roman" w:cs="Times New Roman"/>
          <w:spacing w:val="-54"/>
          <w:sz w:val="23"/>
          <w:szCs w:val="23"/>
        </w:rPr>
        <w:t xml:space="preserve"> </w:t>
      </w:r>
      <w:r w:rsidRPr="00B77020">
        <w:rPr>
          <w:rFonts w:ascii="Times New Roman" w:hAnsi="Times New Roman" w:cs="Times New Roman"/>
          <w:sz w:val="23"/>
          <w:szCs w:val="23"/>
        </w:rPr>
        <w:t>office as President and giving Regional Presidents opportunity to learn more about finances.</w:t>
      </w:r>
    </w:p>
    <w:p w14:paraId="7CF4BC72" w14:textId="77777777" w:rsidR="00E91F69" w:rsidRPr="00B77020" w:rsidRDefault="00E91F69">
      <w:pPr>
        <w:pStyle w:val="BodyText"/>
        <w:spacing w:before="1"/>
        <w:rPr>
          <w:rFonts w:ascii="Times New Roman" w:hAnsi="Times New Roman" w:cs="Times New Roman"/>
          <w:sz w:val="23"/>
          <w:szCs w:val="23"/>
        </w:rPr>
      </w:pPr>
    </w:p>
    <w:p w14:paraId="53EE6A62" w14:textId="77777777" w:rsidR="00E91F69" w:rsidRPr="00B77020" w:rsidRDefault="00C20092">
      <w:pPr>
        <w:pStyle w:val="ListParagraph"/>
        <w:numPr>
          <w:ilvl w:val="0"/>
          <w:numId w:val="1"/>
        </w:numPr>
        <w:tabs>
          <w:tab w:val="left" w:pos="1181"/>
        </w:tabs>
        <w:rPr>
          <w:rFonts w:ascii="Times New Roman" w:hAnsi="Times New Roman" w:cs="Times New Roman"/>
          <w:sz w:val="23"/>
          <w:szCs w:val="23"/>
        </w:rPr>
      </w:pPr>
      <w:r w:rsidRPr="00B77020">
        <w:rPr>
          <w:rFonts w:ascii="Times New Roman" w:hAnsi="Times New Roman" w:cs="Times New Roman"/>
          <w:sz w:val="23"/>
          <w:szCs w:val="23"/>
        </w:rPr>
        <w:t>Article X, Section 4:  Omit section due to redundancy, covered in Section</w:t>
      </w:r>
      <w:r w:rsidRPr="00B77020">
        <w:rPr>
          <w:rFonts w:ascii="Times New Roman" w:hAnsi="Times New Roman" w:cs="Times New Roman"/>
          <w:spacing w:val="-59"/>
          <w:sz w:val="23"/>
          <w:szCs w:val="23"/>
        </w:rPr>
        <w:t xml:space="preserve"> </w:t>
      </w:r>
      <w:r w:rsidRPr="00B77020">
        <w:rPr>
          <w:rFonts w:ascii="Times New Roman" w:hAnsi="Times New Roman" w:cs="Times New Roman"/>
          <w:sz w:val="23"/>
          <w:szCs w:val="23"/>
        </w:rPr>
        <w:t>1.</w:t>
      </w:r>
    </w:p>
    <w:p w14:paraId="7C740CF0" w14:textId="77777777" w:rsidR="00E91F69" w:rsidRPr="00B77020" w:rsidRDefault="00E91F69">
      <w:pPr>
        <w:pStyle w:val="BodyText"/>
        <w:spacing w:before="1"/>
        <w:rPr>
          <w:rFonts w:ascii="Times New Roman" w:hAnsi="Times New Roman" w:cs="Times New Roman"/>
          <w:sz w:val="23"/>
          <w:szCs w:val="23"/>
        </w:rPr>
      </w:pPr>
    </w:p>
    <w:p w14:paraId="0B213D24" w14:textId="77777777" w:rsidR="00E91F69" w:rsidRPr="00B77020" w:rsidRDefault="00C20092">
      <w:pPr>
        <w:pStyle w:val="ListParagraph"/>
        <w:numPr>
          <w:ilvl w:val="0"/>
          <w:numId w:val="1"/>
        </w:numPr>
        <w:tabs>
          <w:tab w:val="left" w:pos="1181"/>
        </w:tabs>
        <w:ind w:right="1067"/>
        <w:rPr>
          <w:rFonts w:ascii="Times New Roman" w:hAnsi="Times New Roman" w:cs="Times New Roman"/>
          <w:sz w:val="23"/>
          <w:szCs w:val="23"/>
        </w:rPr>
      </w:pPr>
      <w:r w:rsidRPr="00B77020">
        <w:rPr>
          <w:rFonts w:ascii="Times New Roman" w:hAnsi="Times New Roman" w:cs="Times New Roman"/>
          <w:sz w:val="23"/>
          <w:szCs w:val="23"/>
        </w:rPr>
        <w:t>Article XI, Section 1: Delete word “mail.” Combine sections B. and</w:t>
      </w:r>
      <w:r w:rsidRPr="00B77020">
        <w:rPr>
          <w:rFonts w:ascii="Times New Roman" w:hAnsi="Times New Roman" w:cs="Times New Roman"/>
          <w:spacing w:val="-20"/>
          <w:sz w:val="23"/>
          <w:szCs w:val="23"/>
        </w:rPr>
        <w:t xml:space="preserve"> </w:t>
      </w:r>
      <w:r w:rsidRPr="00B77020">
        <w:rPr>
          <w:rFonts w:ascii="Times New Roman" w:hAnsi="Times New Roman" w:cs="Times New Roman"/>
          <w:sz w:val="23"/>
          <w:szCs w:val="23"/>
        </w:rPr>
        <w:t>C. providing opportunity to electronic voting in the</w:t>
      </w:r>
      <w:r w:rsidRPr="00B77020">
        <w:rPr>
          <w:rFonts w:ascii="Times New Roman" w:hAnsi="Times New Roman" w:cs="Times New Roman"/>
          <w:spacing w:val="-49"/>
          <w:sz w:val="23"/>
          <w:szCs w:val="23"/>
        </w:rPr>
        <w:t xml:space="preserve"> </w:t>
      </w:r>
      <w:r w:rsidRPr="00B77020">
        <w:rPr>
          <w:rFonts w:ascii="Times New Roman" w:hAnsi="Times New Roman" w:cs="Times New Roman"/>
          <w:sz w:val="23"/>
          <w:szCs w:val="23"/>
        </w:rPr>
        <w:t>future.</w:t>
      </w:r>
    </w:p>
    <w:p w14:paraId="15333B90" w14:textId="77777777" w:rsidR="00E91F69" w:rsidRPr="00B77020" w:rsidRDefault="00E91F69">
      <w:pPr>
        <w:pStyle w:val="BodyText"/>
        <w:spacing w:before="1"/>
        <w:rPr>
          <w:rFonts w:ascii="Times New Roman" w:hAnsi="Times New Roman" w:cs="Times New Roman"/>
          <w:sz w:val="23"/>
          <w:szCs w:val="23"/>
        </w:rPr>
      </w:pPr>
    </w:p>
    <w:p w14:paraId="6980C09A" w14:textId="77777777" w:rsidR="00E91F69" w:rsidRPr="00B77020" w:rsidRDefault="00C20092">
      <w:pPr>
        <w:pStyle w:val="ListParagraph"/>
        <w:numPr>
          <w:ilvl w:val="0"/>
          <w:numId w:val="1"/>
        </w:numPr>
        <w:tabs>
          <w:tab w:val="left" w:pos="1181"/>
        </w:tabs>
        <w:ind w:right="100"/>
        <w:rPr>
          <w:rFonts w:ascii="Times New Roman" w:hAnsi="Times New Roman" w:cs="Times New Roman"/>
          <w:sz w:val="23"/>
          <w:szCs w:val="23"/>
        </w:rPr>
      </w:pPr>
      <w:r w:rsidRPr="00B77020">
        <w:rPr>
          <w:rFonts w:ascii="Times New Roman" w:hAnsi="Times New Roman" w:cs="Times New Roman"/>
          <w:sz w:val="23"/>
          <w:szCs w:val="23"/>
        </w:rPr>
        <w:t>Article XII, Section 1: Change “Governmental Liaison, Marketing, Professional Development, Professional Liaison, Publications/Historian, and Website Liaison” to Advocacy, Member Services, Professional Development and</w:t>
      </w:r>
      <w:r w:rsidRPr="00B77020">
        <w:rPr>
          <w:rFonts w:ascii="Times New Roman" w:hAnsi="Times New Roman" w:cs="Times New Roman"/>
          <w:spacing w:val="-23"/>
          <w:sz w:val="23"/>
          <w:szCs w:val="23"/>
        </w:rPr>
        <w:t xml:space="preserve"> </w:t>
      </w:r>
      <w:r w:rsidRPr="00B77020">
        <w:rPr>
          <w:rFonts w:ascii="Times New Roman" w:hAnsi="Times New Roman" w:cs="Times New Roman"/>
          <w:sz w:val="23"/>
          <w:szCs w:val="23"/>
        </w:rPr>
        <w:t xml:space="preserve">School Health Issues” to align standing committees with TSNO Strategic Plan and goals and ensures that voting members of Executive Committee consists of </w:t>
      </w:r>
      <w:proofErr w:type="gramStart"/>
      <w:r w:rsidRPr="00B77020">
        <w:rPr>
          <w:rFonts w:ascii="Times New Roman" w:hAnsi="Times New Roman" w:cs="Times New Roman"/>
          <w:sz w:val="23"/>
          <w:szCs w:val="23"/>
        </w:rPr>
        <w:t>a majority of</w:t>
      </w:r>
      <w:proofErr w:type="gramEnd"/>
      <w:r w:rsidRPr="00B77020">
        <w:rPr>
          <w:rFonts w:ascii="Times New Roman" w:hAnsi="Times New Roman" w:cs="Times New Roman"/>
          <w:sz w:val="23"/>
          <w:szCs w:val="23"/>
        </w:rPr>
        <w:t xml:space="preserve"> individuals elected by the</w:t>
      </w:r>
      <w:r w:rsidRPr="00B77020">
        <w:rPr>
          <w:rFonts w:ascii="Times New Roman" w:hAnsi="Times New Roman" w:cs="Times New Roman"/>
          <w:spacing w:val="-36"/>
          <w:sz w:val="23"/>
          <w:szCs w:val="23"/>
        </w:rPr>
        <w:t xml:space="preserve"> </w:t>
      </w:r>
      <w:r w:rsidRPr="00B77020">
        <w:rPr>
          <w:rFonts w:ascii="Times New Roman" w:hAnsi="Times New Roman" w:cs="Times New Roman"/>
          <w:sz w:val="23"/>
          <w:szCs w:val="23"/>
        </w:rPr>
        <w:t>membership.</w:t>
      </w:r>
    </w:p>
    <w:p w14:paraId="0B69C41E" w14:textId="77777777" w:rsidR="00E91F69" w:rsidRPr="00B77020" w:rsidRDefault="00E91F69">
      <w:pPr>
        <w:pStyle w:val="BodyText"/>
        <w:spacing w:before="1"/>
        <w:rPr>
          <w:rFonts w:ascii="Times New Roman" w:hAnsi="Times New Roman" w:cs="Times New Roman"/>
          <w:sz w:val="23"/>
          <w:szCs w:val="23"/>
        </w:rPr>
      </w:pPr>
    </w:p>
    <w:p w14:paraId="73956326" w14:textId="77777777" w:rsidR="00E91F69" w:rsidRPr="00B77020" w:rsidRDefault="00C20092">
      <w:pPr>
        <w:pStyle w:val="ListParagraph"/>
        <w:numPr>
          <w:ilvl w:val="0"/>
          <w:numId w:val="1"/>
        </w:numPr>
        <w:tabs>
          <w:tab w:val="left" w:pos="1181"/>
        </w:tabs>
        <w:ind w:right="297"/>
        <w:rPr>
          <w:rFonts w:ascii="Times New Roman" w:hAnsi="Times New Roman" w:cs="Times New Roman"/>
          <w:sz w:val="23"/>
          <w:szCs w:val="23"/>
        </w:rPr>
      </w:pPr>
      <w:r w:rsidRPr="00B77020">
        <w:rPr>
          <w:rFonts w:ascii="Times New Roman" w:hAnsi="Times New Roman" w:cs="Times New Roman"/>
          <w:sz w:val="23"/>
          <w:szCs w:val="23"/>
        </w:rPr>
        <w:t>Article XII, Section 3: Replace “Governmental Liaison, Professional Liaison and Marketing” with “Advocacy and Member Services” and “Professional Development, Publications/Historian and Website Liaison” with</w:t>
      </w:r>
      <w:r w:rsidRPr="00B77020">
        <w:rPr>
          <w:rFonts w:ascii="Times New Roman" w:hAnsi="Times New Roman" w:cs="Times New Roman"/>
          <w:spacing w:val="-47"/>
          <w:sz w:val="23"/>
          <w:szCs w:val="23"/>
        </w:rPr>
        <w:t xml:space="preserve"> </w:t>
      </w:r>
      <w:r w:rsidRPr="00B77020">
        <w:rPr>
          <w:rFonts w:ascii="Times New Roman" w:hAnsi="Times New Roman" w:cs="Times New Roman"/>
          <w:sz w:val="23"/>
          <w:szCs w:val="23"/>
        </w:rPr>
        <w:t>“Professional Development and School Health Issues”. Add “effective January 1” to “years”. Add “Each committee chair shall serve no more than two consecutive terms.” All to align functions of the Board and increase leadership</w:t>
      </w:r>
      <w:r w:rsidRPr="00B77020">
        <w:rPr>
          <w:rFonts w:ascii="Times New Roman" w:hAnsi="Times New Roman" w:cs="Times New Roman"/>
          <w:spacing w:val="-14"/>
          <w:sz w:val="23"/>
          <w:szCs w:val="23"/>
        </w:rPr>
        <w:t xml:space="preserve"> </w:t>
      </w:r>
      <w:r w:rsidRPr="00B77020">
        <w:rPr>
          <w:rFonts w:ascii="Times New Roman" w:hAnsi="Times New Roman" w:cs="Times New Roman"/>
          <w:sz w:val="23"/>
          <w:szCs w:val="23"/>
        </w:rPr>
        <w:t>pool.</w:t>
      </w:r>
    </w:p>
    <w:p w14:paraId="4509A81C" w14:textId="77777777" w:rsidR="00E91F69" w:rsidRPr="00B77020" w:rsidRDefault="00E91F69">
      <w:pPr>
        <w:pStyle w:val="BodyText"/>
        <w:spacing w:before="2"/>
        <w:rPr>
          <w:rFonts w:ascii="Times New Roman" w:hAnsi="Times New Roman" w:cs="Times New Roman"/>
          <w:sz w:val="23"/>
          <w:szCs w:val="23"/>
        </w:rPr>
      </w:pPr>
    </w:p>
    <w:p w14:paraId="1E830507" w14:textId="77777777" w:rsidR="00E91F69" w:rsidRPr="00B77020" w:rsidRDefault="00C20092">
      <w:pPr>
        <w:pStyle w:val="ListParagraph"/>
        <w:numPr>
          <w:ilvl w:val="0"/>
          <w:numId w:val="1"/>
        </w:numPr>
        <w:tabs>
          <w:tab w:val="left" w:pos="1181"/>
        </w:tabs>
        <w:ind w:right="958"/>
        <w:rPr>
          <w:rFonts w:ascii="Times New Roman" w:hAnsi="Times New Roman" w:cs="Times New Roman"/>
          <w:sz w:val="23"/>
          <w:szCs w:val="23"/>
        </w:rPr>
      </w:pPr>
      <w:r w:rsidRPr="00B77020">
        <w:rPr>
          <w:rFonts w:ascii="Times New Roman" w:hAnsi="Times New Roman" w:cs="Times New Roman"/>
          <w:sz w:val="23"/>
          <w:szCs w:val="23"/>
        </w:rPr>
        <w:t>Article XIII – Annual Conference: Delete Article. Covered in</w:t>
      </w:r>
      <w:r w:rsidRPr="00B77020">
        <w:rPr>
          <w:rFonts w:ascii="Times New Roman" w:hAnsi="Times New Roman" w:cs="Times New Roman"/>
          <w:spacing w:val="-24"/>
          <w:sz w:val="23"/>
          <w:szCs w:val="23"/>
        </w:rPr>
        <w:t xml:space="preserve"> </w:t>
      </w:r>
      <w:r w:rsidRPr="00B77020">
        <w:rPr>
          <w:rFonts w:ascii="Times New Roman" w:hAnsi="Times New Roman" w:cs="Times New Roman"/>
          <w:sz w:val="23"/>
          <w:szCs w:val="23"/>
        </w:rPr>
        <w:t>Operating Guidelines.</w:t>
      </w:r>
    </w:p>
    <w:p w14:paraId="2364A2A1" w14:textId="77777777" w:rsidR="00E91F69" w:rsidRPr="00B77020" w:rsidRDefault="00E91F69">
      <w:pPr>
        <w:pStyle w:val="BodyText"/>
        <w:spacing w:before="1"/>
        <w:rPr>
          <w:rFonts w:ascii="Times New Roman" w:hAnsi="Times New Roman" w:cs="Times New Roman"/>
          <w:sz w:val="23"/>
          <w:szCs w:val="23"/>
        </w:rPr>
      </w:pPr>
    </w:p>
    <w:p w14:paraId="66BFC018" w14:textId="77777777" w:rsidR="00E91F69" w:rsidRPr="00B77020" w:rsidRDefault="00C20092">
      <w:pPr>
        <w:pStyle w:val="ListParagraph"/>
        <w:numPr>
          <w:ilvl w:val="0"/>
          <w:numId w:val="1"/>
        </w:numPr>
        <w:tabs>
          <w:tab w:val="left" w:pos="1181"/>
        </w:tabs>
        <w:ind w:right="245"/>
        <w:rPr>
          <w:rFonts w:ascii="Times New Roman" w:hAnsi="Times New Roman" w:cs="Times New Roman"/>
          <w:sz w:val="23"/>
          <w:szCs w:val="23"/>
        </w:rPr>
      </w:pPr>
      <w:r w:rsidRPr="00B77020">
        <w:rPr>
          <w:rFonts w:ascii="Times New Roman" w:hAnsi="Times New Roman" w:cs="Times New Roman"/>
          <w:sz w:val="23"/>
          <w:szCs w:val="23"/>
        </w:rPr>
        <w:t>Article XV, Section 1: replace “mailed” with “provided” to allow for</w:t>
      </w:r>
      <w:r w:rsidRPr="00B77020">
        <w:rPr>
          <w:rFonts w:ascii="Times New Roman" w:hAnsi="Times New Roman" w:cs="Times New Roman"/>
          <w:spacing w:val="-18"/>
          <w:sz w:val="23"/>
          <w:szCs w:val="23"/>
        </w:rPr>
        <w:t xml:space="preserve"> </w:t>
      </w:r>
      <w:r w:rsidRPr="00B77020">
        <w:rPr>
          <w:rFonts w:ascii="Times New Roman" w:hAnsi="Times New Roman" w:cs="Times New Roman"/>
          <w:sz w:val="23"/>
          <w:szCs w:val="23"/>
        </w:rPr>
        <w:t>electronic communication of proposed bylaw revisions to</w:t>
      </w:r>
      <w:r w:rsidRPr="00B77020">
        <w:rPr>
          <w:rFonts w:ascii="Times New Roman" w:hAnsi="Times New Roman" w:cs="Times New Roman"/>
          <w:spacing w:val="-39"/>
          <w:sz w:val="23"/>
          <w:szCs w:val="23"/>
        </w:rPr>
        <w:t xml:space="preserve"> </w:t>
      </w:r>
      <w:r w:rsidRPr="00B77020">
        <w:rPr>
          <w:rFonts w:ascii="Times New Roman" w:hAnsi="Times New Roman" w:cs="Times New Roman"/>
          <w:sz w:val="23"/>
          <w:szCs w:val="23"/>
        </w:rPr>
        <w:t>membership.</w:t>
      </w:r>
    </w:p>
    <w:p w14:paraId="629C9859" w14:textId="77777777" w:rsidR="00517FD3" w:rsidRDefault="00517FD3">
      <w:pPr>
        <w:pStyle w:val="BodyText"/>
        <w:spacing w:before="37"/>
        <w:ind w:left="100" w:right="305"/>
        <w:rPr>
          <w:rFonts w:ascii="Times New Roman" w:hAnsi="Times New Roman" w:cs="Times New Roman"/>
          <w:b/>
          <w:sz w:val="23"/>
          <w:szCs w:val="23"/>
        </w:rPr>
      </w:pPr>
    </w:p>
    <w:p w14:paraId="2C8D6A7F" w14:textId="77777777" w:rsidR="00E91F69" w:rsidRPr="00B77020" w:rsidRDefault="00C20092">
      <w:pPr>
        <w:pStyle w:val="BodyText"/>
        <w:spacing w:before="37"/>
        <w:ind w:left="100" w:right="305"/>
        <w:rPr>
          <w:rFonts w:ascii="Times New Roman" w:hAnsi="Times New Roman" w:cs="Times New Roman"/>
          <w:sz w:val="23"/>
          <w:szCs w:val="23"/>
        </w:rPr>
      </w:pPr>
      <w:r w:rsidRPr="00B77020">
        <w:rPr>
          <w:rFonts w:ascii="Times New Roman" w:hAnsi="Times New Roman" w:cs="Times New Roman"/>
          <w:b/>
          <w:sz w:val="23"/>
          <w:szCs w:val="23"/>
        </w:rPr>
        <w:t>November 15, 2015</w:t>
      </w:r>
      <w:r w:rsidRPr="00B77020">
        <w:rPr>
          <w:rFonts w:ascii="Times New Roman" w:hAnsi="Times New Roman" w:cs="Times New Roman"/>
          <w:sz w:val="23"/>
          <w:szCs w:val="23"/>
        </w:rPr>
        <w:t xml:space="preserve">: One amendment was presented and approved at the November 15, </w:t>
      </w:r>
      <w:proofErr w:type="gramStart"/>
      <w:r w:rsidRPr="00B77020">
        <w:rPr>
          <w:rFonts w:ascii="Times New Roman" w:hAnsi="Times New Roman" w:cs="Times New Roman"/>
          <w:sz w:val="23"/>
          <w:szCs w:val="23"/>
        </w:rPr>
        <w:t>2015</w:t>
      </w:r>
      <w:proofErr w:type="gramEnd"/>
      <w:r w:rsidRPr="00B77020">
        <w:rPr>
          <w:rFonts w:ascii="Times New Roman" w:hAnsi="Times New Roman" w:cs="Times New Roman"/>
          <w:sz w:val="23"/>
          <w:szCs w:val="23"/>
        </w:rPr>
        <w:t xml:space="preserve"> TSNO Business meeting during the conference in Dallas, Texas in accordance with the TSNO Bylaws.</w:t>
      </w:r>
    </w:p>
    <w:p w14:paraId="483B4DA6" w14:textId="77777777" w:rsidR="00E91F69" w:rsidRPr="00B77020" w:rsidRDefault="00E91F69">
      <w:pPr>
        <w:pStyle w:val="BodyText"/>
        <w:spacing w:before="8"/>
        <w:rPr>
          <w:rFonts w:ascii="Times New Roman" w:hAnsi="Times New Roman" w:cs="Times New Roman"/>
          <w:sz w:val="23"/>
          <w:szCs w:val="23"/>
        </w:rPr>
      </w:pPr>
    </w:p>
    <w:p w14:paraId="261EA608" w14:textId="77777777" w:rsidR="00E91F69" w:rsidRPr="00B77020" w:rsidRDefault="00C20092" w:rsidP="006C6796">
      <w:pPr>
        <w:pStyle w:val="BodyText"/>
        <w:numPr>
          <w:ilvl w:val="0"/>
          <w:numId w:val="17"/>
        </w:numPr>
        <w:tabs>
          <w:tab w:val="left" w:pos="1180"/>
        </w:tabs>
        <w:ind w:right="219"/>
        <w:rPr>
          <w:rFonts w:ascii="Times New Roman" w:hAnsi="Times New Roman" w:cs="Times New Roman"/>
          <w:sz w:val="23"/>
          <w:szCs w:val="23"/>
        </w:rPr>
      </w:pPr>
      <w:r w:rsidRPr="00B77020">
        <w:rPr>
          <w:rFonts w:ascii="Times New Roman" w:hAnsi="Times New Roman" w:cs="Times New Roman"/>
          <w:sz w:val="23"/>
          <w:szCs w:val="23"/>
        </w:rPr>
        <w:t xml:space="preserve">Article VII, Section 1, Item B, was amended to </w:t>
      </w:r>
      <w:proofErr w:type="gramStart"/>
      <w:r w:rsidRPr="00B77020">
        <w:rPr>
          <w:rFonts w:ascii="Times New Roman" w:hAnsi="Times New Roman" w:cs="Times New Roman"/>
          <w:sz w:val="23"/>
          <w:szCs w:val="23"/>
        </w:rPr>
        <w:t>insure</w:t>
      </w:r>
      <w:proofErr w:type="gramEnd"/>
      <w:r w:rsidRPr="00B77020">
        <w:rPr>
          <w:rFonts w:ascii="Times New Roman" w:hAnsi="Times New Roman" w:cs="Times New Roman"/>
          <w:sz w:val="23"/>
          <w:szCs w:val="23"/>
        </w:rPr>
        <w:t xml:space="preserve"> a quorum can</w:t>
      </w:r>
      <w:r w:rsidRPr="00B77020">
        <w:rPr>
          <w:rFonts w:ascii="Times New Roman" w:hAnsi="Times New Roman" w:cs="Times New Roman"/>
          <w:spacing w:val="-41"/>
          <w:sz w:val="23"/>
          <w:szCs w:val="23"/>
        </w:rPr>
        <w:t xml:space="preserve"> </w:t>
      </w:r>
      <w:r w:rsidRPr="00B77020">
        <w:rPr>
          <w:rFonts w:ascii="Times New Roman" w:hAnsi="Times New Roman" w:cs="Times New Roman"/>
          <w:sz w:val="23"/>
          <w:szCs w:val="23"/>
        </w:rPr>
        <w:t>be</w:t>
      </w:r>
      <w:r w:rsidRPr="00B77020">
        <w:rPr>
          <w:rFonts w:ascii="Times New Roman" w:hAnsi="Times New Roman" w:cs="Times New Roman"/>
          <w:spacing w:val="-3"/>
          <w:sz w:val="23"/>
          <w:szCs w:val="23"/>
        </w:rPr>
        <w:t xml:space="preserve"> </w:t>
      </w:r>
      <w:r w:rsidRPr="00B77020">
        <w:rPr>
          <w:rFonts w:ascii="Times New Roman" w:hAnsi="Times New Roman" w:cs="Times New Roman"/>
          <w:sz w:val="23"/>
          <w:szCs w:val="23"/>
        </w:rPr>
        <w:t xml:space="preserve">met at TSNO Annual Meeting and to align with NASN </w:t>
      </w:r>
      <w:r w:rsidRPr="00B77020">
        <w:rPr>
          <w:rFonts w:ascii="Times New Roman" w:hAnsi="Times New Roman" w:cs="Times New Roman"/>
          <w:spacing w:val="-3"/>
          <w:sz w:val="23"/>
          <w:szCs w:val="23"/>
        </w:rPr>
        <w:t xml:space="preserve">Bylaws. </w:t>
      </w:r>
      <w:r w:rsidRPr="00B77020">
        <w:rPr>
          <w:rFonts w:ascii="Times New Roman" w:hAnsi="Times New Roman" w:cs="Times New Roman"/>
          <w:sz w:val="23"/>
          <w:szCs w:val="23"/>
        </w:rPr>
        <w:t xml:space="preserve">The language- “Quorum- A majority of the Active members </w:t>
      </w:r>
      <w:proofErr w:type="gramStart"/>
      <w:r w:rsidRPr="00B77020">
        <w:rPr>
          <w:rFonts w:ascii="Times New Roman" w:hAnsi="Times New Roman" w:cs="Times New Roman"/>
          <w:sz w:val="23"/>
          <w:szCs w:val="23"/>
        </w:rPr>
        <w:t>registered</w:t>
      </w:r>
      <w:proofErr w:type="gramEnd"/>
      <w:r w:rsidRPr="00B77020">
        <w:rPr>
          <w:rFonts w:ascii="Times New Roman" w:hAnsi="Times New Roman" w:cs="Times New Roman"/>
          <w:sz w:val="23"/>
          <w:szCs w:val="23"/>
        </w:rPr>
        <w:t xml:space="preserve"> and present shall constitute a quorum” changed to current language “Quorum – Thirty-five percent (35%) of the number of Active members who have been issued badges as of midnight on the day prior to the annual meeting shall constitute a</w:t>
      </w:r>
      <w:r w:rsidRPr="00B77020">
        <w:rPr>
          <w:rFonts w:ascii="Times New Roman" w:hAnsi="Times New Roman" w:cs="Times New Roman"/>
          <w:spacing w:val="-8"/>
          <w:sz w:val="23"/>
          <w:szCs w:val="23"/>
        </w:rPr>
        <w:t xml:space="preserve"> </w:t>
      </w:r>
      <w:r w:rsidRPr="00B77020">
        <w:rPr>
          <w:rFonts w:ascii="Times New Roman" w:hAnsi="Times New Roman" w:cs="Times New Roman"/>
          <w:sz w:val="23"/>
          <w:szCs w:val="23"/>
        </w:rPr>
        <w:t>quorum”</w:t>
      </w:r>
    </w:p>
    <w:p w14:paraId="00D45AC0" w14:textId="77777777" w:rsidR="006C6796" w:rsidRPr="00B77020" w:rsidRDefault="006C6796" w:rsidP="006C6796">
      <w:pPr>
        <w:pStyle w:val="BodyText"/>
        <w:tabs>
          <w:tab w:val="left" w:pos="1180"/>
        </w:tabs>
        <w:ind w:right="219"/>
        <w:rPr>
          <w:rFonts w:ascii="Times New Roman" w:hAnsi="Times New Roman" w:cs="Times New Roman"/>
          <w:sz w:val="23"/>
          <w:szCs w:val="23"/>
        </w:rPr>
      </w:pPr>
    </w:p>
    <w:p w14:paraId="6DAA230E" w14:textId="77777777" w:rsidR="006C6796" w:rsidRPr="00B77020" w:rsidRDefault="006C6796" w:rsidP="006C6796">
      <w:pPr>
        <w:pStyle w:val="BodyText"/>
        <w:tabs>
          <w:tab w:val="left" w:pos="1180"/>
        </w:tabs>
        <w:ind w:right="219"/>
        <w:rPr>
          <w:rFonts w:ascii="Times New Roman" w:hAnsi="Times New Roman" w:cs="Times New Roman"/>
          <w:sz w:val="23"/>
          <w:szCs w:val="23"/>
        </w:rPr>
      </w:pPr>
      <w:r w:rsidRPr="00B77020">
        <w:rPr>
          <w:rFonts w:ascii="Times New Roman" w:hAnsi="Times New Roman" w:cs="Times New Roman"/>
          <w:b/>
          <w:sz w:val="23"/>
          <w:szCs w:val="23"/>
        </w:rPr>
        <w:t>November 6, 2016</w:t>
      </w:r>
      <w:r w:rsidRPr="00B77020">
        <w:rPr>
          <w:rFonts w:ascii="Times New Roman" w:hAnsi="Times New Roman" w:cs="Times New Roman"/>
          <w:sz w:val="23"/>
          <w:szCs w:val="23"/>
        </w:rPr>
        <w:t xml:space="preserve">: Two amendments were presented and approved at the November 6, </w:t>
      </w:r>
      <w:proofErr w:type="gramStart"/>
      <w:r w:rsidRPr="00B77020">
        <w:rPr>
          <w:rFonts w:ascii="Times New Roman" w:hAnsi="Times New Roman" w:cs="Times New Roman"/>
          <w:sz w:val="23"/>
          <w:szCs w:val="23"/>
        </w:rPr>
        <w:t>2016</w:t>
      </w:r>
      <w:proofErr w:type="gramEnd"/>
      <w:r w:rsidRPr="00B77020">
        <w:rPr>
          <w:rFonts w:ascii="Times New Roman" w:hAnsi="Times New Roman" w:cs="Times New Roman"/>
          <w:sz w:val="23"/>
          <w:szCs w:val="23"/>
        </w:rPr>
        <w:t xml:space="preserve"> TSNO Business meeting during the conference in San Antonio, Texas in accordance with the TSNO Bylaws.</w:t>
      </w:r>
    </w:p>
    <w:p w14:paraId="330FCFD7" w14:textId="77777777" w:rsidR="006C6796" w:rsidRPr="00B77020" w:rsidRDefault="006C6796" w:rsidP="006C6796">
      <w:pPr>
        <w:pStyle w:val="BodyText"/>
        <w:tabs>
          <w:tab w:val="left" w:pos="1180"/>
        </w:tabs>
        <w:ind w:right="219"/>
        <w:rPr>
          <w:rFonts w:ascii="Times New Roman" w:hAnsi="Times New Roman" w:cs="Times New Roman"/>
          <w:sz w:val="23"/>
          <w:szCs w:val="23"/>
        </w:rPr>
      </w:pPr>
    </w:p>
    <w:p w14:paraId="00A544F3" w14:textId="77777777" w:rsidR="006C6796" w:rsidRPr="00B77020" w:rsidRDefault="006C6796" w:rsidP="00055C51">
      <w:pPr>
        <w:pStyle w:val="BodyText"/>
        <w:numPr>
          <w:ilvl w:val="0"/>
          <w:numId w:val="19"/>
        </w:numPr>
        <w:tabs>
          <w:tab w:val="left" w:pos="1180"/>
        </w:tabs>
        <w:ind w:right="219"/>
        <w:rPr>
          <w:rFonts w:ascii="Times New Roman" w:hAnsi="Times New Roman" w:cs="Times New Roman"/>
          <w:sz w:val="23"/>
          <w:szCs w:val="23"/>
        </w:rPr>
      </w:pPr>
      <w:r w:rsidRPr="00B77020">
        <w:rPr>
          <w:rFonts w:ascii="Times New Roman" w:hAnsi="Times New Roman" w:cs="Times New Roman"/>
          <w:sz w:val="23"/>
          <w:szCs w:val="23"/>
        </w:rPr>
        <w:t>Article X, Section 2, Item A was amended to allow more members an opportunity to participate on the Nominations Committee. The language- “The Nominations Coordinator will serve as chair with four members selected annually from the Regional presidents and approved by the Executive Committee” was changed to current language “The Nominations Coordinator will serve as chair with a minimum of four members selected annually from the Regional Presidents, Regional President-Elects, and/or Past Regional Presidents. These members will be approved by the Executive Committee.”</w:t>
      </w:r>
    </w:p>
    <w:p w14:paraId="5F52C996" w14:textId="77777777" w:rsidR="006C6796" w:rsidRPr="00B77020" w:rsidRDefault="006C6796" w:rsidP="006C6796">
      <w:pPr>
        <w:pStyle w:val="BodyText"/>
        <w:tabs>
          <w:tab w:val="left" w:pos="1180"/>
        </w:tabs>
        <w:ind w:right="219"/>
        <w:rPr>
          <w:rFonts w:ascii="Times New Roman" w:hAnsi="Times New Roman" w:cs="Times New Roman"/>
          <w:sz w:val="23"/>
          <w:szCs w:val="23"/>
        </w:rPr>
      </w:pPr>
    </w:p>
    <w:p w14:paraId="060C58E3" w14:textId="77777777" w:rsidR="006C6796" w:rsidRPr="00B77020" w:rsidRDefault="006C6796" w:rsidP="00055C51">
      <w:pPr>
        <w:pStyle w:val="BodyText"/>
        <w:numPr>
          <w:ilvl w:val="0"/>
          <w:numId w:val="19"/>
        </w:numPr>
        <w:tabs>
          <w:tab w:val="left" w:pos="1180"/>
        </w:tabs>
        <w:ind w:right="219"/>
        <w:rPr>
          <w:rFonts w:ascii="Times New Roman" w:hAnsi="Times New Roman" w:cs="Times New Roman"/>
          <w:sz w:val="23"/>
          <w:szCs w:val="23"/>
        </w:rPr>
      </w:pPr>
      <w:r w:rsidRPr="00B77020">
        <w:rPr>
          <w:rFonts w:ascii="Times New Roman" w:hAnsi="Times New Roman" w:cs="Times New Roman"/>
          <w:sz w:val="23"/>
          <w:szCs w:val="23"/>
        </w:rPr>
        <w:t>Article IV, Section 3</w:t>
      </w:r>
      <w:r w:rsidR="00055C51" w:rsidRPr="00B77020">
        <w:rPr>
          <w:rFonts w:ascii="Times New Roman" w:hAnsi="Times New Roman" w:cs="Times New Roman"/>
          <w:sz w:val="23"/>
          <w:szCs w:val="23"/>
        </w:rPr>
        <w:t xml:space="preserve">, Classification was amended to be in alignment with NASN’s recently </w:t>
      </w:r>
      <w:r w:rsidR="00055C51" w:rsidRPr="00B77020">
        <w:rPr>
          <w:rFonts w:ascii="Times New Roman" w:hAnsi="Times New Roman" w:cs="Times New Roman"/>
          <w:sz w:val="23"/>
          <w:szCs w:val="23"/>
        </w:rPr>
        <w:lastRenderedPageBreak/>
        <w:t>adopted Bylaws change. The language- “The following shall be the classes of membership: Active, Associate, Retired, Student, Corporate/Business/Professional Organization, Member-at-Large, TSNO Lifetime, and NASN Honorary” was changed to current language “The following shall be the classes of membership: Active, Associate, Retired, Student, Member-at-Large, TSNO Lifetime, and NASN Honorary.”</w:t>
      </w:r>
    </w:p>
    <w:p w14:paraId="22BAAFCB" w14:textId="77777777" w:rsidR="00055C51" w:rsidRPr="00B77020" w:rsidRDefault="00055C51" w:rsidP="006C6796">
      <w:pPr>
        <w:pStyle w:val="BodyText"/>
        <w:tabs>
          <w:tab w:val="left" w:pos="1180"/>
        </w:tabs>
        <w:ind w:right="219"/>
        <w:rPr>
          <w:rFonts w:ascii="Times New Roman" w:hAnsi="Times New Roman" w:cs="Times New Roman"/>
          <w:sz w:val="23"/>
          <w:szCs w:val="23"/>
        </w:rPr>
      </w:pPr>
    </w:p>
    <w:p w14:paraId="6EF6C27B" w14:textId="77777777" w:rsidR="00055C51" w:rsidRPr="00B77020" w:rsidRDefault="00055C51" w:rsidP="00055C51">
      <w:pPr>
        <w:pStyle w:val="BodyText"/>
        <w:numPr>
          <w:ilvl w:val="0"/>
          <w:numId w:val="19"/>
        </w:numPr>
        <w:tabs>
          <w:tab w:val="left" w:pos="1180"/>
        </w:tabs>
        <w:ind w:right="219"/>
        <w:rPr>
          <w:rFonts w:ascii="Times New Roman" w:hAnsi="Times New Roman" w:cs="Times New Roman"/>
          <w:sz w:val="23"/>
          <w:szCs w:val="23"/>
        </w:rPr>
      </w:pPr>
      <w:r w:rsidRPr="00B77020">
        <w:rPr>
          <w:rFonts w:ascii="Times New Roman" w:hAnsi="Times New Roman" w:cs="Times New Roman"/>
          <w:sz w:val="23"/>
          <w:szCs w:val="23"/>
        </w:rPr>
        <w:t>Two</w:t>
      </w:r>
      <w:r w:rsidRPr="00B77020">
        <w:rPr>
          <w:rFonts w:ascii="Times New Roman" w:eastAsia="Times New Roman" w:hAnsi="Times New Roman" w:cs="Times New Roman"/>
          <w:b/>
          <w:sz w:val="23"/>
          <w:szCs w:val="23"/>
        </w:rPr>
        <w:t xml:space="preserve"> </w:t>
      </w:r>
      <w:r w:rsidRPr="00B77020">
        <w:rPr>
          <w:rFonts w:ascii="Times New Roman" w:hAnsi="Times New Roman" w:cs="Times New Roman"/>
          <w:sz w:val="23"/>
          <w:szCs w:val="23"/>
        </w:rPr>
        <w:t xml:space="preserve">Conforming amendments were automatically adopted to conform to Article IV, Section 3 amendment. </w:t>
      </w:r>
    </w:p>
    <w:p w14:paraId="0B8FCA52" w14:textId="77777777" w:rsidR="00B77020" w:rsidRPr="00B77020" w:rsidRDefault="00055C51" w:rsidP="00B77020">
      <w:pPr>
        <w:pStyle w:val="ListParagraph"/>
        <w:numPr>
          <w:ilvl w:val="1"/>
          <w:numId w:val="19"/>
        </w:numPr>
        <w:spacing w:before="174"/>
        <w:ind w:right="875"/>
        <w:rPr>
          <w:rFonts w:ascii="Times New Roman" w:eastAsia="Times New Roman" w:hAnsi="Times New Roman" w:cs="Times New Roman"/>
          <w:sz w:val="23"/>
          <w:szCs w:val="23"/>
        </w:rPr>
      </w:pPr>
      <w:r w:rsidRPr="00B77020">
        <w:rPr>
          <w:rFonts w:ascii="Times New Roman" w:eastAsia="Times New Roman" w:hAnsi="Times New Roman" w:cs="Times New Roman"/>
          <w:sz w:val="23"/>
          <w:szCs w:val="23"/>
        </w:rPr>
        <w:t>Article IV, Section 3.E. was stricken from the Bylaws:</w:t>
      </w:r>
    </w:p>
    <w:p w14:paraId="265152FA" w14:textId="77777777" w:rsidR="00B77020" w:rsidRPr="00B77020" w:rsidRDefault="00055C51" w:rsidP="00B77020">
      <w:pPr>
        <w:pStyle w:val="ListParagraph"/>
        <w:numPr>
          <w:ilvl w:val="2"/>
          <w:numId w:val="19"/>
        </w:numPr>
        <w:spacing w:before="174"/>
        <w:ind w:right="875"/>
        <w:rPr>
          <w:rFonts w:ascii="Times New Roman" w:eastAsia="Times New Roman" w:hAnsi="Times New Roman" w:cs="Times New Roman"/>
          <w:sz w:val="23"/>
          <w:szCs w:val="23"/>
        </w:rPr>
      </w:pPr>
      <w:r w:rsidRPr="00B77020">
        <w:rPr>
          <w:rFonts w:ascii="Times New Roman" w:eastAsia="Times New Roman" w:hAnsi="Times New Roman" w:cs="Times New Roman"/>
          <w:strike/>
          <w:sz w:val="23"/>
          <w:szCs w:val="23"/>
        </w:rPr>
        <w:t>Corporate/Business/Professional Organization members shall be:</w:t>
      </w:r>
      <w:r w:rsidR="00B77020" w:rsidRPr="00B77020">
        <w:rPr>
          <w:rFonts w:ascii="Times New Roman" w:eastAsia="Times New Roman" w:hAnsi="Times New Roman" w:cs="Times New Roman"/>
          <w:strike/>
          <w:sz w:val="23"/>
          <w:szCs w:val="23"/>
        </w:rPr>
        <w:t xml:space="preserve"> </w:t>
      </w:r>
      <w:r w:rsidRPr="00B77020">
        <w:rPr>
          <w:rFonts w:ascii="Times New Roman" w:eastAsia="Times New Roman" w:hAnsi="Times New Roman" w:cs="Times New Roman"/>
          <w:strike/>
          <w:sz w:val="23"/>
          <w:szCs w:val="23"/>
        </w:rPr>
        <w:t>Those organizations who desire to support the goals of the TSNO, and whose members are not eligible for Active or Associate membership in the TSNO.</w:t>
      </w:r>
      <w:r w:rsidR="00B77020" w:rsidRPr="00B77020">
        <w:rPr>
          <w:rFonts w:ascii="Times New Roman" w:eastAsia="Times New Roman" w:hAnsi="Times New Roman" w:cs="Times New Roman"/>
          <w:strike/>
          <w:sz w:val="23"/>
          <w:szCs w:val="23"/>
        </w:rPr>
        <w:t xml:space="preserve"> </w:t>
      </w:r>
      <w:r w:rsidRPr="00B77020">
        <w:rPr>
          <w:rFonts w:ascii="Times New Roman" w:eastAsia="Times New Roman" w:hAnsi="Times New Roman" w:cs="Times New Roman"/>
          <w:strike/>
          <w:sz w:val="23"/>
          <w:szCs w:val="23"/>
        </w:rPr>
        <w:t xml:space="preserve">Granting of a </w:t>
      </w:r>
      <w:r w:rsidRPr="00B77020">
        <w:rPr>
          <w:rFonts w:ascii="Times New Roman" w:eastAsia="Times New Roman" w:hAnsi="Times New Roman" w:cs="Times New Roman"/>
          <w:strike/>
          <w:spacing w:val="-1"/>
          <w:sz w:val="23"/>
          <w:szCs w:val="23"/>
        </w:rPr>
        <w:t xml:space="preserve">Corporate/Business/Professional </w:t>
      </w:r>
      <w:r w:rsidRPr="00B77020">
        <w:rPr>
          <w:rFonts w:ascii="Times New Roman" w:eastAsia="Times New Roman" w:hAnsi="Times New Roman" w:cs="Times New Roman"/>
          <w:strike/>
          <w:sz w:val="23"/>
          <w:szCs w:val="23"/>
        </w:rPr>
        <w:t xml:space="preserve">Organization membership shall in no way bind the TSNO to support philosophies, </w:t>
      </w:r>
      <w:proofErr w:type="gramStart"/>
      <w:r w:rsidRPr="00B77020">
        <w:rPr>
          <w:rFonts w:ascii="Times New Roman" w:eastAsia="Times New Roman" w:hAnsi="Times New Roman" w:cs="Times New Roman"/>
          <w:strike/>
          <w:sz w:val="23"/>
          <w:szCs w:val="23"/>
        </w:rPr>
        <w:t>policies</w:t>
      </w:r>
      <w:proofErr w:type="gramEnd"/>
      <w:r w:rsidRPr="00B77020">
        <w:rPr>
          <w:rFonts w:ascii="Times New Roman" w:eastAsia="Times New Roman" w:hAnsi="Times New Roman" w:cs="Times New Roman"/>
          <w:strike/>
          <w:sz w:val="23"/>
          <w:szCs w:val="23"/>
        </w:rPr>
        <w:t xml:space="preserve"> or products of said</w:t>
      </w:r>
      <w:r w:rsidRPr="00B77020">
        <w:rPr>
          <w:rFonts w:ascii="Times New Roman" w:eastAsia="Times New Roman" w:hAnsi="Times New Roman" w:cs="Times New Roman"/>
          <w:strike/>
          <w:spacing w:val="-9"/>
          <w:sz w:val="23"/>
          <w:szCs w:val="23"/>
        </w:rPr>
        <w:t xml:space="preserve"> </w:t>
      </w:r>
      <w:r w:rsidRPr="00B77020">
        <w:rPr>
          <w:rFonts w:ascii="Times New Roman" w:eastAsia="Times New Roman" w:hAnsi="Times New Roman" w:cs="Times New Roman"/>
          <w:strike/>
          <w:sz w:val="23"/>
          <w:szCs w:val="23"/>
        </w:rPr>
        <w:t>organization.</w:t>
      </w:r>
    </w:p>
    <w:p w14:paraId="18E91A96" w14:textId="77777777" w:rsidR="00055C51" w:rsidRDefault="00055C51" w:rsidP="00B77020">
      <w:pPr>
        <w:pStyle w:val="ListParagraph"/>
        <w:numPr>
          <w:ilvl w:val="1"/>
          <w:numId w:val="19"/>
        </w:numPr>
        <w:spacing w:before="174"/>
        <w:ind w:right="875"/>
        <w:rPr>
          <w:rFonts w:ascii="Times New Roman" w:eastAsia="Times New Roman" w:hAnsi="Times New Roman" w:cs="Times New Roman"/>
          <w:sz w:val="23"/>
          <w:szCs w:val="23"/>
        </w:rPr>
      </w:pPr>
      <w:r w:rsidRPr="00B77020">
        <w:rPr>
          <w:rFonts w:ascii="Times New Roman" w:eastAsia="Times New Roman" w:hAnsi="Times New Roman" w:cs="Times New Roman"/>
          <w:sz w:val="23"/>
          <w:szCs w:val="23"/>
        </w:rPr>
        <w:t>Article IV, Section 5, Rights/Restrictions language “Individuals who are categorized as Associate, Retired, Corporate/Business/Professional Organization, Student, and Member-at-Large members shall have all the privileges of membership and serving on committees, except the privileges of making motions, voting and holding elected or appointed office” was changed to current language “Individuals who are categorized as Associate, Retired, Student, and Member-at- Large members shall have all the privileges of membership and serving on committees, except the privileges of making motions, voting and holding elected or appointed office.”</w:t>
      </w:r>
    </w:p>
    <w:p w14:paraId="41ADB732" w14:textId="77777777" w:rsidR="009738BC" w:rsidRDefault="001561B9" w:rsidP="001561B9">
      <w:pPr>
        <w:spacing w:before="174"/>
        <w:ind w:right="875"/>
        <w:rPr>
          <w:rFonts w:ascii="Times New Roman" w:hAnsi="Times New Roman" w:cs="Times New Roman"/>
          <w:sz w:val="23"/>
          <w:szCs w:val="23"/>
        </w:rPr>
      </w:pPr>
      <w:r w:rsidRPr="009738BC">
        <w:rPr>
          <w:rFonts w:ascii="Times New Roman" w:eastAsia="Times New Roman" w:hAnsi="Times New Roman" w:cs="Times New Roman"/>
          <w:sz w:val="23"/>
          <w:szCs w:val="23"/>
        </w:rPr>
        <w:t xml:space="preserve">November 3, 2019:  </w:t>
      </w:r>
      <w:r w:rsidRPr="009738BC">
        <w:rPr>
          <w:rFonts w:ascii="Times New Roman" w:hAnsi="Times New Roman" w:cs="Times New Roman"/>
          <w:sz w:val="23"/>
          <w:szCs w:val="23"/>
        </w:rPr>
        <w:t xml:space="preserve">Two amendments were presented and approved at the November 3, </w:t>
      </w:r>
      <w:proofErr w:type="gramStart"/>
      <w:r w:rsidRPr="009738BC">
        <w:rPr>
          <w:rFonts w:ascii="Times New Roman" w:hAnsi="Times New Roman" w:cs="Times New Roman"/>
          <w:sz w:val="23"/>
          <w:szCs w:val="23"/>
        </w:rPr>
        <w:t>2019</w:t>
      </w:r>
      <w:proofErr w:type="gramEnd"/>
      <w:r w:rsidRPr="009738BC">
        <w:rPr>
          <w:rFonts w:ascii="Times New Roman" w:hAnsi="Times New Roman" w:cs="Times New Roman"/>
          <w:sz w:val="23"/>
          <w:szCs w:val="23"/>
        </w:rPr>
        <w:t xml:space="preserve"> TSNO Business meeting during the conference in San Antonio, Texas in accordance with the TSNO Bylaws.</w:t>
      </w:r>
    </w:p>
    <w:p w14:paraId="4059D6AD" w14:textId="77777777" w:rsidR="00517FD3" w:rsidRPr="009738BC" w:rsidRDefault="00517FD3" w:rsidP="00517FD3">
      <w:pPr>
        <w:pStyle w:val="ListParagraph"/>
        <w:numPr>
          <w:ilvl w:val="0"/>
          <w:numId w:val="21"/>
        </w:numPr>
        <w:rPr>
          <w:rFonts w:ascii="Times New Roman" w:hAnsi="Times New Roman" w:cs="Times New Roman"/>
          <w:strike/>
          <w:spacing w:val="-1"/>
          <w:sz w:val="23"/>
          <w:szCs w:val="23"/>
        </w:rPr>
      </w:pPr>
      <w:r w:rsidRPr="002C2BCC">
        <w:rPr>
          <w:rFonts w:ascii="Times New Roman" w:hAnsi="Times New Roman" w:cs="Times New Roman"/>
          <w:spacing w:val="-1"/>
          <w:sz w:val="23"/>
          <w:szCs w:val="23"/>
        </w:rPr>
        <w:t>Article IV, Section</w:t>
      </w:r>
      <w:r w:rsidRPr="002C2BCC">
        <w:rPr>
          <w:rFonts w:ascii="Times New Roman" w:hAnsi="Times New Roman" w:cs="Times New Roman"/>
          <w:spacing w:val="-9"/>
          <w:sz w:val="23"/>
          <w:szCs w:val="23"/>
        </w:rPr>
        <w:t xml:space="preserve"> </w:t>
      </w:r>
      <w:r w:rsidRPr="002C2BCC">
        <w:rPr>
          <w:rFonts w:ascii="Times New Roman" w:hAnsi="Times New Roman" w:cs="Times New Roman"/>
          <w:sz w:val="23"/>
          <w:szCs w:val="23"/>
        </w:rPr>
        <w:t xml:space="preserve">3:  </w:t>
      </w:r>
      <w:r w:rsidRPr="002C2BCC">
        <w:rPr>
          <w:rFonts w:ascii="Times New Roman" w:hAnsi="Times New Roman" w:cs="Times New Roman"/>
          <w:spacing w:val="-1"/>
          <w:sz w:val="23"/>
          <w:szCs w:val="23"/>
          <w:u w:val="single" w:color="000000"/>
        </w:rPr>
        <w:t>Classification</w:t>
      </w:r>
      <w:r w:rsidRPr="009738BC">
        <w:rPr>
          <w:rFonts w:ascii="Times New Roman" w:hAnsi="Times New Roman" w:cs="Times New Roman"/>
          <w:spacing w:val="-1"/>
          <w:sz w:val="23"/>
          <w:szCs w:val="23"/>
        </w:rPr>
        <w:t xml:space="preserve"> </w:t>
      </w:r>
      <w:r w:rsidRPr="009738BC">
        <w:rPr>
          <w:rFonts w:ascii="Times New Roman" w:hAnsi="Times New Roman" w:cs="Times New Roman"/>
          <w:sz w:val="23"/>
          <w:szCs w:val="23"/>
        </w:rPr>
        <w:t xml:space="preserve">was amended to be in alignment with NASN’s recently adopted Bylaws change.   </w:t>
      </w:r>
      <w:r w:rsidRPr="002C2BCC">
        <w:rPr>
          <w:rFonts w:ascii="Times New Roman" w:hAnsi="Times New Roman" w:cs="Times New Roman"/>
          <w:sz w:val="23"/>
          <w:szCs w:val="23"/>
        </w:rPr>
        <w:t xml:space="preserve">The </w:t>
      </w:r>
      <w:r w:rsidRPr="002C2BCC">
        <w:rPr>
          <w:rFonts w:ascii="Times New Roman" w:hAnsi="Times New Roman" w:cs="Times New Roman"/>
          <w:spacing w:val="-1"/>
          <w:sz w:val="23"/>
          <w:szCs w:val="23"/>
        </w:rPr>
        <w:t>following</w:t>
      </w:r>
      <w:r w:rsidRPr="002C2BCC">
        <w:rPr>
          <w:rFonts w:ascii="Times New Roman" w:hAnsi="Times New Roman" w:cs="Times New Roman"/>
          <w:spacing w:val="-3"/>
          <w:sz w:val="23"/>
          <w:szCs w:val="23"/>
        </w:rPr>
        <w:t xml:space="preserve"> </w:t>
      </w:r>
      <w:r w:rsidRPr="002C2BCC">
        <w:rPr>
          <w:rFonts w:ascii="Times New Roman" w:hAnsi="Times New Roman" w:cs="Times New Roman"/>
          <w:spacing w:val="-1"/>
          <w:sz w:val="23"/>
          <w:szCs w:val="23"/>
        </w:rPr>
        <w:t>shall</w:t>
      </w:r>
      <w:r w:rsidRPr="002C2BCC">
        <w:rPr>
          <w:rFonts w:ascii="Times New Roman" w:hAnsi="Times New Roman" w:cs="Times New Roman"/>
          <w:sz w:val="23"/>
          <w:szCs w:val="23"/>
        </w:rPr>
        <w:t xml:space="preserve"> be</w:t>
      </w:r>
      <w:r w:rsidRPr="002C2BCC">
        <w:rPr>
          <w:rFonts w:ascii="Times New Roman" w:hAnsi="Times New Roman" w:cs="Times New Roman"/>
          <w:spacing w:val="-2"/>
          <w:sz w:val="23"/>
          <w:szCs w:val="23"/>
        </w:rPr>
        <w:t xml:space="preserve"> </w:t>
      </w:r>
      <w:r w:rsidRPr="002C2BCC">
        <w:rPr>
          <w:rFonts w:ascii="Times New Roman" w:hAnsi="Times New Roman" w:cs="Times New Roman"/>
          <w:sz w:val="23"/>
          <w:szCs w:val="23"/>
        </w:rPr>
        <w:t>the</w:t>
      </w:r>
      <w:r w:rsidRPr="002C2BCC">
        <w:rPr>
          <w:rFonts w:ascii="Times New Roman" w:hAnsi="Times New Roman" w:cs="Times New Roman"/>
          <w:spacing w:val="-2"/>
          <w:sz w:val="23"/>
          <w:szCs w:val="23"/>
        </w:rPr>
        <w:t xml:space="preserve"> four </w:t>
      </w:r>
      <w:r w:rsidRPr="002C2BCC">
        <w:rPr>
          <w:rFonts w:ascii="Times New Roman" w:hAnsi="Times New Roman" w:cs="Times New Roman"/>
          <w:spacing w:val="-1"/>
          <w:sz w:val="23"/>
          <w:szCs w:val="23"/>
        </w:rPr>
        <w:t xml:space="preserve">classes </w:t>
      </w:r>
      <w:r w:rsidRPr="002C2BCC">
        <w:rPr>
          <w:rFonts w:ascii="Times New Roman" w:hAnsi="Times New Roman" w:cs="Times New Roman"/>
          <w:sz w:val="23"/>
          <w:szCs w:val="23"/>
        </w:rPr>
        <w:t xml:space="preserve">of membership: </w:t>
      </w:r>
      <w:r w:rsidRPr="002C2BCC">
        <w:rPr>
          <w:rFonts w:ascii="Times New Roman" w:hAnsi="Times New Roman" w:cs="Times New Roman"/>
          <w:spacing w:val="14"/>
          <w:sz w:val="23"/>
          <w:szCs w:val="23"/>
        </w:rPr>
        <w:t xml:space="preserve"> </w:t>
      </w:r>
      <w:r w:rsidRPr="002C2BCC">
        <w:rPr>
          <w:rFonts w:ascii="Times New Roman" w:hAnsi="Times New Roman" w:cs="Times New Roman"/>
          <w:spacing w:val="-1"/>
          <w:sz w:val="23"/>
          <w:szCs w:val="23"/>
        </w:rPr>
        <w:t>Active,</w:t>
      </w:r>
      <w:r w:rsidRPr="002C2BCC">
        <w:rPr>
          <w:rFonts w:ascii="Times New Roman" w:hAnsi="Times New Roman" w:cs="Times New Roman"/>
          <w:sz w:val="23"/>
          <w:szCs w:val="23"/>
        </w:rPr>
        <w:t xml:space="preserve"> </w:t>
      </w:r>
      <w:r w:rsidRPr="002C2BCC">
        <w:rPr>
          <w:rFonts w:ascii="Times New Roman" w:hAnsi="Times New Roman" w:cs="Times New Roman"/>
          <w:spacing w:val="-1"/>
          <w:sz w:val="23"/>
          <w:szCs w:val="23"/>
        </w:rPr>
        <w:t>Associate,</w:t>
      </w:r>
      <w:r w:rsidRPr="002C2BCC">
        <w:rPr>
          <w:rFonts w:ascii="Times New Roman" w:hAnsi="Times New Roman" w:cs="Times New Roman"/>
          <w:spacing w:val="77"/>
          <w:sz w:val="23"/>
          <w:szCs w:val="23"/>
        </w:rPr>
        <w:t xml:space="preserve"> </w:t>
      </w:r>
      <w:r w:rsidRPr="002C2BCC">
        <w:rPr>
          <w:rFonts w:ascii="Times New Roman" w:hAnsi="Times New Roman" w:cs="Times New Roman"/>
          <w:spacing w:val="-1"/>
          <w:sz w:val="23"/>
          <w:szCs w:val="23"/>
        </w:rPr>
        <w:t>Retired, and</w:t>
      </w:r>
      <w:r w:rsidRPr="002C2BCC">
        <w:rPr>
          <w:rFonts w:ascii="Times New Roman" w:hAnsi="Times New Roman" w:cs="Times New Roman"/>
          <w:sz w:val="23"/>
          <w:szCs w:val="23"/>
        </w:rPr>
        <w:t xml:space="preserve"> </w:t>
      </w:r>
      <w:r w:rsidRPr="002C2BCC">
        <w:rPr>
          <w:rFonts w:ascii="Times New Roman" w:hAnsi="Times New Roman" w:cs="Times New Roman"/>
          <w:spacing w:val="-1"/>
          <w:sz w:val="23"/>
          <w:szCs w:val="23"/>
        </w:rPr>
        <w:t>Student</w:t>
      </w:r>
      <w:r>
        <w:rPr>
          <w:rFonts w:ascii="Times New Roman" w:hAnsi="Times New Roman" w:cs="Times New Roman"/>
          <w:spacing w:val="-1"/>
          <w:sz w:val="23"/>
          <w:szCs w:val="23"/>
        </w:rPr>
        <w:t xml:space="preserve">.  The following were stricken from the </w:t>
      </w:r>
      <w:proofErr w:type="spellStart"/>
      <w:r>
        <w:rPr>
          <w:rFonts w:ascii="Times New Roman" w:hAnsi="Times New Roman" w:cs="Times New Roman"/>
          <w:spacing w:val="-1"/>
          <w:sz w:val="23"/>
          <w:szCs w:val="23"/>
        </w:rPr>
        <w:t>ByLaws</w:t>
      </w:r>
      <w:proofErr w:type="spellEnd"/>
      <w:r>
        <w:rPr>
          <w:rFonts w:ascii="Times New Roman" w:hAnsi="Times New Roman" w:cs="Times New Roman"/>
          <w:spacing w:val="-1"/>
          <w:sz w:val="23"/>
          <w:szCs w:val="23"/>
        </w:rPr>
        <w:t xml:space="preserve">:  </w:t>
      </w:r>
      <w:r w:rsidRPr="009738BC">
        <w:rPr>
          <w:rFonts w:ascii="Times New Roman" w:hAnsi="Times New Roman" w:cs="Times New Roman"/>
          <w:spacing w:val="-1"/>
          <w:sz w:val="23"/>
          <w:szCs w:val="23"/>
        </w:rPr>
        <w:t xml:space="preserve"> </w:t>
      </w:r>
      <w:r w:rsidRPr="002C2BCC">
        <w:rPr>
          <w:rFonts w:ascii="Times New Roman" w:hAnsi="Times New Roman" w:cs="Times New Roman"/>
          <w:strike/>
          <w:spacing w:val="-1"/>
          <w:sz w:val="23"/>
          <w:szCs w:val="23"/>
        </w:rPr>
        <w:t xml:space="preserve">Member at Large, TSNO </w:t>
      </w:r>
      <w:r w:rsidRPr="009738BC">
        <w:rPr>
          <w:rFonts w:ascii="Times New Roman" w:hAnsi="Times New Roman" w:cs="Times New Roman"/>
          <w:strike/>
          <w:spacing w:val="-1"/>
          <w:sz w:val="23"/>
          <w:szCs w:val="23"/>
        </w:rPr>
        <w:t>Lifetime,</w:t>
      </w:r>
      <w:r w:rsidRPr="002C2BCC">
        <w:rPr>
          <w:rFonts w:ascii="Times New Roman" w:hAnsi="Times New Roman" w:cs="Times New Roman"/>
          <w:strike/>
          <w:spacing w:val="-1"/>
          <w:sz w:val="23"/>
          <w:szCs w:val="23"/>
        </w:rPr>
        <w:t xml:space="preserve"> and NASN honorary.  </w:t>
      </w:r>
    </w:p>
    <w:p w14:paraId="518D78B3" w14:textId="77777777" w:rsidR="00517FD3" w:rsidRDefault="00517FD3" w:rsidP="00517FD3">
      <w:pPr>
        <w:pStyle w:val="ListParagraph"/>
        <w:numPr>
          <w:ilvl w:val="3"/>
          <w:numId w:val="19"/>
        </w:numPr>
        <w:rPr>
          <w:rFonts w:ascii="Times New Roman" w:hAnsi="Times New Roman" w:cs="Times New Roman"/>
          <w:spacing w:val="-1"/>
          <w:sz w:val="23"/>
          <w:szCs w:val="23"/>
        </w:rPr>
      </w:pPr>
      <w:r w:rsidRPr="002C2BCC">
        <w:rPr>
          <w:rFonts w:ascii="Times New Roman" w:hAnsi="Times New Roman" w:cs="Times New Roman"/>
          <w:spacing w:val="-1"/>
          <w:sz w:val="23"/>
          <w:szCs w:val="23"/>
        </w:rPr>
        <w:t>Active Members</w:t>
      </w:r>
      <w:r w:rsidRPr="009738BC">
        <w:rPr>
          <w:rFonts w:ascii="Times New Roman" w:hAnsi="Times New Roman" w:cs="Times New Roman"/>
          <w:spacing w:val="-1"/>
          <w:sz w:val="23"/>
          <w:szCs w:val="23"/>
        </w:rPr>
        <w:t xml:space="preserve"> was amended </w:t>
      </w:r>
      <w:r w:rsidRPr="009738BC">
        <w:rPr>
          <w:rFonts w:ascii="Times New Roman" w:hAnsi="Times New Roman" w:cs="Times New Roman"/>
          <w:sz w:val="23"/>
          <w:szCs w:val="23"/>
        </w:rPr>
        <w:t>to be in alignment with NASN’s recently adopted Bylaws change</w:t>
      </w:r>
      <w:r w:rsidRPr="009738BC">
        <w:rPr>
          <w:rFonts w:ascii="Times New Roman" w:hAnsi="Times New Roman" w:cs="Times New Roman"/>
          <w:spacing w:val="-1"/>
          <w:sz w:val="23"/>
          <w:szCs w:val="23"/>
        </w:rPr>
        <w:t xml:space="preserve"> with the addition of </w:t>
      </w:r>
    </w:p>
    <w:p w14:paraId="3B5C3A4D" w14:textId="77777777" w:rsidR="00517FD3" w:rsidRPr="009738BC" w:rsidRDefault="00517FD3" w:rsidP="00517FD3">
      <w:pPr>
        <w:pStyle w:val="ListParagraph"/>
        <w:ind w:left="2880" w:firstLine="0"/>
        <w:rPr>
          <w:rFonts w:ascii="Times New Roman" w:hAnsi="Times New Roman" w:cs="Times New Roman"/>
          <w:spacing w:val="-1"/>
          <w:sz w:val="23"/>
          <w:szCs w:val="23"/>
        </w:rPr>
      </w:pPr>
      <w:r w:rsidRPr="009738BC">
        <w:rPr>
          <w:rFonts w:ascii="Times New Roman" w:hAnsi="Times New Roman" w:cs="Times New Roman"/>
          <w:spacing w:val="-1"/>
          <w:sz w:val="23"/>
          <w:szCs w:val="23"/>
        </w:rPr>
        <w:t>c.</w:t>
      </w:r>
      <w:r w:rsidRPr="002C2BCC">
        <w:rPr>
          <w:rFonts w:ascii="Times New Roman" w:hAnsi="Times New Roman" w:cs="Times New Roman"/>
          <w:sz w:val="23"/>
          <w:szCs w:val="23"/>
        </w:rPr>
        <w:t xml:space="preserve">  Any</w:t>
      </w:r>
      <w:r w:rsidRPr="002C2BCC">
        <w:rPr>
          <w:rFonts w:ascii="Times New Roman" w:hAnsi="Times New Roman" w:cs="Times New Roman"/>
          <w:spacing w:val="-5"/>
          <w:sz w:val="23"/>
          <w:szCs w:val="23"/>
        </w:rPr>
        <w:t xml:space="preserve"> </w:t>
      </w:r>
      <w:r w:rsidRPr="002C2BCC">
        <w:rPr>
          <w:rFonts w:ascii="Times New Roman" w:hAnsi="Times New Roman" w:cs="Times New Roman"/>
          <w:spacing w:val="-1"/>
          <w:sz w:val="23"/>
          <w:szCs w:val="23"/>
        </w:rPr>
        <w:t>TSNO</w:t>
      </w:r>
      <w:r w:rsidRPr="002C2BCC">
        <w:rPr>
          <w:rFonts w:ascii="Times New Roman" w:hAnsi="Times New Roman" w:cs="Times New Roman"/>
          <w:spacing w:val="1"/>
          <w:sz w:val="23"/>
          <w:szCs w:val="23"/>
        </w:rPr>
        <w:t xml:space="preserve"> </w:t>
      </w:r>
      <w:r w:rsidRPr="002C2BCC">
        <w:rPr>
          <w:rFonts w:ascii="Times New Roman" w:hAnsi="Times New Roman" w:cs="Times New Roman"/>
          <w:spacing w:val="-1"/>
          <w:sz w:val="23"/>
          <w:szCs w:val="23"/>
        </w:rPr>
        <w:t>President,</w:t>
      </w:r>
      <w:r w:rsidRPr="002C2BCC">
        <w:rPr>
          <w:rFonts w:ascii="Times New Roman" w:hAnsi="Times New Roman" w:cs="Times New Roman"/>
          <w:spacing w:val="-3"/>
          <w:sz w:val="23"/>
          <w:szCs w:val="23"/>
        </w:rPr>
        <w:t xml:space="preserve"> </w:t>
      </w:r>
      <w:r w:rsidRPr="002C2BCC">
        <w:rPr>
          <w:rFonts w:ascii="Times New Roman" w:hAnsi="Times New Roman" w:cs="Times New Roman"/>
          <w:sz w:val="23"/>
          <w:szCs w:val="23"/>
        </w:rPr>
        <w:t xml:space="preserve">at </w:t>
      </w:r>
      <w:r w:rsidRPr="002C2BCC">
        <w:rPr>
          <w:rFonts w:ascii="Times New Roman" w:hAnsi="Times New Roman" w:cs="Times New Roman"/>
          <w:spacing w:val="-1"/>
          <w:sz w:val="23"/>
          <w:szCs w:val="23"/>
        </w:rPr>
        <w:t>the</w:t>
      </w:r>
      <w:r w:rsidRPr="002C2BCC">
        <w:rPr>
          <w:rFonts w:ascii="Times New Roman" w:hAnsi="Times New Roman" w:cs="Times New Roman"/>
          <w:sz w:val="23"/>
          <w:szCs w:val="23"/>
        </w:rPr>
        <w:t xml:space="preserve"> </w:t>
      </w:r>
      <w:r w:rsidRPr="002C2BCC">
        <w:rPr>
          <w:rFonts w:ascii="Times New Roman" w:hAnsi="Times New Roman" w:cs="Times New Roman"/>
          <w:spacing w:val="-1"/>
          <w:sz w:val="23"/>
          <w:szCs w:val="23"/>
        </w:rPr>
        <w:t>conclusion</w:t>
      </w:r>
      <w:r w:rsidRPr="002C2BCC">
        <w:rPr>
          <w:rFonts w:ascii="Times New Roman" w:hAnsi="Times New Roman" w:cs="Times New Roman"/>
          <w:sz w:val="23"/>
          <w:szCs w:val="23"/>
        </w:rPr>
        <w:t xml:space="preserve"> of</w:t>
      </w:r>
      <w:r w:rsidRPr="002C2BCC">
        <w:rPr>
          <w:rFonts w:ascii="Times New Roman" w:hAnsi="Times New Roman" w:cs="Times New Roman"/>
          <w:spacing w:val="-3"/>
          <w:sz w:val="23"/>
          <w:szCs w:val="23"/>
        </w:rPr>
        <w:t xml:space="preserve"> </w:t>
      </w:r>
      <w:r w:rsidRPr="002C2BCC">
        <w:rPr>
          <w:rFonts w:ascii="Times New Roman" w:hAnsi="Times New Roman" w:cs="Times New Roman"/>
          <w:spacing w:val="-1"/>
          <w:sz w:val="23"/>
          <w:szCs w:val="23"/>
        </w:rPr>
        <w:t>their</w:t>
      </w:r>
      <w:r w:rsidRPr="002C2BCC">
        <w:rPr>
          <w:rFonts w:ascii="Times New Roman" w:hAnsi="Times New Roman" w:cs="Times New Roman"/>
          <w:sz w:val="23"/>
          <w:szCs w:val="23"/>
        </w:rPr>
        <w:t xml:space="preserve"> </w:t>
      </w:r>
      <w:r w:rsidRPr="002C2BCC">
        <w:rPr>
          <w:rFonts w:ascii="Times New Roman" w:hAnsi="Times New Roman" w:cs="Times New Roman"/>
          <w:spacing w:val="-2"/>
          <w:sz w:val="23"/>
          <w:szCs w:val="23"/>
        </w:rPr>
        <w:t>term</w:t>
      </w:r>
      <w:r w:rsidRPr="002C2BCC">
        <w:rPr>
          <w:rFonts w:ascii="Times New Roman" w:hAnsi="Times New Roman" w:cs="Times New Roman"/>
          <w:sz w:val="23"/>
          <w:szCs w:val="23"/>
        </w:rPr>
        <w:t xml:space="preserve"> of</w:t>
      </w:r>
      <w:r w:rsidRPr="002C2BCC">
        <w:rPr>
          <w:rFonts w:ascii="Times New Roman" w:hAnsi="Times New Roman" w:cs="Times New Roman"/>
          <w:spacing w:val="-3"/>
          <w:sz w:val="23"/>
          <w:szCs w:val="23"/>
        </w:rPr>
        <w:t xml:space="preserve"> </w:t>
      </w:r>
      <w:r w:rsidRPr="002C2BCC">
        <w:rPr>
          <w:rFonts w:ascii="Times New Roman" w:hAnsi="Times New Roman" w:cs="Times New Roman"/>
          <w:spacing w:val="-1"/>
          <w:sz w:val="23"/>
          <w:szCs w:val="23"/>
        </w:rPr>
        <w:t>office,</w:t>
      </w:r>
      <w:r w:rsidRPr="002C2BCC">
        <w:rPr>
          <w:rFonts w:ascii="Times New Roman" w:hAnsi="Times New Roman" w:cs="Times New Roman"/>
          <w:sz w:val="23"/>
          <w:szCs w:val="23"/>
        </w:rPr>
        <w:t xml:space="preserve"> </w:t>
      </w:r>
      <w:r w:rsidRPr="002C2BCC">
        <w:rPr>
          <w:rFonts w:ascii="Times New Roman" w:hAnsi="Times New Roman" w:cs="Times New Roman"/>
          <w:spacing w:val="-1"/>
          <w:sz w:val="23"/>
          <w:szCs w:val="23"/>
        </w:rPr>
        <w:t>will</w:t>
      </w:r>
      <w:r w:rsidRPr="002C2BCC">
        <w:rPr>
          <w:rFonts w:ascii="Times New Roman" w:hAnsi="Times New Roman" w:cs="Times New Roman"/>
          <w:sz w:val="23"/>
          <w:szCs w:val="23"/>
        </w:rPr>
        <w:t xml:space="preserve"> </w:t>
      </w:r>
      <w:r w:rsidRPr="002C2BCC">
        <w:rPr>
          <w:rFonts w:ascii="Times New Roman" w:hAnsi="Times New Roman" w:cs="Times New Roman"/>
          <w:spacing w:val="-2"/>
          <w:sz w:val="23"/>
          <w:szCs w:val="23"/>
        </w:rPr>
        <w:t>be</w:t>
      </w:r>
      <w:r w:rsidRPr="002C2BCC">
        <w:rPr>
          <w:rFonts w:ascii="Times New Roman" w:hAnsi="Times New Roman" w:cs="Times New Roman"/>
          <w:sz w:val="23"/>
          <w:szCs w:val="23"/>
        </w:rPr>
        <w:t xml:space="preserve"> </w:t>
      </w:r>
      <w:r w:rsidRPr="002C2BCC">
        <w:rPr>
          <w:rFonts w:ascii="Times New Roman" w:hAnsi="Times New Roman" w:cs="Times New Roman"/>
          <w:spacing w:val="-1"/>
          <w:sz w:val="23"/>
          <w:szCs w:val="23"/>
        </w:rPr>
        <w:t>granted</w:t>
      </w:r>
      <w:r w:rsidRPr="002C2BCC">
        <w:rPr>
          <w:rFonts w:ascii="Times New Roman" w:hAnsi="Times New Roman" w:cs="Times New Roman"/>
          <w:spacing w:val="67"/>
          <w:sz w:val="23"/>
          <w:szCs w:val="23"/>
        </w:rPr>
        <w:t xml:space="preserve"> </w:t>
      </w:r>
      <w:r w:rsidRPr="002C2BCC">
        <w:rPr>
          <w:rFonts w:ascii="Times New Roman" w:hAnsi="Times New Roman" w:cs="Times New Roman"/>
          <w:sz w:val="23"/>
          <w:szCs w:val="23"/>
        </w:rPr>
        <w:t xml:space="preserve">a </w:t>
      </w:r>
      <w:r w:rsidRPr="002C2BCC">
        <w:rPr>
          <w:rFonts w:ascii="Times New Roman" w:hAnsi="Times New Roman" w:cs="Times New Roman"/>
          <w:spacing w:val="-1"/>
          <w:sz w:val="23"/>
          <w:szCs w:val="23"/>
        </w:rPr>
        <w:t>TSNO Lifetime</w:t>
      </w:r>
      <w:r w:rsidRPr="002C2BCC">
        <w:rPr>
          <w:rFonts w:ascii="Times New Roman" w:hAnsi="Times New Roman" w:cs="Times New Roman"/>
          <w:sz w:val="23"/>
          <w:szCs w:val="23"/>
        </w:rPr>
        <w:t xml:space="preserve"> </w:t>
      </w:r>
      <w:r w:rsidRPr="002C2BCC">
        <w:rPr>
          <w:rFonts w:ascii="Times New Roman" w:hAnsi="Times New Roman" w:cs="Times New Roman"/>
          <w:spacing w:val="-2"/>
          <w:sz w:val="23"/>
          <w:szCs w:val="23"/>
        </w:rPr>
        <w:t xml:space="preserve">Active </w:t>
      </w:r>
      <w:r w:rsidRPr="002C2BCC">
        <w:rPr>
          <w:rFonts w:ascii="Times New Roman" w:hAnsi="Times New Roman" w:cs="Times New Roman"/>
          <w:spacing w:val="-1"/>
          <w:sz w:val="23"/>
          <w:szCs w:val="23"/>
        </w:rPr>
        <w:t xml:space="preserve">membership and will be financially responsible for the NASN portion of membership.  </w:t>
      </w:r>
      <w:r w:rsidRPr="002C2BCC">
        <w:rPr>
          <w:rFonts w:ascii="Times New Roman" w:hAnsi="Times New Roman" w:cs="Times New Roman"/>
          <w:sz w:val="23"/>
          <w:szCs w:val="23"/>
        </w:rPr>
        <w:t>NASN presidents shall be classified as Active members for life upon completion of a term as president and shall be granted TSNO Lifetime Active membership.</w:t>
      </w:r>
      <w:r w:rsidRPr="002C2BCC">
        <w:rPr>
          <w:rFonts w:ascii="Times New Roman" w:hAnsi="Times New Roman" w:cs="Times New Roman"/>
          <w:spacing w:val="-1"/>
          <w:sz w:val="23"/>
          <w:szCs w:val="23"/>
        </w:rPr>
        <w:t xml:space="preserve">    </w:t>
      </w:r>
    </w:p>
    <w:p w14:paraId="5C357C8E" w14:textId="77777777" w:rsidR="00517FD3" w:rsidRPr="009738BC" w:rsidRDefault="00517FD3" w:rsidP="00517FD3">
      <w:pPr>
        <w:pStyle w:val="ListParagraph"/>
        <w:spacing w:before="174"/>
        <w:ind w:left="720" w:right="875" w:firstLine="0"/>
        <w:rPr>
          <w:rFonts w:ascii="Times New Roman" w:eastAsia="Times New Roman" w:hAnsi="Times New Roman" w:cs="Times New Roman"/>
          <w:sz w:val="23"/>
          <w:szCs w:val="23"/>
        </w:rPr>
      </w:pPr>
      <w:r w:rsidRPr="009738BC">
        <w:rPr>
          <w:rFonts w:ascii="Times New Roman" w:eastAsia="Times New Roman" w:hAnsi="Times New Roman" w:cs="Times New Roman"/>
          <w:sz w:val="23"/>
          <w:szCs w:val="23"/>
        </w:rPr>
        <w:t>2. Article IV, Section 3.</w:t>
      </w:r>
      <w:r>
        <w:rPr>
          <w:rFonts w:ascii="Times New Roman" w:eastAsia="Times New Roman" w:hAnsi="Times New Roman" w:cs="Times New Roman"/>
          <w:sz w:val="23"/>
          <w:szCs w:val="23"/>
        </w:rPr>
        <w:t xml:space="preserve"> </w:t>
      </w:r>
      <w:r w:rsidRPr="009738BC">
        <w:rPr>
          <w:rFonts w:ascii="Times New Roman" w:eastAsia="Times New Roman" w:hAnsi="Times New Roman" w:cs="Times New Roman"/>
          <w:sz w:val="23"/>
          <w:szCs w:val="23"/>
        </w:rPr>
        <w:t xml:space="preserve">E, F and G were stricken from the Bylaws </w:t>
      </w:r>
      <w:r w:rsidRPr="009738BC">
        <w:rPr>
          <w:rFonts w:ascii="Times New Roman" w:hAnsi="Times New Roman" w:cs="Times New Roman"/>
          <w:sz w:val="23"/>
          <w:szCs w:val="23"/>
        </w:rPr>
        <w:t>to be in alignment with NASN’s recently adopted Bylaws change</w:t>
      </w:r>
      <w:r w:rsidRPr="009738BC">
        <w:rPr>
          <w:rFonts w:ascii="Times New Roman" w:eastAsia="Times New Roman" w:hAnsi="Times New Roman" w:cs="Times New Roman"/>
          <w:sz w:val="23"/>
          <w:szCs w:val="23"/>
        </w:rPr>
        <w:t>:</w:t>
      </w:r>
    </w:p>
    <w:p w14:paraId="0AF83299" w14:textId="77777777" w:rsidR="00517FD3" w:rsidRPr="002C2BCC" w:rsidRDefault="00517FD3" w:rsidP="00517FD3">
      <w:pPr>
        <w:pStyle w:val="ListParagraph"/>
        <w:ind w:left="2520" w:firstLine="0"/>
        <w:rPr>
          <w:rFonts w:ascii="Times New Roman" w:eastAsiaTheme="minorHAnsi" w:hAnsi="Times New Roman" w:cs="Times New Roman"/>
          <w:strike/>
          <w:spacing w:val="-1"/>
          <w:sz w:val="23"/>
          <w:szCs w:val="23"/>
        </w:rPr>
      </w:pPr>
      <w:r w:rsidRPr="002C2BCC">
        <w:rPr>
          <w:rFonts w:ascii="Times New Roman" w:hAnsi="Times New Roman" w:cs="Times New Roman"/>
          <w:strike/>
          <w:spacing w:val="-1"/>
          <w:sz w:val="23"/>
          <w:szCs w:val="23"/>
          <w:u w:val="single"/>
        </w:rPr>
        <w:t>E.</w:t>
      </w:r>
      <w:r w:rsidRPr="002C2BCC">
        <w:rPr>
          <w:rFonts w:ascii="Times New Roman" w:hAnsi="Times New Roman" w:cs="Times New Roman"/>
          <w:strike/>
          <w:spacing w:val="-1"/>
          <w:sz w:val="23"/>
          <w:szCs w:val="23"/>
        </w:rPr>
        <w:t xml:space="preserve">  Member-at-</w:t>
      </w:r>
      <w:proofErr w:type="gramStart"/>
      <w:r w:rsidRPr="002C2BCC">
        <w:rPr>
          <w:rFonts w:ascii="Times New Roman" w:hAnsi="Times New Roman" w:cs="Times New Roman"/>
          <w:strike/>
          <w:spacing w:val="-1"/>
          <w:sz w:val="23"/>
          <w:szCs w:val="23"/>
        </w:rPr>
        <w:t>Large</w:t>
      </w:r>
      <w:proofErr w:type="gramEnd"/>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members shall</w:t>
      </w:r>
      <w:r w:rsidRPr="002C2BCC">
        <w:rPr>
          <w:rFonts w:ascii="Times New Roman" w:hAnsi="Times New Roman" w:cs="Times New Roman"/>
          <w:strike/>
          <w:spacing w:val="-26"/>
          <w:sz w:val="23"/>
          <w:szCs w:val="23"/>
        </w:rPr>
        <w:t xml:space="preserve"> </w:t>
      </w:r>
      <w:r w:rsidRPr="002C2BCC">
        <w:rPr>
          <w:rFonts w:ascii="Times New Roman" w:hAnsi="Times New Roman" w:cs="Times New Roman"/>
          <w:strike/>
          <w:spacing w:val="-1"/>
          <w:sz w:val="23"/>
          <w:szCs w:val="23"/>
        </w:rPr>
        <w:t>be: Those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members who</w:t>
      </w:r>
      <w:r w:rsidRPr="002C2BCC">
        <w:rPr>
          <w:rFonts w:ascii="Times New Roman" w:hAnsi="Times New Roman" w:cs="Times New Roman"/>
          <w:strike/>
          <w:sz w:val="23"/>
          <w:szCs w:val="23"/>
        </w:rPr>
        <w:t xml:space="preserve"> hold</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z w:val="23"/>
          <w:szCs w:val="23"/>
        </w:rPr>
        <w:t xml:space="preserve">a </w:t>
      </w:r>
      <w:r w:rsidRPr="002C2BCC">
        <w:rPr>
          <w:rFonts w:ascii="Times New Roman" w:hAnsi="Times New Roman" w:cs="Times New Roman"/>
          <w:strike/>
          <w:spacing w:val="-1"/>
          <w:sz w:val="23"/>
          <w:szCs w:val="23"/>
        </w:rPr>
        <w:t>special</w:t>
      </w:r>
      <w:r w:rsidRPr="002C2BCC">
        <w:rPr>
          <w:rFonts w:ascii="Times New Roman" w:hAnsi="Times New Roman" w:cs="Times New Roman"/>
          <w:strike/>
          <w:spacing w:val="-2"/>
          <w:sz w:val="23"/>
          <w:szCs w:val="23"/>
        </w:rPr>
        <w:t xml:space="preserve"> </w:t>
      </w:r>
      <w:r w:rsidRPr="002C2BCC">
        <w:rPr>
          <w:rFonts w:ascii="Times New Roman" w:hAnsi="Times New Roman" w:cs="Times New Roman"/>
          <w:strike/>
          <w:spacing w:val="-1"/>
          <w:sz w:val="23"/>
          <w:szCs w:val="23"/>
        </w:rPr>
        <w:t>interest</w:t>
      </w:r>
      <w:r w:rsidRPr="002C2BCC">
        <w:rPr>
          <w:rFonts w:ascii="Times New Roman" w:hAnsi="Times New Roman" w:cs="Times New Roman"/>
          <w:strike/>
          <w:spacing w:val="-2"/>
          <w:sz w:val="23"/>
          <w:szCs w:val="23"/>
        </w:rPr>
        <w:t xml:space="preserve"> </w:t>
      </w:r>
      <w:r w:rsidRPr="002C2BCC">
        <w:rPr>
          <w:rFonts w:ascii="Times New Roman" w:hAnsi="Times New Roman" w:cs="Times New Roman"/>
          <w:strike/>
          <w:sz w:val="23"/>
          <w:szCs w:val="23"/>
        </w:rPr>
        <w:t xml:space="preserve">in or </w:t>
      </w:r>
      <w:r w:rsidRPr="002C2BCC">
        <w:rPr>
          <w:rFonts w:ascii="Times New Roman" w:hAnsi="Times New Roman" w:cs="Times New Roman"/>
          <w:strike/>
          <w:spacing w:val="-1"/>
          <w:sz w:val="23"/>
          <w:szCs w:val="23"/>
        </w:rPr>
        <w:t>who</w:t>
      </w:r>
      <w:r w:rsidRPr="002C2BCC">
        <w:rPr>
          <w:rFonts w:ascii="Times New Roman" w:hAnsi="Times New Roman" w:cs="Times New Roman"/>
          <w:strike/>
          <w:sz w:val="23"/>
          <w:szCs w:val="23"/>
        </w:rPr>
        <w:t xml:space="preserve"> are </w:t>
      </w:r>
      <w:r w:rsidRPr="002C2BCC">
        <w:rPr>
          <w:rFonts w:ascii="Times New Roman" w:hAnsi="Times New Roman" w:cs="Times New Roman"/>
          <w:strike/>
          <w:spacing w:val="-1"/>
          <w:sz w:val="23"/>
          <w:szCs w:val="23"/>
        </w:rPr>
        <w:t>working</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pacing w:val="-1"/>
          <w:sz w:val="23"/>
          <w:szCs w:val="23"/>
        </w:rPr>
        <w:t>with</w:t>
      </w:r>
      <w:r w:rsidRPr="002C2BCC">
        <w:rPr>
          <w:rFonts w:ascii="Times New Roman" w:hAnsi="Times New Roman" w:cs="Times New Roman"/>
          <w:strike/>
          <w:sz w:val="23"/>
          <w:szCs w:val="23"/>
        </w:rPr>
        <w:t xml:space="preserve"> the</w:t>
      </w:r>
      <w:r w:rsidRPr="002C2BCC">
        <w:rPr>
          <w:rFonts w:ascii="Times New Roman" w:hAnsi="Times New Roman" w:cs="Times New Roman"/>
          <w:strike/>
          <w:spacing w:val="47"/>
          <w:sz w:val="23"/>
          <w:szCs w:val="23"/>
        </w:rPr>
        <w:t xml:space="preserve"> </w:t>
      </w:r>
      <w:r w:rsidRPr="002C2BCC">
        <w:rPr>
          <w:rFonts w:ascii="Times New Roman" w:hAnsi="Times New Roman" w:cs="Times New Roman"/>
          <w:strike/>
          <w:spacing w:val="-1"/>
          <w:sz w:val="23"/>
          <w:szCs w:val="23"/>
        </w:rPr>
        <w:t>TSNO,</w:t>
      </w:r>
      <w:r w:rsidRPr="002C2BCC">
        <w:rPr>
          <w:rFonts w:ascii="Times New Roman" w:hAnsi="Times New Roman" w:cs="Times New Roman"/>
          <w:strike/>
          <w:sz w:val="23"/>
          <w:szCs w:val="23"/>
        </w:rPr>
        <w:t xml:space="preserve"> and </w:t>
      </w:r>
      <w:r w:rsidRPr="002C2BCC">
        <w:rPr>
          <w:rFonts w:ascii="Times New Roman" w:hAnsi="Times New Roman" w:cs="Times New Roman"/>
          <w:strike/>
          <w:spacing w:val="-1"/>
          <w:sz w:val="23"/>
          <w:szCs w:val="23"/>
        </w:rPr>
        <w:t>who</w:t>
      </w:r>
      <w:r w:rsidRPr="002C2BCC">
        <w:rPr>
          <w:rFonts w:ascii="Times New Roman" w:hAnsi="Times New Roman" w:cs="Times New Roman"/>
          <w:strike/>
          <w:sz w:val="23"/>
          <w:szCs w:val="23"/>
        </w:rPr>
        <w:t xml:space="preserve"> do not </w:t>
      </w:r>
      <w:r w:rsidRPr="002C2BCC">
        <w:rPr>
          <w:rFonts w:ascii="Times New Roman" w:hAnsi="Times New Roman" w:cs="Times New Roman"/>
          <w:strike/>
          <w:spacing w:val="-1"/>
          <w:sz w:val="23"/>
          <w:szCs w:val="23"/>
        </w:rPr>
        <w:t>fit</w:t>
      </w:r>
      <w:r w:rsidRPr="002C2BCC">
        <w:rPr>
          <w:rFonts w:ascii="Times New Roman" w:hAnsi="Times New Roman" w:cs="Times New Roman"/>
          <w:strike/>
          <w:spacing w:val="-2"/>
          <w:sz w:val="23"/>
          <w:szCs w:val="23"/>
        </w:rPr>
        <w:t xml:space="preserve"> </w:t>
      </w:r>
      <w:r w:rsidRPr="002C2BCC">
        <w:rPr>
          <w:rFonts w:ascii="Times New Roman" w:hAnsi="Times New Roman" w:cs="Times New Roman"/>
          <w:strike/>
          <w:sz w:val="23"/>
          <w:szCs w:val="23"/>
        </w:rPr>
        <w:t xml:space="preserve">into </w:t>
      </w:r>
      <w:r w:rsidRPr="002C2BCC">
        <w:rPr>
          <w:rFonts w:ascii="Times New Roman" w:hAnsi="Times New Roman" w:cs="Times New Roman"/>
          <w:strike/>
          <w:spacing w:val="-1"/>
          <w:sz w:val="23"/>
          <w:szCs w:val="23"/>
        </w:rPr>
        <w:t>any</w:t>
      </w:r>
      <w:r w:rsidRPr="002C2BCC">
        <w:rPr>
          <w:rFonts w:ascii="Times New Roman" w:hAnsi="Times New Roman" w:cs="Times New Roman"/>
          <w:strike/>
          <w:spacing w:val="-5"/>
          <w:sz w:val="23"/>
          <w:szCs w:val="23"/>
        </w:rPr>
        <w:t xml:space="preserve"> </w:t>
      </w:r>
      <w:r w:rsidRPr="002C2BCC">
        <w:rPr>
          <w:rFonts w:ascii="Times New Roman" w:hAnsi="Times New Roman" w:cs="Times New Roman"/>
          <w:strike/>
          <w:sz w:val="23"/>
          <w:szCs w:val="23"/>
        </w:rPr>
        <w:t xml:space="preserve">other </w:t>
      </w:r>
      <w:r w:rsidRPr="002C2BCC">
        <w:rPr>
          <w:rFonts w:ascii="Times New Roman" w:hAnsi="Times New Roman" w:cs="Times New Roman"/>
          <w:strike/>
          <w:spacing w:val="-1"/>
          <w:sz w:val="23"/>
          <w:szCs w:val="23"/>
        </w:rPr>
        <w:t>TSNO membership</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pacing w:val="-1"/>
          <w:sz w:val="23"/>
          <w:szCs w:val="23"/>
        </w:rPr>
        <w:t>classification.</w:t>
      </w:r>
    </w:p>
    <w:p w14:paraId="6EB9D758" w14:textId="77777777" w:rsidR="00517FD3" w:rsidRPr="002C2BCC" w:rsidRDefault="00517FD3" w:rsidP="00517FD3">
      <w:pPr>
        <w:pStyle w:val="ListParagraph"/>
        <w:ind w:left="2520" w:firstLine="0"/>
        <w:rPr>
          <w:rFonts w:ascii="Times New Roman" w:hAnsi="Times New Roman" w:cs="Times New Roman"/>
          <w:strike/>
          <w:spacing w:val="-1"/>
          <w:sz w:val="23"/>
          <w:szCs w:val="23"/>
        </w:rPr>
      </w:pPr>
      <w:r w:rsidRPr="002C2BCC">
        <w:rPr>
          <w:rFonts w:ascii="Times New Roman" w:hAnsi="Times New Roman" w:cs="Times New Roman"/>
          <w:strike/>
          <w:spacing w:val="-1"/>
          <w:sz w:val="23"/>
          <w:szCs w:val="23"/>
          <w:u w:val="single"/>
        </w:rPr>
        <w:t>F.</w:t>
      </w:r>
      <w:r w:rsidRPr="002C2BCC">
        <w:rPr>
          <w:rFonts w:ascii="Times New Roman" w:hAnsi="Times New Roman" w:cs="Times New Roman"/>
          <w:strike/>
          <w:spacing w:val="-1"/>
          <w:sz w:val="23"/>
          <w:szCs w:val="23"/>
        </w:rPr>
        <w:t xml:space="preserve">  TSNO</w:t>
      </w:r>
      <w:r w:rsidRPr="002C2BCC">
        <w:rPr>
          <w:rFonts w:ascii="Times New Roman" w:hAnsi="Times New Roman" w:cs="Times New Roman"/>
          <w:strike/>
          <w:spacing w:val="1"/>
          <w:sz w:val="23"/>
          <w:szCs w:val="23"/>
        </w:rPr>
        <w:t xml:space="preserve"> </w:t>
      </w:r>
      <w:r w:rsidRPr="002C2BCC">
        <w:rPr>
          <w:rFonts w:ascii="Times New Roman" w:hAnsi="Times New Roman" w:cs="Times New Roman"/>
          <w:strike/>
          <w:spacing w:val="-1"/>
          <w:sz w:val="23"/>
          <w:szCs w:val="23"/>
        </w:rPr>
        <w:t>Lifetime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members</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pacing w:val="-1"/>
          <w:sz w:val="23"/>
          <w:szCs w:val="23"/>
        </w:rPr>
        <w:t>shall</w:t>
      </w:r>
      <w:r w:rsidRPr="002C2BCC">
        <w:rPr>
          <w:rFonts w:ascii="Times New Roman" w:hAnsi="Times New Roman" w:cs="Times New Roman"/>
          <w:strike/>
          <w:spacing w:val="-25"/>
          <w:sz w:val="23"/>
          <w:szCs w:val="23"/>
        </w:rPr>
        <w:t xml:space="preserve"> </w:t>
      </w:r>
      <w:r w:rsidRPr="002C2BCC">
        <w:rPr>
          <w:rFonts w:ascii="Times New Roman" w:hAnsi="Times New Roman" w:cs="Times New Roman"/>
          <w:strike/>
          <w:spacing w:val="-1"/>
          <w:sz w:val="23"/>
          <w:szCs w:val="23"/>
        </w:rPr>
        <w:t xml:space="preserve">be: </w:t>
      </w:r>
      <w:r w:rsidRPr="002C2BCC">
        <w:rPr>
          <w:rFonts w:ascii="Times New Roman" w:hAnsi="Times New Roman" w:cs="Times New Roman"/>
          <w:strike/>
          <w:sz w:val="23"/>
          <w:szCs w:val="23"/>
        </w:rPr>
        <w:t>Any</w:t>
      </w:r>
      <w:r w:rsidRPr="002C2BCC">
        <w:rPr>
          <w:rFonts w:ascii="Times New Roman" w:hAnsi="Times New Roman" w:cs="Times New Roman"/>
          <w:strike/>
          <w:spacing w:val="-5"/>
          <w:sz w:val="23"/>
          <w:szCs w:val="23"/>
        </w:rPr>
        <w:t xml:space="preserve"> </w:t>
      </w:r>
      <w:r w:rsidRPr="002C2BCC">
        <w:rPr>
          <w:rFonts w:ascii="Times New Roman" w:hAnsi="Times New Roman" w:cs="Times New Roman"/>
          <w:strike/>
          <w:spacing w:val="-1"/>
          <w:sz w:val="23"/>
          <w:szCs w:val="23"/>
        </w:rPr>
        <w:t>TSNO</w:t>
      </w:r>
      <w:r w:rsidRPr="002C2BCC">
        <w:rPr>
          <w:rFonts w:ascii="Times New Roman" w:hAnsi="Times New Roman" w:cs="Times New Roman"/>
          <w:strike/>
          <w:spacing w:val="1"/>
          <w:sz w:val="23"/>
          <w:szCs w:val="23"/>
        </w:rPr>
        <w:t xml:space="preserve"> </w:t>
      </w:r>
      <w:r w:rsidRPr="002C2BCC">
        <w:rPr>
          <w:rFonts w:ascii="Times New Roman" w:hAnsi="Times New Roman" w:cs="Times New Roman"/>
          <w:strike/>
          <w:spacing w:val="-1"/>
          <w:sz w:val="23"/>
          <w:szCs w:val="23"/>
        </w:rPr>
        <w:t>President,</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z w:val="23"/>
          <w:szCs w:val="23"/>
        </w:rPr>
        <w:t xml:space="preserve">at </w:t>
      </w:r>
      <w:r w:rsidRPr="002C2BCC">
        <w:rPr>
          <w:rFonts w:ascii="Times New Roman" w:hAnsi="Times New Roman" w:cs="Times New Roman"/>
          <w:strike/>
          <w:spacing w:val="-1"/>
          <w:sz w:val="23"/>
          <w:szCs w:val="23"/>
        </w:rPr>
        <w:t>the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conclusion</w:t>
      </w:r>
      <w:r w:rsidRPr="002C2BCC">
        <w:rPr>
          <w:rFonts w:ascii="Times New Roman" w:hAnsi="Times New Roman" w:cs="Times New Roman"/>
          <w:strike/>
          <w:sz w:val="23"/>
          <w:szCs w:val="23"/>
        </w:rPr>
        <w:t xml:space="preserve"> of</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pacing w:val="-1"/>
          <w:sz w:val="23"/>
          <w:szCs w:val="23"/>
        </w:rPr>
        <w:t>their</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2"/>
          <w:sz w:val="23"/>
          <w:szCs w:val="23"/>
        </w:rPr>
        <w:t>term</w:t>
      </w:r>
      <w:r w:rsidRPr="002C2BCC">
        <w:rPr>
          <w:rFonts w:ascii="Times New Roman" w:hAnsi="Times New Roman" w:cs="Times New Roman"/>
          <w:strike/>
          <w:sz w:val="23"/>
          <w:szCs w:val="23"/>
        </w:rPr>
        <w:t xml:space="preserve"> of</w:t>
      </w:r>
      <w:r w:rsidRPr="002C2BCC">
        <w:rPr>
          <w:rFonts w:ascii="Times New Roman" w:hAnsi="Times New Roman" w:cs="Times New Roman"/>
          <w:strike/>
          <w:spacing w:val="-3"/>
          <w:sz w:val="23"/>
          <w:szCs w:val="23"/>
        </w:rPr>
        <w:t xml:space="preserve"> </w:t>
      </w:r>
      <w:r w:rsidRPr="002C2BCC">
        <w:rPr>
          <w:rFonts w:ascii="Times New Roman" w:hAnsi="Times New Roman" w:cs="Times New Roman"/>
          <w:strike/>
          <w:spacing w:val="-1"/>
          <w:sz w:val="23"/>
          <w:szCs w:val="23"/>
        </w:rPr>
        <w:t>office,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will</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2"/>
          <w:sz w:val="23"/>
          <w:szCs w:val="23"/>
        </w:rPr>
        <w:t>be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granted</w:t>
      </w:r>
      <w:r w:rsidRPr="002C2BCC">
        <w:rPr>
          <w:rFonts w:ascii="Times New Roman" w:hAnsi="Times New Roman" w:cs="Times New Roman"/>
          <w:strike/>
          <w:spacing w:val="67"/>
          <w:sz w:val="23"/>
          <w:szCs w:val="23"/>
        </w:rPr>
        <w:t xml:space="preserve"> </w:t>
      </w:r>
      <w:r w:rsidRPr="002C2BCC">
        <w:rPr>
          <w:rFonts w:ascii="Times New Roman" w:hAnsi="Times New Roman" w:cs="Times New Roman"/>
          <w:strike/>
          <w:sz w:val="23"/>
          <w:szCs w:val="23"/>
        </w:rPr>
        <w:t xml:space="preserve">a </w:t>
      </w:r>
      <w:r w:rsidRPr="002C2BCC">
        <w:rPr>
          <w:rFonts w:ascii="Times New Roman" w:hAnsi="Times New Roman" w:cs="Times New Roman"/>
          <w:strike/>
          <w:spacing w:val="-1"/>
          <w:sz w:val="23"/>
          <w:szCs w:val="23"/>
        </w:rPr>
        <w:t>TSNO Lifetime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2"/>
          <w:sz w:val="23"/>
          <w:szCs w:val="23"/>
        </w:rPr>
        <w:t xml:space="preserve">Active </w:t>
      </w:r>
      <w:r w:rsidRPr="002C2BCC">
        <w:rPr>
          <w:rFonts w:ascii="Times New Roman" w:hAnsi="Times New Roman" w:cs="Times New Roman"/>
          <w:strike/>
          <w:spacing w:val="-1"/>
          <w:sz w:val="23"/>
          <w:szCs w:val="23"/>
        </w:rPr>
        <w:t>membership.</w:t>
      </w:r>
    </w:p>
    <w:p w14:paraId="6A873AE9" w14:textId="77777777" w:rsidR="00517FD3" w:rsidRDefault="00517FD3" w:rsidP="00517FD3">
      <w:pPr>
        <w:pStyle w:val="ListParagraph"/>
        <w:ind w:left="2520" w:firstLine="0"/>
        <w:rPr>
          <w:rFonts w:ascii="Times New Roman" w:hAnsi="Times New Roman" w:cs="Times New Roman"/>
          <w:strike/>
          <w:spacing w:val="-1"/>
          <w:sz w:val="23"/>
          <w:szCs w:val="23"/>
        </w:rPr>
      </w:pPr>
      <w:r w:rsidRPr="002C2BCC">
        <w:rPr>
          <w:rFonts w:ascii="Times New Roman" w:hAnsi="Times New Roman" w:cs="Times New Roman"/>
          <w:strike/>
          <w:spacing w:val="-1"/>
          <w:sz w:val="23"/>
          <w:szCs w:val="23"/>
          <w:u w:val="single"/>
        </w:rPr>
        <w:t>G.</w:t>
      </w:r>
      <w:r w:rsidRPr="002C2BCC">
        <w:rPr>
          <w:rFonts w:ascii="Times New Roman" w:hAnsi="Times New Roman" w:cs="Times New Roman"/>
          <w:strike/>
          <w:spacing w:val="-1"/>
          <w:sz w:val="23"/>
          <w:szCs w:val="23"/>
        </w:rPr>
        <w:t xml:space="preserve">  Honorary</w:t>
      </w:r>
      <w:r w:rsidRPr="002C2BCC">
        <w:rPr>
          <w:rFonts w:ascii="Times New Roman" w:hAnsi="Times New Roman" w:cs="Times New Roman"/>
          <w:strike/>
          <w:spacing w:val="-5"/>
          <w:sz w:val="23"/>
          <w:szCs w:val="23"/>
        </w:rPr>
        <w:t xml:space="preserve"> </w:t>
      </w:r>
      <w:r w:rsidRPr="002C2BCC">
        <w:rPr>
          <w:rFonts w:ascii="Times New Roman" w:hAnsi="Times New Roman" w:cs="Times New Roman"/>
          <w:strike/>
          <w:sz w:val="23"/>
          <w:szCs w:val="23"/>
        </w:rPr>
        <w:t>members</w:t>
      </w:r>
      <w:r w:rsidRPr="002C2BCC">
        <w:rPr>
          <w:rFonts w:ascii="Times New Roman" w:hAnsi="Times New Roman" w:cs="Times New Roman"/>
          <w:strike/>
          <w:spacing w:val="-1"/>
          <w:sz w:val="23"/>
          <w:szCs w:val="23"/>
        </w:rPr>
        <w:t xml:space="preserve"> shall</w:t>
      </w:r>
      <w:r w:rsidRPr="002C2BCC">
        <w:rPr>
          <w:rFonts w:ascii="Times New Roman" w:hAnsi="Times New Roman" w:cs="Times New Roman"/>
          <w:strike/>
          <w:spacing w:val="-22"/>
          <w:sz w:val="23"/>
          <w:szCs w:val="23"/>
        </w:rPr>
        <w:t xml:space="preserve"> </w:t>
      </w:r>
      <w:r w:rsidRPr="002C2BCC">
        <w:rPr>
          <w:rFonts w:ascii="Times New Roman" w:hAnsi="Times New Roman" w:cs="Times New Roman"/>
          <w:strike/>
          <w:spacing w:val="-1"/>
          <w:sz w:val="23"/>
          <w:szCs w:val="23"/>
        </w:rPr>
        <w:t>be: TSNO members who</w:t>
      </w:r>
      <w:r w:rsidRPr="002C2BCC">
        <w:rPr>
          <w:rFonts w:ascii="Times New Roman" w:hAnsi="Times New Roman" w:cs="Times New Roman"/>
          <w:strike/>
          <w:sz w:val="23"/>
          <w:szCs w:val="23"/>
        </w:rPr>
        <w:t xml:space="preserve"> are</w:t>
      </w:r>
      <w:r w:rsidRPr="002C2BCC">
        <w:rPr>
          <w:rFonts w:ascii="Times New Roman" w:hAnsi="Times New Roman" w:cs="Times New Roman"/>
          <w:strike/>
          <w:spacing w:val="-4"/>
          <w:sz w:val="23"/>
          <w:szCs w:val="23"/>
        </w:rPr>
        <w:t xml:space="preserve"> </w:t>
      </w:r>
      <w:r w:rsidRPr="002C2BCC">
        <w:rPr>
          <w:rFonts w:ascii="Times New Roman" w:hAnsi="Times New Roman" w:cs="Times New Roman"/>
          <w:strike/>
          <w:spacing w:val="-1"/>
          <w:sz w:val="23"/>
          <w:szCs w:val="23"/>
        </w:rPr>
        <w:t>NASN Past</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lastRenderedPageBreak/>
        <w:t>Presidents shall</w:t>
      </w:r>
      <w:r w:rsidRPr="002C2BCC">
        <w:rPr>
          <w:rFonts w:ascii="Times New Roman" w:hAnsi="Times New Roman" w:cs="Times New Roman"/>
          <w:strike/>
          <w:sz w:val="23"/>
          <w:szCs w:val="23"/>
        </w:rPr>
        <w:t xml:space="preserve"> be honorary members</w:t>
      </w:r>
      <w:r w:rsidRPr="002C2BCC">
        <w:rPr>
          <w:rFonts w:ascii="Times New Roman" w:hAnsi="Times New Roman" w:cs="Times New Roman"/>
          <w:strike/>
          <w:spacing w:val="-1"/>
          <w:sz w:val="23"/>
          <w:szCs w:val="23"/>
        </w:rPr>
        <w:t xml:space="preserve"> </w:t>
      </w:r>
      <w:r w:rsidRPr="002C2BCC">
        <w:rPr>
          <w:rFonts w:ascii="Times New Roman" w:hAnsi="Times New Roman" w:cs="Times New Roman"/>
          <w:strike/>
          <w:sz w:val="23"/>
          <w:szCs w:val="23"/>
        </w:rPr>
        <w:t>of</w:t>
      </w:r>
      <w:r w:rsidRPr="002C2BCC">
        <w:rPr>
          <w:rFonts w:ascii="Times New Roman" w:hAnsi="Times New Roman" w:cs="Times New Roman"/>
          <w:strike/>
          <w:spacing w:val="-1"/>
          <w:sz w:val="23"/>
          <w:szCs w:val="23"/>
        </w:rPr>
        <w:t xml:space="preserve"> TSNO</w:t>
      </w:r>
      <w:r w:rsidRPr="002C2BCC">
        <w:rPr>
          <w:rFonts w:ascii="Times New Roman" w:hAnsi="Times New Roman" w:cs="Times New Roman"/>
          <w:strike/>
          <w:spacing w:val="49"/>
          <w:sz w:val="23"/>
          <w:szCs w:val="23"/>
        </w:rPr>
        <w:t xml:space="preserve"> </w:t>
      </w:r>
      <w:r w:rsidRPr="002C2BCC">
        <w:rPr>
          <w:rFonts w:ascii="Times New Roman" w:hAnsi="Times New Roman" w:cs="Times New Roman"/>
          <w:strike/>
          <w:spacing w:val="-1"/>
          <w:sz w:val="23"/>
          <w:szCs w:val="23"/>
        </w:rPr>
        <w:t>with</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full</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Active</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membership</w:t>
      </w:r>
      <w:r w:rsidRPr="002C2BCC">
        <w:rPr>
          <w:rFonts w:ascii="Times New Roman" w:hAnsi="Times New Roman" w:cs="Times New Roman"/>
          <w:strike/>
          <w:sz w:val="23"/>
          <w:szCs w:val="23"/>
        </w:rPr>
        <w:t xml:space="preserve"> </w:t>
      </w:r>
      <w:r w:rsidRPr="002C2BCC">
        <w:rPr>
          <w:rFonts w:ascii="Times New Roman" w:hAnsi="Times New Roman" w:cs="Times New Roman"/>
          <w:strike/>
          <w:spacing w:val="-1"/>
          <w:sz w:val="23"/>
          <w:szCs w:val="23"/>
        </w:rPr>
        <w:t>rights.</w:t>
      </w:r>
    </w:p>
    <w:p w14:paraId="60EBE4DE" w14:textId="77777777" w:rsidR="00517FD3" w:rsidRPr="002C2BCC" w:rsidRDefault="00517FD3" w:rsidP="00517FD3">
      <w:pPr>
        <w:pStyle w:val="ListParagraph"/>
        <w:ind w:left="2520" w:firstLine="0"/>
        <w:rPr>
          <w:rFonts w:ascii="Times New Roman" w:hAnsi="Times New Roman" w:cs="Times New Roman"/>
          <w:strike/>
          <w:spacing w:val="-1"/>
          <w:sz w:val="23"/>
          <w:szCs w:val="23"/>
        </w:rPr>
      </w:pPr>
    </w:p>
    <w:p w14:paraId="54B80BE3" w14:textId="77777777" w:rsidR="00517FD3" w:rsidRPr="009738BC" w:rsidRDefault="00517FD3" w:rsidP="00517FD3">
      <w:pPr>
        <w:pStyle w:val="ListParagraph"/>
        <w:ind w:left="720" w:firstLine="0"/>
        <w:rPr>
          <w:rFonts w:ascii="Times New Roman" w:hAnsi="Times New Roman" w:cs="Times New Roman"/>
          <w:spacing w:val="-1"/>
          <w:sz w:val="23"/>
          <w:szCs w:val="23"/>
        </w:rPr>
      </w:pPr>
      <w:r w:rsidRPr="009738BC">
        <w:rPr>
          <w:rFonts w:ascii="Times New Roman" w:hAnsi="Times New Roman" w:cs="Times New Roman"/>
          <w:spacing w:val="-1"/>
          <w:sz w:val="23"/>
          <w:szCs w:val="23"/>
        </w:rPr>
        <w:t xml:space="preserve">3.  Article XI, Section 1:  </w:t>
      </w:r>
      <w:r w:rsidRPr="002C2BCC">
        <w:rPr>
          <w:rFonts w:ascii="Times New Roman" w:hAnsi="Times New Roman" w:cs="Times New Roman"/>
          <w:spacing w:val="-1"/>
          <w:sz w:val="23"/>
          <w:szCs w:val="23"/>
          <w:u w:val="single"/>
        </w:rPr>
        <w:t>Elections</w:t>
      </w:r>
      <w:r w:rsidRPr="009738BC">
        <w:rPr>
          <w:rFonts w:ascii="Times New Roman" w:hAnsi="Times New Roman" w:cs="Times New Roman"/>
          <w:spacing w:val="-1"/>
          <w:sz w:val="23"/>
          <w:szCs w:val="23"/>
        </w:rPr>
        <w:t xml:space="preserve"> was amended </w:t>
      </w:r>
      <w:r w:rsidRPr="009738BC">
        <w:rPr>
          <w:rFonts w:ascii="Times New Roman" w:hAnsi="Times New Roman" w:cs="Times New Roman"/>
          <w:sz w:val="23"/>
          <w:szCs w:val="23"/>
        </w:rPr>
        <w:t>to be in alignment with NASN’s recently adopted Bylaws change</w:t>
      </w:r>
      <w:r w:rsidRPr="009738BC">
        <w:rPr>
          <w:rFonts w:ascii="Times New Roman" w:hAnsi="Times New Roman" w:cs="Times New Roman"/>
          <w:spacing w:val="-1"/>
          <w:sz w:val="23"/>
          <w:szCs w:val="23"/>
        </w:rPr>
        <w:t xml:space="preserve"> with the addition of </w:t>
      </w:r>
    </w:p>
    <w:p w14:paraId="33ACEB3E" w14:textId="77777777" w:rsidR="00517FD3" w:rsidRPr="009738BC" w:rsidRDefault="00517FD3" w:rsidP="00517FD3">
      <w:pPr>
        <w:ind w:left="1440"/>
        <w:rPr>
          <w:rFonts w:ascii="Times New Roman" w:hAnsi="Times New Roman" w:cs="Times New Roman"/>
          <w:spacing w:val="-1"/>
          <w:sz w:val="23"/>
          <w:szCs w:val="23"/>
        </w:rPr>
      </w:pPr>
      <w:r w:rsidRPr="009738BC">
        <w:rPr>
          <w:rFonts w:ascii="Times New Roman" w:hAnsi="Times New Roman" w:cs="Times New Roman"/>
          <w:spacing w:val="-1"/>
          <w:sz w:val="23"/>
          <w:szCs w:val="23"/>
        </w:rPr>
        <w:t xml:space="preserve">                  </w:t>
      </w:r>
      <w:r w:rsidRPr="002C2BCC">
        <w:rPr>
          <w:rFonts w:ascii="Times New Roman" w:hAnsi="Times New Roman" w:cs="Times New Roman"/>
          <w:spacing w:val="-1"/>
          <w:sz w:val="23"/>
          <w:szCs w:val="23"/>
        </w:rPr>
        <w:t xml:space="preserve">D:  There shall be no write in votes. </w:t>
      </w:r>
    </w:p>
    <w:p w14:paraId="0BC972F5" w14:textId="77777777" w:rsidR="00517FD3" w:rsidRPr="002C2BCC" w:rsidRDefault="00517FD3" w:rsidP="00517FD3">
      <w:pPr>
        <w:ind w:left="1440"/>
        <w:rPr>
          <w:rFonts w:ascii="Times New Roman" w:hAnsi="Times New Roman" w:cs="Times New Roman"/>
          <w:spacing w:val="-1"/>
          <w:sz w:val="23"/>
          <w:szCs w:val="23"/>
        </w:rPr>
      </w:pPr>
      <w:r w:rsidRPr="009738BC">
        <w:rPr>
          <w:rFonts w:ascii="Times New Roman" w:hAnsi="Times New Roman" w:cs="Times New Roman"/>
          <w:spacing w:val="-1"/>
          <w:sz w:val="23"/>
          <w:szCs w:val="23"/>
        </w:rPr>
        <w:t xml:space="preserve">                  E.  </w:t>
      </w:r>
      <w:r w:rsidRPr="002C2BCC">
        <w:rPr>
          <w:rFonts w:ascii="Times New Roman" w:hAnsi="Times New Roman" w:cs="Times New Roman"/>
          <w:sz w:val="23"/>
          <w:szCs w:val="23"/>
        </w:rPr>
        <w:t>A majority shall elect, except that if there are three or more candidates, voters shall rank their preferences. Incomplete ballots shall not be counted. In case of a tie, the</w:t>
      </w:r>
      <w:r>
        <w:rPr>
          <w:rFonts w:ascii="Times New Roman" w:hAnsi="Times New Roman" w:cs="Times New Roman"/>
          <w:sz w:val="23"/>
          <w:szCs w:val="23"/>
        </w:rPr>
        <w:t xml:space="preserve"> w</w:t>
      </w:r>
      <w:r w:rsidRPr="002C2BCC">
        <w:rPr>
          <w:rFonts w:ascii="Times New Roman" w:hAnsi="Times New Roman" w:cs="Times New Roman"/>
          <w:sz w:val="23"/>
          <w:szCs w:val="23"/>
        </w:rPr>
        <w:t xml:space="preserve">inner shall be chosen by lot.  </w:t>
      </w:r>
      <w:r w:rsidRPr="002C2BCC">
        <w:rPr>
          <w:rFonts w:ascii="Times New Roman" w:hAnsi="Times New Roman" w:cs="Times New Roman"/>
          <w:spacing w:val="-1"/>
          <w:sz w:val="23"/>
          <w:szCs w:val="23"/>
        </w:rPr>
        <w:t xml:space="preserve"> </w:t>
      </w:r>
    </w:p>
    <w:p w14:paraId="4A4BD4C7" w14:textId="77777777" w:rsidR="005D7BA1" w:rsidRPr="003E761F" w:rsidRDefault="005D7BA1" w:rsidP="003E761F">
      <w:pPr>
        <w:spacing w:before="174"/>
        <w:ind w:right="875"/>
        <w:rPr>
          <w:rFonts w:ascii="Times New Roman" w:eastAsia="Times New Roman" w:hAnsi="Times New Roman" w:cs="Times New Roman"/>
          <w:sz w:val="23"/>
          <w:szCs w:val="23"/>
        </w:rPr>
      </w:pPr>
    </w:p>
    <w:sectPr w:rsidR="005D7BA1" w:rsidRPr="003E761F">
      <w:pgSz w:w="12240" w:h="15840"/>
      <w:pgMar w:top="1360" w:right="1500" w:bottom="580" w:left="1340" w:header="0" w:footer="39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Pee" w:date="2022-09-19T13:05:00Z" w:initials="AP">
    <w:p w14:paraId="5F6D8AE2" w14:textId="77777777" w:rsidR="00931075" w:rsidRDefault="003E761F" w:rsidP="00E523E3">
      <w:pPr>
        <w:pStyle w:val="CommentText"/>
      </w:pPr>
      <w:r>
        <w:rPr>
          <w:rStyle w:val="CommentReference"/>
        </w:rPr>
        <w:annotationRef/>
      </w:r>
      <w:r w:rsidR="00931075">
        <w:t xml:space="preserve">Updated mission. This reflects TSNO's current mission that was not updated within the Bylaws. </w:t>
      </w:r>
    </w:p>
  </w:comment>
  <w:comment w:id="4" w:author="Andrea Pee" w:date="2022-10-19T11:07:00Z" w:initials="AP">
    <w:p w14:paraId="2A80928F" w14:textId="77777777" w:rsidR="00107390" w:rsidRDefault="00107390" w:rsidP="00D12289">
      <w:pPr>
        <w:pStyle w:val="CommentText"/>
      </w:pPr>
      <w:r>
        <w:rPr>
          <w:rStyle w:val="CommentReference"/>
        </w:rPr>
        <w:annotationRef/>
      </w:r>
      <w:r>
        <w:t>Updated with language from NASN.</w:t>
      </w:r>
    </w:p>
  </w:comment>
  <w:comment w:id="116" w:author="Andrea Pee" w:date="2022-10-18T10:05:00Z" w:initials="AP">
    <w:p w14:paraId="6D9BC94B" w14:textId="22728E2B" w:rsidR="00931075" w:rsidRDefault="00931075" w:rsidP="006A643A">
      <w:pPr>
        <w:pStyle w:val="CommentText"/>
      </w:pPr>
      <w:r>
        <w:rPr>
          <w:rStyle w:val="CommentReference"/>
        </w:rPr>
        <w:annotationRef/>
      </w:r>
      <w:r>
        <w:t xml:space="preserve">"Member-at-Large" removed to reflect membership with NASN. </w:t>
      </w:r>
    </w:p>
  </w:comment>
  <w:comment w:id="119" w:author="Andrea Pee" w:date="2022-09-24T10:11:00Z" w:initials="AP">
    <w:p w14:paraId="62E73217" w14:textId="0D35107D" w:rsidR="006D463C" w:rsidRDefault="006D463C" w:rsidP="009951CD">
      <w:pPr>
        <w:pStyle w:val="CommentText"/>
      </w:pPr>
      <w:r>
        <w:rPr>
          <w:rStyle w:val="CommentReference"/>
        </w:rPr>
        <w:annotationRef/>
      </w:r>
      <w:r>
        <w:t>Remove to reflect NASN and accurate membership.</w:t>
      </w:r>
    </w:p>
  </w:comment>
  <w:comment w:id="123" w:author="Andrea Pee" w:date="2022-10-18T10:16:00Z" w:initials="AP">
    <w:p w14:paraId="27B74FEE" w14:textId="5C62688E" w:rsidR="00B15AD0" w:rsidRDefault="00B15AD0" w:rsidP="00A145FE">
      <w:pPr>
        <w:pStyle w:val="CommentText"/>
      </w:pPr>
      <w:r>
        <w:rPr>
          <w:rStyle w:val="CommentReference"/>
        </w:rPr>
        <w:annotationRef/>
      </w:r>
      <w:r>
        <w:t xml:space="preserve">Nominations Coordinator will still be a position within TSNO (Committee Chair), but will not be a Board position. </w:t>
      </w:r>
    </w:p>
  </w:comment>
  <w:comment w:id="124" w:author="Andrea Pee" w:date="2022-10-18T10:19:00Z" w:initials="AP">
    <w:p w14:paraId="5CEE2903" w14:textId="77777777" w:rsidR="00B15AD0" w:rsidRDefault="00B15AD0" w:rsidP="007B0516">
      <w:pPr>
        <w:pStyle w:val="CommentText"/>
      </w:pPr>
      <w:r>
        <w:rPr>
          <w:rStyle w:val="CommentReference"/>
        </w:rPr>
        <w:annotationRef/>
      </w:r>
      <w:r>
        <w:t xml:space="preserve">"Executive Committee" updated where appropriate to "Board of Directors". </w:t>
      </w:r>
    </w:p>
  </w:comment>
  <w:comment w:id="129" w:author="SMITH1, LAURIE" w:date="2022-10-18T16:07:00Z" w:initials="SL">
    <w:p w14:paraId="15970D42" w14:textId="1D602885" w:rsidR="00095F61" w:rsidRDefault="00095F61">
      <w:pPr>
        <w:pStyle w:val="CommentText"/>
      </w:pPr>
      <w:r>
        <w:rPr>
          <w:rStyle w:val="CommentReference"/>
        </w:rPr>
        <w:annotationRef/>
      </w:r>
      <w:r>
        <w:t>Keep the word “shall”</w:t>
      </w:r>
    </w:p>
  </w:comment>
  <w:comment w:id="134" w:author="Andrea Pee" w:date="2022-09-24T11:11:00Z" w:initials="AP">
    <w:p w14:paraId="3D4AF3E8" w14:textId="21CB2377" w:rsidR="00B15AD0" w:rsidRDefault="00A00C36" w:rsidP="00D172E3">
      <w:pPr>
        <w:pStyle w:val="CommentText"/>
      </w:pPr>
      <w:r>
        <w:rPr>
          <w:rStyle w:val="CommentReference"/>
        </w:rPr>
        <w:annotationRef/>
      </w:r>
      <w:r w:rsidR="00B15AD0">
        <w:t xml:space="preserve">No more than two consecutive terms for the same office added to ensure a fresh Board. </w:t>
      </w:r>
    </w:p>
  </w:comment>
  <w:comment w:id="156" w:author="Andrea Pee" w:date="2022-10-18T10:24:00Z" w:initials="AP">
    <w:p w14:paraId="4CCF350A" w14:textId="77777777" w:rsidR="00B15AD0" w:rsidRDefault="00B15AD0" w:rsidP="00984B22">
      <w:pPr>
        <w:pStyle w:val="CommentText"/>
      </w:pPr>
      <w:r>
        <w:rPr>
          <w:rStyle w:val="CommentReference"/>
        </w:rPr>
        <w:annotationRef/>
      </w:r>
      <w:r>
        <w:t>The Board of Directors will now consist of President, President-Elect, Secretary, Treasurer, NASN Director, and six Directors. "TSNO Regional Presidents" is now removed from the Board, but will still remain within TSNO Bylaws. Language updated accordingly throughout.</w:t>
      </w:r>
    </w:p>
  </w:comment>
  <w:comment w:id="158" w:author="Andrea Pee" w:date="2022-10-18T10:29:00Z" w:initials="AP">
    <w:p w14:paraId="3A88011E" w14:textId="77777777" w:rsidR="00E65C70" w:rsidRDefault="00E65C70" w:rsidP="00BE698D">
      <w:pPr>
        <w:pStyle w:val="CommentText"/>
      </w:pPr>
      <w:r>
        <w:rPr>
          <w:rStyle w:val="CommentReference"/>
        </w:rPr>
        <w:annotationRef/>
      </w:r>
      <w:r>
        <w:t>Safeguards in place to ensure balance on the Board.</w:t>
      </w:r>
    </w:p>
  </w:comment>
  <w:comment w:id="187" w:author="Andrea Pee" w:date="2022-10-19T11:13:00Z" w:initials="AP">
    <w:p w14:paraId="035DF9CC" w14:textId="77777777" w:rsidR="00295112" w:rsidRDefault="00295112" w:rsidP="00E34C54">
      <w:pPr>
        <w:pStyle w:val="CommentText"/>
      </w:pPr>
      <w:r>
        <w:rPr>
          <w:rStyle w:val="CommentReference"/>
        </w:rPr>
        <w:annotationRef/>
      </w:r>
      <w:r>
        <w:t>Reflects the Texas Nurses Association Bylaws. Updated to reflect accuracy of Board meetings and defining authority of Executive Committee.</w:t>
      </w:r>
    </w:p>
  </w:comment>
  <w:comment w:id="235" w:author="Andrea Pee" w:date="2022-10-18T10:34:00Z" w:initials="AP">
    <w:p w14:paraId="11574DC7" w14:textId="77777777" w:rsidR="00CD78A1" w:rsidRDefault="00E65C70" w:rsidP="00CA7E51">
      <w:pPr>
        <w:pStyle w:val="CommentText"/>
      </w:pPr>
      <w:r>
        <w:rPr>
          <w:rStyle w:val="CommentReference"/>
        </w:rPr>
        <w:annotationRef/>
      </w:r>
      <w:r w:rsidR="00CD78A1">
        <w:t xml:space="preserve">Updated to reflect current practice of the Regional President's. Since they will no longer be on the Board of Directors, it will be a Committee. </w:t>
      </w:r>
    </w:p>
  </w:comment>
  <w:comment w:id="331" w:author="Andrea Pee" w:date="2022-10-18T10:37:00Z" w:initials="AP">
    <w:p w14:paraId="523983D2" w14:textId="77777777" w:rsidR="00CD78A1" w:rsidRDefault="00CD78A1" w:rsidP="00706CEF">
      <w:pPr>
        <w:pStyle w:val="CommentText"/>
      </w:pPr>
      <w:r>
        <w:rPr>
          <w:rStyle w:val="CommentReference"/>
        </w:rPr>
        <w:annotationRef/>
      </w:r>
      <w:r>
        <w:t>Requirements suggested by the TSNO Accountant to ensure TSNO is doing it's due diligence when sending money to regions. If these needs are not met, the region will still have access to their money but it will be held within TSNO. This is also current practice for some small regions that have not created their own accounts.</w:t>
      </w:r>
    </w:p>
  </w:comment>
  <w:comment w:id="356" w:author="Andrea Pee" w:date="2022-09-24T11:51:00Z" w:initials="AP">
    <w:p w14:paraId="09753D46" w14:textId="77777777" w:rsidR="00CD78A1" w:rsidRDefault="00CD78A1" w:rsidP="008A4F6C">
      <w:pPr>
        <w:pStyle w:val="CommentText"/>
      </w:pPr>
      <w:r>
        <w:rPr>
          <w:rStyle w:val="CommentReference"/>
        </w:rPr>
        <w:annotationRef/>
      </w:r>
      <w:r>
        <w:t xml:space="preserve">No changes made to "Elections", this was simply moved up to allow flow of the Bylaws. </w:t>
      </w:r>
    </w:p>
  </w:comment>
  <w:comment w:id="395" w:author="Andrea Pee" w:date="2022-09-24T11:51:00Z" w:initials="AP">
    <w:p w14:paraId="69EDD41F" w14:textId="1B96D9C9" w:rsidR="009631A7" w:rsidRDefault="009631A7" w:rsidP="005942EE">
      <w:pPr>
        <w:pStyle w:val="CommentText"/>
      </w:pPr>
      <w:r>
        <w:rPr>
          <w:rStyle w:val="CommentReference"/>
        </w:rPr>
        <w:annotationRef/>
      </w:r>
      <w:r>
        <w:t>Make it make sense. Move it up.</w:t>
      </w:r>
    </w:p>
  </w:comment>
  <w:comment w:id="419" w:author="Andrea Pee" w:date="2022-09-19T14:12:00Z" w:initials="AP">
    <w:p w14:paraId="7925CF63" w14:textId="179F3E65" w:rsidR="00767A09" w:rsidRDefault="00AC68F7" w:rsidP="00AF2110">
      <w:pPr>
        <w:pStyle w:val="CommentText"/>
      </w:pPr>
      <w:r>
        <w:rPr>
          <w:rStyle w:val="CommentReference"/>
        </w:rPr>
        <w:annotationRef/>
      </w:r>
      <w:r w:rsidR="00767A09">
        <w:t>Updated to allow electronic voting. Voting percentage remained the same. Number of members (225) is to reflect the typical number of registrations for the Convention.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D8AE2" w15:done="0"/>
  <w15:commentEx w15:paraId="2A80928F" w15:done="0"/>
  <w15:commentEx w15:paraId="6D9BC94B" w15:done="0"/>
  <w15:commentEx w15:paraId="62E73217" w15:done="0"/>
  <w15:commentEx w15:paraId="27B74FEE" w15:done="0"/>
  <w15:commentEx w15:paraId="5CEE2903" w15:done="0"/>
  <w15:commentEx w15:paraId="15970D42" w15:done="0"/>
  <w15:commentEx w15:paraId="3D4AF3E8" w15:done="0"/>
  <w15:commentEx w15:paraId="4CCF350A" w15:done="0"/>
  <w15:commentEx w15:paraId="3A88011E" w15:done="0"/>
  <w15:commentEx w15:paraId="035DF9CC" w15:done="0"/>
  <w15:commentEx w15:paraId="11574DC7" w15:done="0"/>
  <w15:commentEx w15:paraId="523983D2" w15:done="0"/>
  <w15:commentEx w15:paraId="09753D46" w15:done="0"/>
  <w15:commentEx w15:paraId="69EDD41F" w15:done="0"/>
  <w15:commentEx w15:paraId="7925CF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907" w16cex:dateUtc="2022-10-19T16:07:00Z"/>
  <w16cex:commentExtensible w16cex:durableId="26F8F8E7" w16cex:dateUtc="2022-10-18T15:05:00Z"/>
  <w16cex:commentExtensible w16cex:durableId="26D9563C" w16cex:dateUtc="2022-09-24T15:11:00Z"/>
  <w16cex:commentExtensible w16cex:durableId="26F8FB61" w16cex:dateUtc="2022-10-18T15:16:00Z"/>
  <w16cex:commentExtensible w16cex:durableId="26F8FC3C" w16cex:dateUtc="2022-10-18T15:19:00Z"/>
  <w16cex:commentExtensible w16cex:durableId="26D96465" w16cex:dateUtc="2022-09-24T16:11:00Z"/>
  <w16cex:commentExtensible w16cex:durableId="26F8FD48" w16cex:dateUtc="2022-10-18T15:24:00Z"/>
  <w16cex:commentExtensible w16cex:durableId="26F8FE84" w16cex:dateUtc="2022-10-18T15:29:00Z"/>
  <w16cex:commentExtensible w16cex:durableId="26FA5A66" w16cex:dateUtc="2022-10-19T16:13:00Z"/>
  <w16cex:commentExtensible w16cex:durableId="26F8FFD2" w16cex:dateUtc="2022-10-18T15:34:00Z"/>
  <w16cex:commentExtensible w16cex:durableId="26F90072" w16cex:dateUtc="2022-10-18T15:37:00Z"/>
  <w16cex:commentExtensible w16cex:durableId="26F90143" w16cex:dateUtc="2022-09-24T16:51:00Z"/>
  <w16cex:commentExtensible w16cex:durableId="26D96DA4" w16cex:dateUtc="2022-09-24T16:51:00Z"/>
  <w16cex:commentExtensible w16cex:durableId="26D2F744" w16cex:dateUtc="2022-09-19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D8AE2" w16cid:durableId="26FBAD23"/>
  <w16cid:commentId w16cid:paraId="2A80928F" w16cid:durableId="26FA5907"/>
  <w16cid:commentId w16cid:paraId="6D9BC94B" w16cid:durableId="26F8F8E7"/>
  <w16cid:commentId w16cid:paraId="62E73217" w16cid:durableId="26D9563C"/>
  <w16cid:commentId w16cid:paraId="27B74FEE" w16cid:durableId="26F8FB61"/>
  <w16cid:commentId w16cid:paraId="5CEE2903" w16cid:durableId="26F8FC3C"/>
  <w16cid:commentId w16cid:paraId="15970D42" w16cid:durableId="26F95834"/>
  <w16cid:commentId w16cid:paraId="3D4AF3E8" w16cid:durableId="26D96465"/>
  <w16cid:commentId w16cid:paraId="4CCF350A" w16cid:durableId="26F8FD48"/>
  <w16cid:commentId w16cid:paraId="3A88011E" w16cid:durableId="26F8FE84"/>
  <w16cid:commentId w16cid:paraId="035DF9CC" w16cid:durableId="26FA5A66"/>
  <w16cid:commentId w16cid:paraId="11574DC7" w16cid:durableId="26F8FFD2"/>
  <w16cid:commentId w16cid:paraId="523983D2" w16cid:durableId="26F90072"/>
  <w16cid:commentId w16cid:paraId="09753D46" w16cid:durableId="26F90143"/>
  <w16cid:commentId w16cid:paraId="69EDD41F" w16cid:durableId="26D96DA4"/>
  <w16cid:commentId w16cid:paraId="7925CF63" w16cid:durableId="26D2F7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A4E3" w14:textId="77777777" w:rsidR="000F3A2D" w:rsidRDefault="000F3A2D">
      <w:r>
        <w:separator/>
      </w:r>
    </w:p>
  </w:endnote>
  <w:endnote w:type="continuationSeparator" w:id="0">
    <w:p w14:paraId="19020E52" w14:textId="77777777" w:rsidR="000F3A2D" w:rsidRDefault="000F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B1D6" w14:textId="77777777" w:rsidR="00E91F69" w:rsidRDefault="00517FD3">
    <w:pPr>
      <w:pStyle w:val="BodyText"/>
      <w:spacing w:line="14" w:lineRule="auto"/>
      <w:rPr>
        <w:sz w:val="20"/>
      </w:rPr>
    </w:pPr>
    <w:r>
      <w:rPr>
        <w:noProof/>
      </w:rPr>
      <mc:AlternateContent>
        <mc:Choice Requires="wps">
          <w:drawing>
            <wp:anchor distT="0" distB="0" distL="114300" distR="114300" simplePos="0" relativeHeight="503306288" behindDoc="1" locked="0" layoutInCell="1" allowOverlap="1" wp14:anchorId="2D4FDB78" wp14:editId="6BA35AD7">
              <wp:simplePos x="0" y="0"/>
              <wp:positionH relativeFrom="page">
                <wp:posOffset>876300</wp:posOffset>
              </wp:positionH>
              <wp:positionV relativeFrom="bottomMargin">
                <wp:align>top</wp:align>
              </wp:positionV>
              <wp:extent cx="201930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F8FA1" w14:textId="6E7C727F" w:rsidR="00E91F69" w:rsidRDefault="00B77020">
                          <w:pPr>
                            <w:spacing w:line="186" w:lineRule="exact"/>
                            <w:ind w:left="20" w:right="-17"/>
                            <w:rPr>
                              <w:sz w:val="16"/>
                            </w:rPr>
                          </w:pPr>
                          <w:r>
                            <w:rPr>
                              <w:sz w:val="16"/>
                            </w:rPr>
                            <w:t>TSNO By-Laws / Revised</w:t>
                          </w:r>
                          <w:r w:rsidR="00517FD3">
                            <w:rPr>
                              <w:sz w:val="16"/>
                            </w:rPr>
                            <w:t>11/2/2019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FDB78" id="_x0000_t202" coordsize="21600,21600" o:spt="202" path="m,l,21600r21600,l21600,xe">
              <v:stroke joinstyle="miter"/>
              <v:path gradientshapeok="t" o:connecttype="rect"/>
            </v:shapetype>
            <v:shape id="Text Box 2" o:spid="_x0000_s1026" type="#_x0000_t202" style="position:absolute;margin-left:69pt;margin-top:0;width:159pt;height:19.5pt;z-index:-10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" filled="f" stroked="f">
              <v:textbox inset="0,0,0,0">
                <w:txbxContent>
                  <w:p w14:paraId="6C2F8FA1" w14:textId="6E7C727F" w:rsidR="00E91F69" w:rsidRDefault="00B77020">
                    <w:pPr>
                      <w:spacing w:line="186" w:lineRule="exact"/>
                      <w:ind w:left="20" w:right="-17"/>
                      <w:rPr>
                        <w:sz w:val="16"/>
                      </w:rPr>
                    </w:pPr>
                    <w:r>
                      <w:rPr>
                        <w:sz w:val="16"/>
                      </w:rPr>
                      <w:t>TSNO By-Laws / Revised</w:t>
                    </w:r>
                    <w:r w:rsidR="00517FD3">
                      <w:rPr>
                        <w:sz w:val="16"/>
                      </w:rPr>
                      <w:t>11/2/2019</w:t>
                    </w:r>
                  </w:p>
                </w:txbxContent>
              </v:textbox>
              <w10:wrap anchorx="page" anchory="margin"/>
            </v:shape>
          </w:pict>
        </mc:Fallback>
      </mc:AlternateContent>
    </w:r>
    <w:r>
      <w:rPr>
        <w:noProof/>
      </w:rPr>
      <mc:AlternateContent>
        <mc:Choice Requires="wps">
          <w:drawing>
            <wp:anchor distT="0" distB="0" distL="114300" distR="114300" simplePos="0" relativeHeight="503306312" behindDoc="1" locked="0" layoutInCell="1" allowOverlap="1" wp14:anchorId="74E0D88C" wp14:editId="70E0692B">
              <wp:simplePos x="0" y="0"/>
              <wp:positionH relativeFrom="page">
                <wp:posOffset>5600700</wp:posOffset>
              </wp:positionH>
              <wp:positionV relativeFrom="page">
                <wp:posOffset>9664700</wp:posOffset>
              </wp:positionV>
              <wp:extent cx="1739900" cy="1397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3E9FC" w14:textId="63B3B87E" w:rsidR="00E91F69" w:rsidRDefault="00C20092">
                          <w:pPr>
                            <w:spacing w:line="186" w:lineRule="exact"/>
                            <w:ind w:left="20" w:right="-10"/>
                            <w:rPr>
                              <w:sz w:val="16"/>
                            </w:rPr>
                          </w:pPr>
                          <w:r>
                            <w:rPr>
                              <w:sz w:val="16"/>
                            </w:rPr>
                            <w:t xml:space="preserve">Page </w:t>
                          </w:r>
                          <w:r>
                            <w:fldChar w:fldCharType="begin"/>
                          </w:r>
                          <w:r>
                            <w:rPr>
                              <w:sz w:val="16"/>
                            </w:rPr>
                            <w:instrText xml:space="preserve"> PAGE </w:instrText>
                          </w:r>
                          <w:r>
                            <w:fldChar w:fldCharType="separate"/>
                          </w:r>
                          <w:r w:rsidR="00095F61">
                            <w:rPr>
                              <w:noProof/>
                              <w:sz w:val="16"/>
                            </w:rPr>
                            <w:t>14</w:t>
                          </w:r>
                          <w:r>
                            <w:fldChar w:fldCharType="end"/>
                          </w:r>
                          <w:r w:rsidR="00B77020">
                            <w:rPr>
                              <w:sz w:val="16"/>
                            </w:rPr>
                            <w:t xml:space="preserve"> of 13 / </w:t>
                          </w:r>
                          <w:r w:rsidR="00517FD3">
                            <w:rPr>
                              <w:sz w:val="16"/>
                            </w:rPr>
                            <w:t xml:space="preserve">11/2/2019 </w:t>
                          </w:r>
                        </w:p>
                        <w:p w14:paraId="06843C19" w14:textId="77777777" w:rsidR="00517FD3" w:rsidRDefault="00517FD3">
                          <w:pPr>
                            <w:spacing w:line="186" w:lineRule="exact"/>
                            <w:ind w:left="20" w:right="-1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D88C" id="Text Box 1" o:spid="_x0000_s1027" type="#_x0000_t202" style="position:absolute;margin-left:441pt;margin-top:761pt;width:137pt;height:11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" filled="f" stroked="f">
              <v:textbox inset="0,0,0,0">
                <w:txbxContent>
                  <w:p w14:paraId="3593E9FC" w14:textId="63B3B87E" w:rsidR="00E91F69" w:rsidRDefault="00C20092">
                    <w:pPr>
                      <w:spacing w:line="186" w:lineRule="exact"/>
                      <w:ind w:left="20" w:right="-10"/>
                      <w:rPr>
                        <w:sz w:val="16"/>
                      </w:rPr>
                    </w:pPr>
                    <w:r>
                      <w:rPr>
                        <w:sz w:val="16"/>
                      </w:rPr>
                      <w:t xml:space="preserve">Page </w:t>
                    </w:r>
                    <w:r>
                      <w:fldChar w:fldCharType="begin"/>
                    </w:r>
                    <w:r>
                      <w:rPr>
                        <w:sz w:val="16"/>
                      </w:rPr>
                      <w:instrText xml:space="preserve"> PAGE </w:instrText>
                    </w:r>
                    <w:r>
                      <w:fldChar w:fldCharType="separate"/>
                    </w:r>
                    <w:r w:rsidR="00095F61">
                      <w:rPr>
                        <w:noProof/>
                        <w:sz w:val="16"/>
                      </w:rPr>
                      <w:t>14</w:t>
                    </w:r>
                    <w:r>
                      <w:fldChar w:fldCharType="end"/>
                    </w:r>
                    <w:r w:rsidR="00B77020">
                      <w:rPr>
                        <w:sz w:val="16"/>
                      </w:rPr>
                      <w:t xml:space="preserve"> of 13 / </w:t>
                    </w:r>
                    <w:r w:rsidR="00517FD3">
                      <w:rPr>
                        <w:sz w:val="16"/>
                      </w:rPr>
                      <w:t xml:space="preserve">11/2/2019 </w:t>
                    </w:r>
                  </w:p>
                  <w:p w14:paraId="06843C19" w14:textId="77777777" w:rsidR="00517FD3" w:rsidRDefault="00517FD3">
                    <w:pPr>
                      <w:spacing w:line="186" w:lineRule="exact"/>
                      <w:ind w:left="20" w:right="-1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F92B" w14:textId="77777777" w:rsidR="000F3A2D" w:rsidRDefault="000F3A2D">
      <w:r>
        <w:separator/>
      </w:r>
    </w:p>
  </w:footnote>
  <w:footnote w:type="continuationSeparator" w:id="0">
    <w:p w14:paraId="2CDC5951" w14:textId="77777777" w:rsidR="000F3A2D" w:rsidRDefault="000F3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EF"/>
    <w:multiLevelType w:val="hybridMultilevel"/>
    <w:tmpl w:val="A412C350"/>
    <w:lvl w:ilvl="0" w:tplc="53F4088A">
      <w:start w:val="1"/>
      <w:numFmt w:val="upperLetter"/>
      <w:lvlText w:val="%1."/>
      <w:lvlJc w:val="left"/>
      <w:pPr>
        <w:ind w:left="2350" w:hanging="572"/>
      </w:pPr>
      <w:rPr>
        <w:rFonts w:ascii="Times New Roman" w:eastAsia="Tahoma" w:hAnsi="Times New Roman" w:cs="Times New Roman" w:hint="default"/>
        <w:spacing w:val="-4"/>
        <w:w w:val="97"/>
        <w:sz w:val="24"/>
        <w:szCs w:val="24"/>
      </w:rPr>
    </w:lvl>
    <w:lvl w:ilvl="1" w:tplc="772A019A">
      <w:start w:val="1"/>
      <w:numFmt w:val="bullet"/>
      <w:lvlText w:val="•"/>
      <w:lvlJc w:val="left"/>
      <w:pPr>
        <w:ind w:left="3148" w:hanging="572"/>
      </w:pPr>
      <w:rPr>
        <w:rFonts w:hint="default"/>
      </w:rPr>
    </w:lvl>
    <w:lvl w:ilvl="2" w:tplc="B8F4FBD4">
      <w:start w:val="1"/>
      <w:numFmt w:val="bullet"/>
      <w:lvlText w:val="•"/>
      <w:lvlJc w:val="left"/>
      <w:pPr>
        <w:ind w:left="3946" w:hanging="572"/>
      </w:pPr>
      <w:rPr>
        <w:rFonts w:hint="default"/>
      </w:rPr>
    </w:lvl>
    <w:lvl w:ilvl="3" w:tplc="A9A805D8">
      <w:start w:val="1"/>
      <w:numFmt w:val="bullet"/>
      <w:lvlText w:val="•"/>
      <w:lvlJc w:val="left"/>
      <w:pPr>
        <w:ind w:left="4744" w:hanging="572"/>
      </w:pPr>
      <w:rPr>
        <w:rFonts w:hint="default"/>
      </w:rPr>
    </w:lvl>
    <w:lvl w:ilvl="4" w:tplc="6D584FB0">
      <w:start w:val="1"/>
      <w:numFmt w:val="bullet"/>
      <w:lvlText w:val="•"/>
      <w:lvlJc w:val="left"/>
      <w:pPr>
        <w:ind w:left="5542" w:hanging="572"/>
      </w:pPr>
      <w:rPr>
        <w:rFonts w:hint="default"/>
      </w:rPr>
    </w:lvl>
    <w:lvl w:ilvl="5" w:tplc="AD74B624">
      <w:start w:val="1"/>
      <w:numFmt w:val="bullet"/>
      <w:lvlText w:val="•"/>
      <w:lvlJc w:val="left"/>
      <w:pPr>
        <w:ind w:left="6340" w:hanging="572"/>
      </w:pPr>
      <w:rPr>
        <w:rFonts w:hint="default"/>
      </w:rPr>
    </w:lvl>
    <w:lvl w:ilvl="6" w:tplc="0D3070BA">
      <w:start w:val="1"/>
      <w:numFmt w:val="bullet"/>
      <w:lvlText w:val="•"/>
      <w:lvlJc w:val="left"/>
      <w:pPr>
        <w:ind w:left="7138" w:hanging="572"/>
      </w:pPr>
      <w:rPr>
        <w:rFonts w:hint="default"/>
      </w:rPr>
    </w:lvl>
    <w:lvl w:ilvl="7" w:tplc="204C6674">
      <w:start w:val="1"/>
      <w:numFmt w:val="bullet"/>
      <w:lvlText w:val="•"/>
      <w:lvlJc w:val="left"/>
      <w:pPr>
        <w:ind w:left="7936" w:hanging="572"/>
      </w:pPr>
      <w:rPr>
        <w:rFonts w:hint="default"/>
      </w:rPr>
    </w:lvl>
    <w:lvl w:ilvl="8" w:tplc="E46CC47C">
      <w:start w:val="1"/>
      <w:numFmt w:val="bullet"/>
      <w:lvlText w:val="•"/>
      <w:lvlJc w:val="left"/>
      <w:pPr>
        <w:ind w:left="8734" w:hanging="572"/>
      </w:pPr>
      <w:rPr>
        <w:rFonts w:hint="default"/>
      </w:rPr>
    </w:lvl>
  </w:abstractNum>
  <w:abstractNum w:abstractNumId="1" w15:restartNumberingAfterBreak="0">
    <w:nsid w:val="171E17A2"/>
    <w:multiLevelType w:val="hybridMultilevel"/>
    <w:tmpl w:val="C4569620"/>
    <w:lvl w:ilvl="0" w:tplc="DE1A0DAE">
      <w:start w:val="1"/>
      <w:numFmt w:val="decimal"/>
      <w:lvlText w:val="%1."/>
      <w:lvlJc w:val="left"/>
      <w:pPr>
        <w:ind w:left="1180" w:hanging="720"/>
      </w:pPr>
      <w:rPr>
        <w:rFonts w:ascii="Tahoma" w:eastAsia="Tahoma" w:hAnsi="Tahoma" w:cs="Tahoma" w:hint="default"/>
        <w:spacing w:val="-37"/>
        <w:w w:val="100"/>
        <w:sz w:val="24"/>
        <w:szCs w:val="24"/>
      </w:rPr>
    </w:lvl>
    <w:lvl w:ilvl="1" w:tplc="45926D44">
      <w:start w:val="1"/>
      <w:numFmt w:val="bullet"/>
      <w:lvlText w:val="•"/>
      <w:lvlJc w:val="left"/>
      <w:pPr>
        <w:ind w:left="2080" w:hanging="720"/>
      </w:pPr>
      <w:rPr>
        <w:rFonts w:hint="default"/>
      </w:rPr>
    </w:lvl>
    <w:lvl w:ilvl="2" w:tplc="236AE8F0">
      <w:start w:val="1"/>
      <w:numFmt w:val="bullet"/>
      <w:lvlText w:val="•"/>
      <w:lvlJc w:val="left"/>
      <w:pPr>
        <w:ind w:left="2980" w:hanging="720"/>
      </w:pPr>
      <w:rPr>
        <w:rFonts w:hint="default"/>
      </w:rPr>
    </w:lvl>
    <w:lvl w:ilvl="3" w:tplc="D1D46CC6">
      <w:start w:val="1"/>
      <w:numFmt w:val="bullet"/>
      <w:lvlText w:val="•"/>
      <w:lvlJc w:val="left"/>
      <w:pPr>
        <w:ind w:left="3880" w:hanging="720"/>
      </w:pPr>
      <w:rPr>
        <w:rFonts w:hint="default"/>
      </w:rPr>
    </w:lvl>
    <w:lvl w:ilvl="4" w:tplc="7B329290">
      <w:start w:val="1"/>
      <w:numFmt w:val="bullet"/>
      <w:lvlText w:val="•"/>
      <w:lvlJc w:val="left"/>
      <w:pPr>
        <w:ind w:left="4780" w:hanging="720"/>
      </w:pPr>
      <w:rPr>
        <w:rFonts w:hint="default"/>
      </w:rPr>
    </w:lvl>
    <w:lvl w:ilvl="5" w:tplc="2EEA2F14">
      <w:start w:val="1"/>
      <w:numFmt w:val="bullet"/>
      <w:lvlText w:val="•"/>
      <w:lvlJc w:val="left"/>
      <w:pPr>
        <w:ind w:left="5680" w:hanging="720"/>
      </w:pPr>
      <w:rPr>
        <w:rFonts w:hint="default"/>
      </w:rPr>
    </w:lvl>
    <w:lvl w:ilvl="6" w:tplc="69A8F35E">
      <w:start w:val="1"/>
      <w:numFmt w:val="bullet"/>
      <w:lvlText w:val="•"/>
      <w:lvlJc w:val="left"/>
      <w:pPr>
        <w:ind w:left="6580" w:hanging="720"/>
      </w:pPr>
      <w:rPr>
        <w:rFonts w:hint="default"/>
      </w:rPr>
    </w:lvl>
    <w:lvl w:ilvl="7" w:tplc="FB8A6056">
      <w:start w:val="1"/>
      <w:numFmt w:val="bullet"/>
      <w:lvlText w:val="•"/>
      <w:lvlJc w:val="left"/>
      <w:pPr>
        <w:ind w:left="7480" w:hanging="720"/>
      </w:pPr>
      <w:rPr>
        <w:rFonts w:hint="default"/>
      </w:rPr>
    </w:lvl>
    <w:lvl w:ilvl="8" w:tplc="419A1822">
      <w:start w:val="1"/>
      <w:numFmt w:val="bullet"/>
      <w:lvlText w:val="•"/>
      <w:lvlJc w:val="left"/>
      <w:pPr>
        <w:ind w:left="8380" w:hanging="720"/>
      </w:pPr>
      <w:rPr>
        <w:rFonts w:hint="default"/>
      </w:rPr>
    </w:lvl>
  </w:abstractNum>
  <w:abstractNum w:abstractNumId="2" w15:restartNumberingAfterBreak="0">
    <w:nsid w:val="1B7F0295"/>
    <w:multiLevelType w:val="hybridMultilevel"/>
    <w:tmpl w:val="7BB0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850F6"/>
    <w:multiLevelType w:val="hybridMultilevel"/>
    <w:tmpl w:val="9634BA2C"/>
    <w:lvl w:ilvl="0" w:tplc="8EC2423A">
      <w:start w:val="1"/>
      <w:numFmt w:val="upperLetter"/>
      <w:lvlText w:val="%1."/>
      <w:lvlJc w:val="left"/>
      <w:pPr>
        <w:ind w:left="2260" w:hanging="720"/>
      </w:pPr>
      <w:rPr>
        <w:rFonts w:ascii="Times New Roman" w:eastAsia="Tahoma" w:hAnsi="Times New Roman" w:cs="Times New Roman" w:hint="default"/>
        <w:spacing w:val="-13"/>
        <w:w w:val="100"/>
        <w:sz w:val="24"/>
        <w:szCs w:val="24"/>
      </w:rPr>
    </w:lvl>
    <w:lvl w:ilvl="1" w:tplc="B6E031E0">
      <w:start w:val="1"/>
      <w:numFmt w:val="upperLetter"/>
      <w:lvlText w:val="%2."/>
      <w:lvlJc w:val="left"/>
      <w:pPr>
        <w:ind w:left="2082" w:hanging="394"/>
      </w:pPr>
      <w:rPr>
        <w:rFonts w:ascii="Times New Roman" w:eastAsia="Tahoma" w:hAnsi="Times New Roman" w:cs="Times New Roman" w:hint="default"/>
        <w:spacing w:val="-10"/>
        <w:w w:val="100"/>
        <w:sz w:val="24"/>
        <w:szCs w:val="24"/>
      </w:rPr>
    </w:lvl>
    <w:lvl w:ilvl="2" w:tplc="557C07F4">
      <w:start w:val="1"/>
      <w:numFmt w:val="bullet"/>
      <w:lvlText w:val="•"/>
      <w:lvlJc w:val="left"/>
      <w:pPr>
        <w:ind w:left="3146" w:hanging="394"/>
      </w:pPr>
      <w:rPr>
        <w:rFonts w:hint="default"/>
      </w:rPr>
    </w:lvl>
    <w:lvl w:ilvl="3" w:tplc="77FA447E">
      <w:start w:val="1"/>
      <w:numFmt w:val="bullet"/>
      <w:lvlText w:val="•"/>
      <w:lvlJc w:val="left"/>
      <w:pPr>
        <w:ind w:left="4033" w:hanging="394"/>
      </w:pPr>
      <w:rPr>
        <w:rFonts w:hint="default"/>
      </w:rPr>
    </w:lvl>
    <w:lvl w:ilvl="4" w:tplc="2C7CED32">
      <w:start w:val="1"/>
      <w:numFmt w:val="bullet"/>
      <w:lvlText w:val="•"/>
      <w:lvlJc w:val="left"/>
      <w:pPr>
        <w:ind w:left="4920" w:hanging="394"/>
      </w:pPr>
      <w:rPr>
        <w:rFonts w:hint="default"/>
      </w:rPr>
    </w:lvl>
    <w:lvl w:ilvl="5" w:tplc="47EC7C18">
      <w:start w:val="1"/>
      <w:numFmt w:val="bullet"/>
      <w:lvlText w:val="•"/>
      <w:lvlJc w:val="left"/>
      <w:pPr>
        <w:ind w:left="5806" w:hanging="394"/>
      </w:pPr>
      <w:rPr>
        <w:rFonts w:hint="default"/>
      </w:rPr>
    </w:lvl>
    <w:lvl w:ilvl="6" w:tplc="2D8E087E">
      <w:start w:val="1"/>
      <w:numFmt w:val="bullet"/>
      <w:lvlText w:val="•"/>
      <w:lvlJc w:val="left"/>
      <w:pPr>
        <w:ind w:left="6693" w:hanging="394"/>
      </w:pPr>
      <w:rPr>
        <w:rFonts w:hint="default"/>
      </w:rPr>
    </w:lvl>
    <w:lvl w:ilvl="7" w:tplc="2C24DBFA">
      <w:start w:val="1"/>
      <w:numFmt w:val="bullet"/>
      <w:lvlText w:val="•"/>
      <w:lvlJc w:val="left"/>
      <w:pPr>
        <w:ind w:left="7580" w:hanging="394"/>
      </w:pPr>
      <w:rPr>
        <w:rFonts w:hint="default"/>
      </w:rPr>
    </w:lvl>
    <w:lvl w:ilvl="8" w:tplc="BE6476CE">
      <w:start w:val="1"/>
      <w:numFmt w:val="bullet"/>
      <w:lvlText w:val="•"/>
      <w:lvlJc w:val="left"/>
      <w:pPr>
        <w:ind w:left="8466" w:hanging="394"/>
      </w:pPr>
      <w:rPr>
        <w:rFonts w:hint="default"/>
      </w:rPr>
    </w:lvl>
  </w:abstractNum>
  <w:abstractNum w:abstractNumId="4" w15:restartNumberingAfterBreak="0">
    <w:nsid w:val="1E6707A8"/>
    <w:multiLevelType w:val="hybridMultilevel"/>
    <w:tmpl w:val="FCB0849E"/>
    <w:lvl w:ilvl="0" w:tplc="3B1AC520">
      <w:start w:val="1"/>
      <w:numFmt w:val="upperLetter"/>
      <w:lvlText w:val="%1."/>
      <w:lvlJc w:val="left"/>
      <w:pPr>
        <w:ind w:left="2260" w:hanging="572"/>
      </w:pPr>
      <w:rPr>
        <w:rFonts w:ascii="Times New Roman" w:eastAsia="Tahoma" w:hAnsi="Times New Roman" w:cs="Times New Roman" w:hint="default"/>
        <w:spacing w:val="-5"/>
        <w:w w:val="100"/>
        <w:sz w:val="24"/>
        <w:szCs w:val="24"/>
      </w:rPr>
    </w:lvl>
    <w:lvl w:ilvl="1" w:tplc="32D8ED90">
      <w:start w:val="1"/>
      <w:numFmt w:val="decimal"/>
      <w:lvlText w:val="%2."/>
      <w:lvlJc w:val="left"/>
      <w:pPr>
        <w:ind w:left="2712" w:hanging="452"/>
      </w:pPr>
      <w:rPr>
        <w:rFonts w:ascii="Tahoma" w:eastAsia="Tahoma" w:hAnsi="Tahoma" w:cs="Tahoma" w:hint="default"/>
        <w:spacing w:val="-27"/>
        <w:w w:val="100"/>
        <w:sz w:val="24"/>
        <w:szCs w:val="24"/>
      </w:rPr>
    </w:lvl>
    <w:lvl w:ilvl="2" w:tplc="72964346">
      <w:start w:val="1"/>
      <w:numFmt w:val="bullet"/>
      <w:lvlText w:val="•"/>
      <w:lvlJc w:val="left"/>
      <w:pPr>
        <w:ind w:left="3551" w:hanging="452"/>
      </w:pPr>
      <w:rPr>
        <w:rFonts w:hint="default"/>
      </w:rPr>
    </w:lvl>
    <w:lvl w:ilvl="3" w:tplc="42C6094C">
      <w:start w:val="1"/>
      <w:numFmt w:val="bullet"/>
      <w:lvlText w:val="•"/>
      <w:lvlJc w:val="left"/>
      <w:pPr>
        <w:ind w:left="4382" w:hanging="452"/>
      </w:pPr>
      <w:rPr>
        <w:rFonts w:hint="default"/>
      </w:rPr>
    </w:lvl>
    <w:lvl w:ilvl="4" w:tplc="F4223C68">
      <w:start w:val="1"/>
      <w:numFmt w:val="bullet"/>
      <w:lvlText w:val="•"/>
      <w:lvlJc w:val="left"/>
      <w:pPr>
        <w:ind w:left="5213" w:hanging="452"/>
      </w:pPr>
      <w:rPr>
        <w:rFonts w:hint="default"/>
      </w:rPr>
    </w:lvl>
    <w:lvl w:ilvl="5" w:tplc="EFB804B4">
      <w:start w:val="1"/>
      <w:numFmt w:val="bullet"/>
      <w:lvlText w:val="•"/>
      <w:lvlJc w:val="left"/>
      <w:pPr>
        <w:ind w:left="6044" w:hanging="452"/>
      </w:pPr>
      <w:rPr>
        <w:rFonts w:hint="default"/>
      </w:rPr>
    </w:lvl>
    <w:lvl w:ilvl="6" w:tplc="C17AF6EA">
      <w:start w:val="1"/>
      <w:numFmt w:val="bullet"/>
      <w:lvlText w:val="•"/>
      <w:lvlJc w:val="left"/>
      <w:pPr>
        <w:ind w:left="6875" w:hanging="452"/>
      </w:pPr>
      <w:rPr>
        <w:rFonts w:hint="default"/>
      </w:rPr>
    </w:lvl>
    <w:lvl w:ilvl="7" w:tplc="FFFCF50A">
      <w:start w:val="1"/>
      <w:numFmt w:val="bullet"/>
      <w:lvlText w:val="•"/>
      <w:lvlJc w:val="left"/>
      <w:pPr>
        <w:ind w:left="7706" w:hanging="452"/>
      </w:pPr>
      <w:rPr>
        <w:rFonts w:hint="default"/>
      </w:rPr>
    </w:lvl>
    <w:lvl w:ilvl="8" w:tplc="147AC994">
      <w:start w:val="1"/>
      <w:numFmt w:val="bullet"/>
      <w:lvlText w:val="•"/>
      <w:lvlJc w:val="left"/>
      <w:pPr>
        <w:ind w:left="8537" w:hanging="452"/>
      </w:pPr>
      <w:rPr>
        <w:rFonts w:hint="default"/>
      </w:rPr>
    </w:lvl>
  </w:abstractNum>
  <w:abstractNum w:abstractNumId="5" w15:restartNumberingAfterBreak="0">
    <w:nsid w:val="21113621"/>
    <w:multiLevelType w:val="hybridMultilevel"/>
    <w:tmpl w:val="2EACF1D6"/>
    <w:lvl w:ilvl="0" w:tplc="6582BE6A">
      <w:start w:val="1"/>
      <w:numFmt w:val="upperLetter"/>
      <w:lvlText w:val="%1."/>
      <w:lvlJc w:val="left"/>
      <w:pPr>
        <w:ind w:left="2260" w:hanging="720"/>
      </w:pPr>
      <w:rPr>
        <w:rFonts w:ascii="Times New Roman" w:eastAsia="Tahoma" w:hAnsi="Times New Roman" w:cs="Times New Roman" w:hint="default"/>
        <w:spacing w:val="-18"/>
        <w:w w:val="100"/>
        <w:sz w:val="24"/>
        <w:szCs w:val="24"/>
      </w:rPr>
    </w:lvl>
    <w:lvl w:ilvl="1" w:tplc="977CE2BC">
      <w:start w:val="1"/>
      <w:numFmt w:val="bullet"/>
      <w:lvlText w:val="•"/>
      <w:lvlJc w:val="left"/>
      <w:pPr>
        <w:ind w:left="3048" w:hanging="720"/>
      </w:pPr>
      <w:rPr>
        <w:rFonts w:hint="default"/>
      </w:rPr>
    </w:lvl>
    <w:lvl w:ilvl="2" w:tplc="09BCF166">
      <w:start w:val="1"/>
      <w:numFmt w:val="bullet"/>
      <w:lvlText w:val="•"/>
      <w:lvlJc w:val="left"/>
      <w:pPr>
        <w:ind w:left="3836" w:hanging="720"/>
      </w:pPr>
      <w:rPr>
        <w:rFonts w:hint="default"/>
      </w:rPr>
    </w:lvl>
    <w:lvl w:ilvl="3" w:tplc="8FE268C6">
      <w:start w:val="1"/>
      <w:numFmt w:val="bullet"/>
      <w:lvlText w:val="•"/>
      <w:lvlJc w:val="left"/>
      <w:pPr>
        <w:ind w:left="4624" w:hanging="720"/>
      </w:pPr>
      <w:rPr>
        <w:rFonts w:hint="default"/>
      </w:rPr>
    </w:lvl>
    <w:lvl w:ilvl="4" w:tplc="0CAEC6EC">
      <w:start w:val="1"/>
      <w:numFmt w:val="bullet"/>
      <w:lvlText w:val="•"/>
      <w:lvlJc w:val="left"/>
      <w:pPr>
        <w:ind w:left="5412" w:hanging="720"/>
      </w:pPr>
      <w:rPr>
        <w:rFonts w:hint="default"/>
      </w:rPr>
    </w:lvl>
    <w:lvl w:ilvl="5" w:tplc="E88AB7E6">
      <w:start w:val="1"/>
      <w:numFmt w:val="bullet"/>
      <w:lvlText w:val="•"/>
      <w:lvlJc w:val="left"/>
      <w:pPr>
        <w:ind w:left="6200" w:hanging="720"/>
      </w:pPr>
      <w:rPr>
        <w:rFonts w:hint="default"/>
      </w:rPr>
    </w:lvl>
    <w:lvl w:ilvl="6" w:tplc="6E96ED4C">
      <w:start w:val="1"/>
      <w:numFmt w:val="bullet"/>
      <w:lvlText w:val="•"/>
      <w:lvlJc w:val="left"/>
      <w:pPr>
        <w:ind w:left="6988" w:hanging="720"/>
      </w:pPr>
      <w:rPr>
        <w:rFonts w:hint="default"/>
      </w:rPr>
    </w:lvl>
    <w:lvl w:ilvl="7" w:tplc="3062AE2A">
      <w:start w:val="1"/>
      <w:numFmt w:val="bullet"/>
      <w:lvlText w:val="•"/>
      <w:lvlJc w:val="left"/>
      <w:pPr>
        <w:ind w:left="7776" w:hanging="720"/>
      </w:pPr>
      <w:rPr>
        <w:rFonts w:hint="default"/>
      </w:rPr>
    </w:lvl>
    <w:lvl w:ilvl="8" w:tplc="05086D74">
      <w:start w:val="1"/>
      <w:numFmt w:val="bullet"/>
      <w:lvlText w:val="•"/>
      <w:lvlJc w:val="left"/>
      <w:pPr>
        <w:ind w:left="8564" w:hanging="720"/>
      </w:pPr>
      <w:rPr>
        <w:rFonts w:hint="default"/>
      </w:rPr>
    </w:lvl>
  </w:abstractNum>
  <w:abstractNum w:abstractNumId="6" w15:restartNumberingAfterBreak="0">
    <w:nsid w:val="25E922AF"/>
    <w:multiLevelType w:val="hybridMultilevel"/>
    <w:tmpl w:val="91807B66"/>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 w15:restartNumberingAfterBreak="0">
    <w:nsid w:val="28AC1C04"/>
    <w:multiLevelType w:val="hybridMultilevel"/>
    <w:tmpl w:val="587ACD84"/>
    <w:lvl w:ilvl="0" w:tplc="D3864900">
      <w:start w:val="1"/>
      <w:numFmt w:val="upperLetter"/>
      <w:lvlText w:val="%1."/>
      <w:lvlJc w:val="left"/>
      <w:pPr>
        <w:ind w:left="2260" w:hanging="720"/>
      </w:pPr>
      <w:rPr>
        <w:rFonts w:ascii="Times New Roman" w:eastAsia="Tahoma" w:hAnsi="Times New Roman" w:cs="Times New Roman" w:hint="default"/>
        <w:spacing w:val="-9"/>
        <w:w w:val="100"/>
        <w:sz w:val="24"/>
        <w:szCs w:val="24"/>
      </w:rPr>
    </w:lvl>
    <w:lvl w:ilvl="1" w:tplc="DFAC73B2">
      <w:start w:val="1"/>
      <w:numFmt w:val="bullet"/>
      <w:lvlText w:val="•"/>
      <w:lvlJc w:val="left"/>
      <w:pPr>
        <w:ind w:left="3058" w:hanging="720"/>
      </w:pPr>
      <w:rPr>
        <w:rFonts w:hint="default"/>
      </w:rPr>
    </w:lvl>
    <w:lvl w:ilvl="2" w:tplc="0D082C92">
      <w:start w:val="1"/>
      <w:numFmt w:val="bullet"/>
      <w:lvlText w:val="•"/>
      <w:lvlJc w:val="left"/>
      <w:pPr>
        <w:ind w:left="3856" w:hanging="720"/>
      </w:pPr>
      <w:rPr>
        <w:rFonts w:hint="default"/>
      </w:rPr>
    </w:lvl>
    <w:lvl w:ilvl="3" w:tplc="568CC928">
      <w:start w:val="1"/>
      <w:numFmt w:val="bullet"/>
      <w:lvlText w:val="•"/>
      <w:lvlJc w:val="left"/>
      <w:pPr>
        <w:ind w:left="4654" w:hanging="720"/>
      </w:pPr>
      <w:rPr>
        <w:rFonts w:hint="default"/>
      </w:rPr>
    </w:lvl>
    <w:lvl w:ilvl="4" w:tplc="A894AF14">
      <w:start w:val="1"/>
      <w:numFmt w:val="bullet"/>
      <w:lvlText w:val="•"/>
      <w:lvlJc w:val="left"/>
      <w:pPr>
        <w:ind w:left="5452" w:hanging="720"/>
      </w:pPr>
      <w:rPr>
        <w:rFonts w:hint="default"/>
      </w:rPr>
    </w:lvl>
    <w:lvl w:ilvl="5" w:tplc="013E14EA">
      <w:start w:val="1"/>
      <w:numFmt w:val="bullet"/>
      <w:lvlText w:val="•"/>
      <w:lvlJc w:val="left"/>
      <w:pPr>
        <w:ind w:left="6250" w:hanging="720"/>
      </w:pPr>
      <w:rPr>
        <w:rFonts w:hint="default"/>
      </w:rPr>
    </w:lvl>
    <w:lvl w:ilvl="6" w:tplc="A7BC5832">
      <w:start w:val="1"/>
      <w:numFmt w:val="bullet"/>
      <w:lvlText w:val="•"/>
      <w:lvlJc w:val="left"/>
      <w:pPr>
        <w:ind w:left="7048" w:hanging="720"/>
      </w:pPr>
      <w:rPr>
        <w:rFonts w:hint="default"/>
      </w:rPr>
    </w:lvl>
    <w:lvl w:ilvl="7" w:tplc="F37A26C8">
      <w:start w:val="1"/>
      <w:numFmt w:val="bullet"/>
      <w:lvlText w:val="•"/>
      <w:lvlJc w:val="left"/>
      <w:pPr>
        <w:ind w:left="7846" w:hanging="720"/>
      </w:pPr>
      <w:rPr>
        <w:rFonts w:hint="default"/>
      </w:rPr>
    </w:lvl>
    <w:lvl w:ilvl="8" w:tplc="17A4308E">
      <w:start w:val="1"/>
      <w:numFmt w:val="bullet"/>
      <w:lvlText w:val="•"/>
      <w:lvlJc w:val="left"/>
      <w:pPr>
        <w:ind w:left="8644" w:hanging="720"/>
      </w:pPr>
      <w:rPr>
        <w:rFonts w:hint="default"/>
      </w:rPr>
    </w:lvl>
  </w:abstractNum>
  <w:abstractNum w:abstractNumId="8" w15:restartNumberingAfterBreak="0">
    <w:nsid w:val="2B3A152F"/>
    <w:multiLevelType w:val="hybridMultilevel"/>
    <w:tmpl w:val="BA8E5388"/>
    <w:lvl w:ilvl="0" w:tplc="04F4864A">
      <w:start w:val="1"/>
      <w:numFmt w:val="upperLetter"/>
      <w:lvlText w:val="%1."/>
      <w:lvlJc w:val="left"/>
      <w:pPr>
        <w:ind w:left="2260" w:hanging="720"/>
      </w:pPr>
      <w:rPr>
        <w:rFonts w:ascii="Times New Roman" w:eastAsia="Tahoma" w:hAnsi="Times New Roman" w:cs="Times New Roman" w:hint="default"/>
        <w:spacing w:val="-22"/>
        <w:w w:val="100"/>
        <w:sz w:val="24"/>
        <w:szCs w:val="24"/>
      </w:rPr>
    </w:lvl>
    <w:lvl w:ilvl="1" w:tplc="1122A106">
      <w:start w:val="1"/>
      <w:numFmt w:val="bullet"/>
      <w:lvlText w:val="•"/>
      <w:lvlJc w:val="left"/>
      <w:pPr>
        <w:ind w:left="3048" w:hanging="720"/>
      </w:pPr>
      <w:rPr>
        <w:rFonts w:hint="default"/>
      </w:rPr>
    </w:lvl>
    <w:lvl w:ilvl="2" w:tplc="FA74E62A">
      <w:start w:val="1"/>
      <w:numFmt w:val="bullet"/>
      <w:lvlText w:val="•"/>
      <w:lvlJc w:val="left"/>
      <w:pPr>
        <w:ind w:left="3836" w:hanging="720"/>
      </w:pPr>
      <w:rPr>
        <w:rFonts w:hint="default"/>
      </w:rPr>
    </w:lvl>
    <w:lvl w:ilvl="3" w:tplc="5DA2AEA2">
      <w:start w:val="1"/>
      <w:numFmt w:val="bullet"/>
      <w:lvlText w:val="•"/>
      <w:lvlJc w:val="left"/>
      <w:pPr>
        <w:ind w:left="4624" w:hanging="720"/>
      </w:pPr>
      <w:rPr>
        <w:rFonts w:hint="default"/>
      </w:rPr>
    </w:lvl>
    <w:lvl w:ilvl="4" w:tplc="13B468F8">
      <w:start w:val="1"/>
      <w:numFmt w:val="bullet"/>
      <w:lvlText w:val="•"/>
      <w:lvlJc w:val="left"/>
      <w:pPr>
        <w:ind w:left="5412" w:hanging="720"/>
      </w:pPr>
      <w:rPr>
        <w:rFonts w:hint="default"/>
      </w:rPr>
    </w:lvl>
    <w:lvl w:ilvl="5" w:tplc="6DBC3252">
      <w:start w:val="1"/>
      <w:numFmt w:val="bullet"/>
      <w:lvlText w:val="•"/>
      <w:lvlJc w:val="left"/>
      <w:pPr>
        <w:ind w:left="6200" w:hanging="720"/>
      </w:pPr>
      <w:rPr>
        <w:rFonts w:hint="default"/>
      </w:rPr>
    </w:lvl>
    <w:lvl w:ilvl="6" w:tplc="F050B24C">
      <w:start w:val="1"/>
      <w:numFmt w:val="bullet"/>
      <w:lvlText w:val="•"/>
      <w:lvlJc w:val="left"/>
      <w:pPr>
        <w:ind w:left="6988" w:hanging="720"/>
      </w:pPr>
      <w:rPr>
        <w:rFonts w:hint="default"/>
      </w:rPr>
    </w:lvl>
    <w:lvl w:ilvl="7" w:tplc="9704DB14">
      <w:start w:val="1"/>
      <w:numFmt w:val="bullet"/>
      <w:lvlText w:val="•"/>
      <w:lvlJc w:val="left"/>
      <w:pPr>
        <w:ind w:left="7776" w:hanging="720"/>
      </w:pPr>
      <w:rPr>
        <w:rFonts w:hint="default"/>
      </w:rPr>
    </w:lvl>
    <w:lvl w:ilvl="8" w:tplc="22F8034A">
      <w:start w:val="1"/>
      <w:numFmt w:val="bullet"/>
      <w:lvlText w:val="•"/>
      <w:lvlJc w:val="left"/>
      <w:pPr>
        <w:ind w:left="8564" w:hanging="720"/>
      </w:pPr>
      <w:rPr>
        <w:rFonts w:hint="default"/>
      </w:rPr>
    </w:lvl>
  </w:abstractNum>
  <w:abstractNum w:abstractNumId="9" w15:restartNumberingAfterBreak="0">
    <w:nsid w:val="2DA26A2F"/>
    <w:multiLevelType w:val="hybridMultilevel"/>
    <w:tmpl w:val="636A671A"/>
    <w:lvl w:ilvl="0" w:tplc="D5AE3356">
      <w:start w:val="1"/>
      <w:numFmt w:val="upperLetter"/>
      <w:lvlText w:val="%1."/>
      <w:lvlJc w:val="left"/>
      <w:pPr>
        <w:ind w:left="2260" w:hanging="720"/>
      </w:pPr>
      <w:rPr>
        <w:rFonts w:ascii="Times New Roman" w:eastAsia="Tahoma" w:hAnsi="Times New Roman" w:cs="Times New Roman" w:hint="default"/>
        <w:spacing w:val="-31"/>
        <w:w w:val="100"/>
        <w:sz w:val="24"/>
        <w:szCs w:val="24"/>
      </w:rPr>
    </w:lvl>
    <w:lvl w:ilvl="1" w:tplc="5D5ADDF0">
      <w:start w:val="1"/>
      <w:numFmt w:val="bullet"/>
      <w:lvlText w:val="•"/>
      <w:lvlJc w:val="left"/>
      <w:pPr>
        <w:ind w:left="3058" w:hanging="720"/>
      </w:pPr>
      <w:rPr>
        <w:rFonts w:hint="default"/>
      </w:rPr>
    </w:lvl>
    <w:lvl w:ilvl="2" w:tplc="DDA6D8F4">
      <w:start w:val="1"/>
      <w:numFmt w:val="bullet"/>
      <w:lvlText w:val="•"/>
      <w:lvlJc w:val="left"/>
      <w:pPr>
        <w:ind w:left="3856" w:hanging="720"/>
      </w:pPr>
      <w:rPr>
        <w:rFonts w:hint="default"/>
      </w:rPr>
    </w:lvl>
    <w:lvl w:ilvl="3" w:tplc="CB8C5C2A">
      <w:start w:val="1"/>
      <w:numFmt w:val="bullet"/>
      <w:lvlText w:val="•"/>
      <w:lvlJc w:val="left"/>
      <w:pPr>
        <w:ind w:left="4654" w:hanging="720"/>
      </w:pPr>
      <w:rPr>
        <w:rFonts w:hint="default"/>
      </w:rPr>
    </w:lvl>
    <w:lvl w:ilvl="4" w:tplc="3F18EA82">
      <w:start w:val="1"/>
      <w:numFmt w:val="bullet"/>
      <w:lvlText w:val="•"/>
      <w:lvlJc w:val="left"/>
      <w:pPr>
        <w:ind w:left="5452" w:hanging="720"/>
      </w:pPr>
      <w:rPr>
        <w:rFonts w:hint="default"/>
      </w:rPr>
    </w:lvl>
    <w:lvl w:ilvl="5" w:tplc="2E0AA798">
      <w:start w:val="1"/>
      <w:numFmt w:val="bullet"/>
      <w:lvlText w:val="•"/>
      <w:lvlJc w:val="left"/>
      <w:pPr>
        <w:ind w:left="6250" w:hanging="720"/>
      </w:pPr>
      <w:rPr>
        <w:rFonts w:hint="default"/>
      </w:rPr>
    </w:lvl>
    <w:lvl w:ilvl="6" w:tplc="163C8388">
      <w:start w:val="1"/>
      <w:numFmt w:val="bullet"/>
      <w:lvlText w:val="•"/>
      <w:lvlJc w:val="left"/>
      <w:pPr>
        <w:ind w:left="7048" w:hanging="720"/>
      </w:pPr>
      <w:rPr>
        <w:rFonts w:hint="default"/>
      </w:rPr>
    </w:lvl>
    <w:lvl w:ilvl="7" w:tplc="7180DF5A">
      <w:start w:val="1"/>
      <w:numFmt w:val="bullet"/>
      <w:lvlText w:val="•"/>
      <w:lvlJc w:val="left"/>
      <w:pPr>
        <w:ind w:left="7846" w:hanging="720"/>
      </w:pPr>
      <w:rPr>
        <w:rFonts w:hint="default"/>
      </w:rPr>
    </w:lvl>
    <w:lvl w:ilvl="8" w:tplc="313C51BE">
      <w:start w:val="1"/>
      <w:numFmt w:val="bullet"/>
      <w:lvlText w:val="•"/>
      <w:lvlJc w:val="left"/>
      <w:pPr>
        <w:ind w:left="8644" w:hanging="720"/>
      </w:pPr>
      <w:rPr>
        <w:rFonts w:hint="default"/>
      </w:rPr>
    </w:lvl>
  </w:abstractNum>
  <w:abstractNum w:abstractNumId="10" w15:restartNumberingAfterBreak="0">
    <w:nsid w:val="39286A97"/>
    <w:multiLevelType w:val="hybridMultilevel"/>
    <w:tmpl w:val="9F389292"/>
    <w:lvl w:ilvl="0" w:tplc="8604D00E">
      <w:start w:val="1"/>
      <w:numFmt w:val="decimal"/>
      <w:lvlText w:val="%1."/>
      <w:lvlJc w:val="left"/>
      <w:pPr>
        <w:ind w:left="1180" w:hanging="720"/>
      </w:pPr>
      <w:rPr>
        <w:rFonts w:ascii="Times New Roman" w:eastAsia="Tahoma" w:hAnsi="Times New Roman" w:cs="Times New Roman" w:hint="default"/>
        <w:spacing w:val="-15"/>
        <w:w w:val="100"/>
        <w:sz w:val="24"/>
        <w:szCs w:val="24"/>
      </w:rPr>
    </w:lvl>
    <w:lvl w:ilvl="1" w:tplc="AD9A69F2">
      <w:start w:val="1"/>
      <w:numFmt w:val="bullet"/>
      <w:lvlText w:val="•"/>
      <w:lvlJc w:val="left"/>
      <w:pPr>
        <w:ind w:left="2076" w:hanging="720"/>
      </w:pPr>
      <w:rPr>
        <w:rFonts w:hint="default"/>
      </w:rPr>
    </w:lvl>
    <w:lvl w:ilvl="2" w:tplc="06649A56">
      <w:start w:val="1"/>
      <w:numFmt w:val="bullet"/>
      <w:lvlText w:val="•"/>
      <w:lvlJc w:val="left"/>
      <w:pPr>
        <w:ind w:left="2972" w:hanging="720"/>
      </w:pPr>
      <w:rPr>
        <w:rFonts w:hint="default"/>
      </w:rPr>
    </w:lvl>
    <w:lvl w:ilvl="3" w:tplc="537881F8">
      <w:start w:val="1"/>
      <w:numFmt w:val="bullet"/>
      <w:lvlText w:val="•"/>
      <w:lvlJc w:val="left"/>
      <w:pPr>
        <w:ind w:left="3868" w:hanging="720"/>
      </w:pPr>
      <w:rPr>
        <w:rFonts w:hint="default"/>
      </w:rPr>
    </w:lvl>
    <w:lvl w:ilvl="4" w:tplc="944CBB50">
      <w:start w:val="1"/>
      <w:numFmt w:val="bullet"/>
      <w:lvlText w:val="•"/>
      <w:lvlJc w:val="left"/>
      <w:pPr>
        <w:ind w:left="4764" w:hanging="720"/>
      </w:pPr>
      <w:rPr>
        <w:rFonts w:hint="default"/>
      </w:rPr>
    </w:lvl>
    <w:lvl w:ilvl="5" w:tplc="6FAEC04E">
      <w:start w:val="1"/>
      <w:numFmt w:val="bullet"/>
      <w:lvlText w:val="•"/>
      <w:lvlJc w:val="left"/>
      <w:pPr>
        <w:ind w:left="5660" w:hanging="720"/>
      </w:pPr>
      <w:rPr>
        <w:rFonts w:hint="default"/>
      </w:rPr>
    </w:lvl>
    <w:lvl w:ilvl="6" w:tplc="E7D8CAD4">
      <w:start w:val="1"/>
      <w:numFmt w:val="bullet"/>
      <w:lvlText w:val="•"/>
      <w:lvlJc w:val="left"/>
      <w:pPr>
        <w:ind w:left="6556" w:hanging="720"/>
      </w:pPr>
      <w:rPr>
        <w:rFonts w:hint="default"/>
      </w:rPr>
    </w:lvl>
    <w:lvl w:ilvl="7" w:tplc="AAC038E4">
      <w:start w:val="1"/>
      <w:numFmt w:val="bullet"/>
      <w:lvlText w:val="•"/>
      <w:lvlJc w:val="left"/>
      <w:pPr>
        <w:ind w:left="7452" w:hanging="720"/>
      </w:pPr>
      <w:rPr>
        <w:rFonts w:hint="default"/>
      </w:rPr>
    </w:lvl>
    <w:lvl w:ilvl="8" w:tplc="D60AF0FC">
      <w:start w:val="1"/>
      <w:numFmt w:val="bullet"/>
      <w:lvlText w:val="•"/>
      <w:lvlJc w:val="left"/>
      <w:pPr>
        <w:ind w:left="8348" w:hanging="720"/>
      </w:pPr>
      <w:rPr>
        <w:rFonts w:hint="default"/>
      </w:rPr>
    </w:lvl>
  </w:abstractNum>
  <w:abstractNum w:abstractNumId="11" w15:restartNumberingAfterBreak="0">
    <w:nsid w:val="3ADB1A69"/>
    <w:multiLevelType w:val="hybridMultilevel"/>
    <w:tmpl w:val="CD7CC0CA"/>
    <w:lvl w:ilvl="0" w:tplc="6582BE6A">
      <w:start w:val="1"/>
      <w:numFmt w:val="upperLetter"/>
      <w:lvlText w:val="%1."/>
      <w:lvlJc w:val="left"/>
      <w:pPr>
        <w:ind w:left="2260" w:hanging="360"/>
      </w:pPr>
      <w:rPr>
        <w:rFonts w:ascii="Times New Roman" w:eastAsia="Tahoma" w:hAnsi="Times New Roman" w:cs="Times New Roman" w:hint="default"/>
        <w:spacing w:val="-18"/>
        <w:w w:val="100"/>
        <w:sz w:val="24"/>
        <w:szCs w:val="24"/>
      </w:rPr>
    </w:lvl>
    <w:lvl w:ilvl="1" w:tplc="04090019">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2" w15:restartNumberingAfterBreak="0">
    <w:nsid w:val="3DAA6C79"/>
    <w:multiLevelType w:val="hybridMultilevel"/>
    <w:tmpl w:val="0248F104"/>
    <w:lvl w:ilvl="0" w:tplc="D232485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7D0F61"/>
    <w:multiLevelType w:val="hybridMultilevel"/>
    <w:tmpl w:val="D564E880"/>
    <w:lvl w:ilvl="0" w:tplc="0396DE12">
      <w:start w:val="1"/>
      <w:numFmt w:val="upperLetter"/>
      <w:lvlText w:val="%1."/>
      <w:lvlJc w:val="left"/>
      <w:pPr>
        <w:ind w:left="2260" w:hanging="720"/>
      </w:pPr>
      <w:rPr>
        <w:rFonts w:ascii="Times New Roman" w:eastAsia="Tahoma" w:hAnsi="Times New Roman" w:cs="Times New Roman" w:hint="default"/>
        <w:spacing w:val="-15"/>
        <w:w w:val="100"/>
        <w:sz w:val="24"/>
        <w:szCs w:val="24"/>
      </w:rPr>
    </w:lvl>
    <w:lvl w:ilvl="1" w:tplc="2C5A0402">
      <w:start w:val="1"/>
      <w:numFmt w:val="bullet"/>
      <w:lvlText w:val="•"/>
      <w:lvlJc w:val="left"/>
      <w:pPr>
        <w:ind w:left="3052" w:hanging="720"/>
      </w:pPr>
      <w:rPr>
        <w:rFonts w:hint="default"/>
      </w:rPr>
    </w:lvl>
    <w:lvl w:ilvl="2" w:tplc="392801CA">
      <w:start w:val="1"/>
      <w:numFmt w:val="bullet"/>
      <w:lvlText w:val="•"/>
      <w:lvlJc w:val="left"/>
      <w:pPr>
        <w:ind w:left="3844" w:hanging="720"/>
      </w:pPr>
      <w:rPr>
        <w:rFonts w:hint="default"/>
      </w:rPr>
    </w:lvl>
    <w:lvl w:ilvl="3" w:tplc="E1A04132">
      <w:start w:val="1"/>
      <w:numFmt w:val="bullet"/>
      <w:lvlText w:val="•"/>
      <w:lvlJc w:val="left"/>
      <w:pPr>
        <w:ind w:left="4636" w:hanging="720"/>
      </w:pPr>
      <w:rPr>
        <w:rFonts w:hint="default"/>
      </w:rPr>
    </w:lvl>
    <w:lvl w:ilvl="4" w:tplc="729673A8">
      <w:start w:val="1"/>
      <w:numFmt w:val="bullet"/>
      <w:lvlText w:val="•"/>
      <w:lvlJc w:val="left"/>
      <w:pPr>
        <w:ind w:left="5428" w:hanging="720"/>
      </w:pPr>
      <w:rPr>
        <w:rFonts w:hint="default"/>
      </w:rPr>
    </w:lvl>
    <w:lvl w:ilvl="5" w:tplc="62D88424">
      <w:start w:val="1"/>
      <w:numFmt w:val="bullet"/>
      <w:lvlText w:val="•"/>
      <w:lvlJc w:val="left"/>
      <w:pPr>
        <w:ind w:left="6220" w:hanging="720"/>
      </w:pPr>
      <w:rPr>
        <w:rFonts w:hint="default"/>
      </w:rPr>
    </w:lvl>
    <w:lvl w:ilvl="6" w:tplc="D7206CB6">
      <w:start w:val="1"/>
      <w:numFmt w:val="bullet"/>
      <w:lvlText w:val="•"/>
      <w:lvlJc w:val="left"/>
      <w:pPr>
        <w:ind w:left="7012" w:hanging="720"/>
      </w:pPr>
      <w:rPr>
        <w:rFonts w:hint="default"/>
      </w:rPr>
    </w:lvl>
    <w:lvl w:ilvl="7" w:tplc="0E58A71A">
      <w:start w:val="1"/>
      <w:numFmt w:val="bullet"/>
      <w:lvlText w:val="•"/>
      <w:lvlJc w:val="left"/>
      <w:pPr>
        <w:ind w:left="7804" w:hanging="720"/>
      </w:pPr>
      <w:rPr>
        <w:rFonts w:hint="default"/>
      </w:rPr>
    </w:lvl>
    <w:lvl w:ilvl="8" w:tplc="01CEA1B2">
      <w:start w:val="1"/>
      <w:numFmt w:val="bullet"/>
      <w:lvlText w:val="•"/>
      <w:lvlJc w:val="left"/>
      <w:pPr>
        <w:ind w:left="8596" w:hanging="720"/>
      </w:pPr>
      <w:rPr>
        <w:rFonts w:hint="default"/>
      </w:rPr>
    </w:lvl>
  </w:abstractNum>
  <w:abstractNum w:abstractNumId="14" w15:restartNumberingAfterBreak="0">
    <w:nsid w:val="42075313"/>
    <w:multiLevelType w:val="hybridMultilevel"/>
    <w:tmpl w:val="C4F0CA42"/>
    <w:lvl w:ilvl="0" w:tplc="2D7C7DCE">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15:restartNumberingAfterBreak="0">
    <w:nsid w:val="44426A8B"/>
    <w:multiLevelType w:val="hybridMultilevel"/>
    <w:tmpl w:val="5234FBA2"/>
    <w:lvl w:ilvl="0" w:tplc="0ABC4C0A">
      <w:start w:val="1"/>
      <w:numFmt w:val="decimal"/>
      <w:lvlText w:val="%1."/>
      <w:lvlJc w:val="left"/>
      <w:pPr>
        <w:ind w:left="1180" w:hanging="720"/>
      </w:pPr>
      <w:rPr>
        <w:rFonts w:ascii="Times New Roman" w:eastAsia="Tahoma" w:hAnsi="Times New Roman" w:cs="Times New Roman" w:hint="default"/>
        <w:spacing w:val="-30"/>
        <w:w w:val="100"/>
        <w:sz w:val="24"/>
        <w:szCs w:val="24"/>
      </w:rPr>
    </w:lvl>
    <w:lvl w:ilvl="1" w:tplc="2A80FC0A">
      <w:start w:val="1"/>
      <w:numFmt w:val="bullet"/>
      <w:lvlText w:val="•"/>
      <w:lvlJc w:val="left"/>
      <w:pPr>
        <w:ind w:left="2080" w:hanging="720"/>
      </w:pPr>
      <w:rPr>
        <w:rFonts w:hint="default"/>
      </w:rPr>
    </w:lvl>
    <w:lvl w:ilvl="2" w:tplc="C3C84ED6">
      <w:start w:val="1"/>
      <w:numFmt w:val="bullet"/>
      <w:lvlText w:val="•"/>
      <w:lvlJc w:val="left"/>
      <w:pPr>
        <w:ind w:left="2980" w:hanging="720"/>
      </w:pPr>
      <w:rPr>
        <w:rFonts w:hint="default"/>
      </w:rPr>
    </w:lvl>
    <w:lvl w:ilvl="3" w:tplc="BE822418">
      <w:start w:val="1"/>
      <w:numFmt w:val="bullet"/>
      <w:lvlText w:val="•"/>
      <w:lvlJc w:val="left"/>
      <w:pPr>
        <w:ind w:left="3880" w:hanging="720"/>
      </w:pPr>
      <w:rPr>
        <w:rFonts w:hint="default"/>
      </w:rPr>
    </w:lvl>
    <w:lvl w:ilvl="4" w:tplc="28386EC4">
      <w:start w:val="1"/>
      <w:numFmt w:val="bullet"/>
      <w:lvlText w:val="•"/>
      <w:lvlJc w:val="left"/>
      <w:pPr>
        <w:ind w:left="4780" w:hanging="720"/>
      </w:pPr>
      <w:rPr>
        <w:rFonts w:hint="default"/>
      </w:rPr>
    </w:lvl>
    <w:lvl w:ilvl="5" w:tplc="C5304A0C">
      <w:start w:val="1"/>
      <w:numFmt w:val="bullet"/>
      <w:lvlText w:val="•"/>
      <w:lvlJc w:val="left"/>
      <w:pPr>
        <w:ind w:left="5680" w:hanging="720"/>
      </w:pPr>
      <w:rPr>
        <w:rFonts w:hint="default"/>
      </w:rPr>
    </w:lvl>
    <w:lvl w:ilvl="6" w:tplc="0B340DF8">
      <w:start w:val="1"/>
      <w:numFmt w:val="bullet"/>
      <w:lvlText w:val="•"/>
      <w:lvlJc w:val="left"/>
      <w:pPr>
        <w:ind w:left="6580" w:hanging="720"/>
      </w:pPr>
      <w:rPr>
        <w:rFonts w:hint="default"/>
      </w:rPr>
    </w:lvl>
    <w:lvl w:ilvl="7" w:tplc="3CB08912">
      <w:start w:val="1"/>
      <w:numFmt w:val="bullet"/>
      <w:lvlText w:val="•"/>
      <w:lvlJc w:val="left"/>
      <w:pPr>
        <w:ind w:left="7480" w:hanging="720"/>
      </w:pPr>
      <w:rPr>
        <w:rFonts w:hint="default"/>
      </w:rPr>
    </w:lvl>
    <w:lvl w:ilvl="8" w:tplc="E08042E2">
      <w:start w:val="1"/>
      <w:numFmt w:val="bullet"/>
      <w:lvlText w:val="•"/>
      <w:lvlJc w:val="left"/>
      <w:pPr>
        <w:ind w:left="8380" w:hanging="720"/>
      </w:pPr>
      <w:rPr>
        <w:rFonts w:hint="default"/>
      </w:rPr>
    </w:lvl>
  </w:abstractNum>
  <w:abstractNum w:abstractNumId="16" w15:restartNumberingAfterBreak="0">
    <w:nsid w:val="444C4F44"/>
    <w:multiLevelType w:val="hybridMultilevel"/>
    <w:tmpl w:val="F9EC66CA"/>
    <w:lvl w:ilvl="0" w:tplc="7F68172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4A991E2B"/>
    <w:multiLevelType w:val="hybridMultilevel"/>
    <w:tmpl w:val="FE84980C"/>
    <w:lvl w:ilvl="0" w:tplc="9D7E90DA">
      <w:start w:val="1"/>
      <w:numFmt w:val="upperLetter"/>
      <w:lvlText w:val="%1."/>
      <w:lvlJc w:val="left"/>
      <w:pPr>
        <w:ind w:left="2260" w:hanging="720"/>
      </w:pPr>
      <w:rPr>
        <w:rFonts w:ascii="Times New Roman" w:eastAsia="Tahoma" w:hAnsi="Times New Roman" w:cs="Times New Roman" w:hint="default"/>
        <w:spacing w:val="-20"/>
        <w:w w:val="100"/>
        <w:sz w:val="24"/>
        <w:szCs w:val="24"/>
      </w:rPr>
    </w:lvl>
    <w:lvl w:ilvl="1" w:tplc="7FB268AA">
      <w:start w:val="1"/>
      <w:numFmt w:val="decimal"/>
      <w:lvlText w:val="%2."/>
      <w:lvlJc w:val="left"/>
      <w:pPr>
        <w:ind w:left="2621" w:hanging="361"/>
      </w:pPr>
      <w:rPr>
        <w:rFonts w:ascii="Tahoma" w:eastAsia="Tahoma" w:hAnsi="Tahoma" w:cs="Tahoma" w:hint="default"/>
        <w:spacing w:val="-27"/>
        <w:w w:val="100"/>
        <w:sz w:val="24"/>
        <w:szCs w:val="24"/>
      </w:rPr>
    </w:lvl>
    <w:lvl w:ilvl="2" w:tplc="A93AC906">
      <w:start w:val="1"/>
      <w:numFmt w:val="bullet"/>
      <w:lvlText w:val="•"/>
      <w:lvlJc w:val="left"/>
      <w:pPr>
        <w:ind w:left="3455" w:hanging="361"/>
      </w:pPr>
      <w:rPr>
        <w:rFonts w:hint="default"/>
      </w:rPr>
    </w:lvl>
    <w:lvl w:ilvl="3" w:tplc="89FADB84">
      <w:start w:val="1"/>
      <w:numFmt w:val="bullet"/>
      <w:lvlText w:val="•"/>
      <w:lvlJc w:val="left"/>
      <w:pPr>
        <w:ind w:left="4291" w:hanging="361"/>
      </w:pPr>
      <w:rPr>
        <w:rFonts w:hint="default"/>
      </w:rPr>
    </w:lvl>
    <w:lvl w:ilvl="4" w:tplc="DD8A8D18">
      <w:start w:val="1"/>
      <w:numFmt w:val="bullet"/>
      <w:lvlText w:val="•"/>
      <w:lvlJc w:val="left"/>
      <w:pPr>
        <w:ind w:left="5126" w:hanging="361"/>
      </w:pPr>
      <w:rPr>
        <w:rFonts w:hint="default"/>
      </w:rPr>
    </w:lvl>
    <w:lvl w:ilvl="5" w:tplc="4B3223FA">
      <w:start w:val="1"/>
      <w:numFmt w:val="bullet"/>
      <w:lvlText w:val="•"/>
      <w:lvlJc w:val="left"/>
      <w:pPr>
        <w:ind w:left="5962" w:hanging="361"/>
      </w:pPr>
      <w:rPr>
        <w:rFonts w:hint="default"/>
      </w:rPr>
    </w:lvl>
    <w:lvl w:ilvl="6" w:tplc="8CD8A910">
      <w:start w:val="1"/>
      <w:numFmt w:val="bullet"/>
      <w:lvlText w:val="•"/>
      <w:lvlJc w:val="left"/>
      <w:pPr>
        <w:ind w:left="6797" w:hanging="361"/>
      </w:pPr>
      <w:rPr>
        <w:rFonts w:hint="default"/>
      </w:rPr>
    </w:lvl>
    <w:lvl w:ilvl="7" w:tplc="66D4579A">
      <w:start w:val="1"/>
      <w:numFmt w:val="bullet"/>
      <w:lvlText w:val="•"/>
      <w:lvlJc w:val="left"/>
      <w:pPr>
        <w:ind w:left="7633" w:hanging="361"/>
      </w:pPr>
      <w:rPr>
        <w:rFonts w:hint="default"/>
      </w:rPr>
    </w:lvl>
    <w:lvl w:ilvl="8" w:tplc="1DB0748E">
      <w:start w:val="1"/>
      <w:numFmt w:val="bullet"/>
      <w:lvlText w:val="•"/>
      <w:lvlJc w:val="left"/>
      <w:pPr>
        <w:ind w:left="8468" w:hanging="361"/>
      </w:pPr>
      <w:rPr>
        <w:rFonts w:hint="default"/>
      </w:rPr>
    </w:lvl>
  </w:abstractNum>
  <w:abstractNum w:abstractNumId="18" w15:restartNumberingAfterBreak="0">
    <w:nsid w:val="5811540E"/>
    <w:multiLevelType w:val="hybridMultilevel"/>
    <w:tmpl w:val="EB06F73C"/>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5A1D4E2A"/>
    <w:multiLevelType w:val="hybridMultilevel"/>
    <w:tmpl w:val="B4641362"/>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5A9C6969"/>
    <w:multiLevelType w:val="hybridMultilevel"/>
    <w:tmpl w:val="21726DAC"/>
    <w:lvl w:ilvl="0" w:tplc="D2AA826A">
      <w:start w:val="1"/>
      <w:numFmt w:val="upperLetter"/>
      <w:lvlText w:val="%1."/>
      <w:lvlJc w:val="left"/>
      <w:pPr>
        <w:ind w:left="2260" w:hanging="720"/>
      </w:pPr>
      <w:rPr>
        <w:rFonts w:ascii="Times New Roman" w:eastAsia="Tahoma" w:hAnsi="Times New Roman" w:cs="Times New Roman" w:hint="default"/>
        <w:spacing w:val="-22"/>
        <w:w w:val="100"/>
        <w:sz w:val="24"/>
        <w:szCs w:val="24"/>
      </w:rPr>
    </w:lvl>
    <w:lvl w:ilvl="1" w:tplc="D8D27912">
      <w:start w:val="1"/>
      <w:numFmt w:val="bullet"/>
      <w:lvlText w:val="•"/>
      <w:lvlJc w:val="left"/>
      <w:pPr>
        <w:ind w:left="3052" w:hanging="720"/>
      </w:pPr>
      <w:rPr>
        <w:rFonts w:hint="default"/>
      </w:rPr>
    </w:lvl>
    <w:lvl w:ilvl="2" w:tplc="0C9AAD96">
      <w:start w:val="1"/>
      <w:numFmt w:val="bullet"/>
      <w:lvlText w:val="•"/>
      <w:lvlJc w:val="left"/>
      <w:pPr>
        <w:ind w:left="3844" w:hanging="720"/>
      </w:pPr>
      <w:rPr>
        <w:rFonts w:hint="default"/>
      </w:rPr>
    </w:lvl>
    <w:lvl w:ilvl="3" w:tplc="C2002D68">
      <w:start w:val="1"/>
      <w:numFmt w:val="bullet"/>
      <w:lvlText w:val="•"/>
      <w:lvlJc w:val="left"/>
      <w:pPr>
        <w:ind w:left="4636" w:hanging="720"/>
      </w:pPr>
      <w:rPr>
        <w:rFonts w:hint="default"/>
      </w:rPr>
    </w:lvl>
    <w:lvl w:ilvl="4" w:tplc="79DEC326">
      <w:start w:val="1"/>
      <w:numFmt w:val="bullet"/>
      <w:lvlText w:val="•"/>
      <w:lvlJc w:val="left"/>
      <w:pPr>
        <w:ind w:left="5428" w:hanging="720"/>
      </w:pPr>
      <w:rPr>
        <w:rFonts w:hint="default"/>
      </w:rPr>
    </w:lvl>
    <w:lvl w:ilvl="5" w:tplc="1408FF4E">
      <w:start w:val="1"/>
      <w:numFmt w:val="bullet"/>
      <w:lvlText w:val="•"/>
      <w:lvlJc w:val="left"/>
      <w:pPr>
        <w:ind w:left="6220" w:hanging="720"/>
      </w:pPr>
      <w:rPr>
        <w:rFonts w:hint="default"/>
      </w:rPr>
    </w:lvl>
    <w:lvl w:ilvl="6" w:tplc="14CA09C6">
      <w:start w:val="1"/>
      <w:numFmt w:val="bullet"/>
      <w:lvlText w:val="•"/>
      <w:lvlJc w:val="left"/>
      <w:pPr>
        <w:ind w:left="7012" w:hanging="720"/>
      </w:pPr>
      <w:rPr>
        <w:rFonts w:hint="default"/>
      </w:rPr>
    </w:lvl>
    <w:lvl w:ilvl="7" w:tplc="56184B50">
      <w:start w:val="1"/>
      <w:numFmt w:val="bullet"/>
      <w:lvlText w:val="•"/>
      <w:lvlJc w:val="left"/>
      <w:pPr>
        <w:ind w:left="7804" w:hanging="720"/>
      </w:pPr>
      <w:rPr>
        <w:rFonts w:hint="default"/>
      </w:rPr>
    </w:lvl>
    <w:lvl w:ilvl="8" w:tplc="CD2A39F8">
      <w:start w:val="1"/>
      <w:numFmt w:val="bullet"/>
      <w:lvlText w:val="•"/>
      <w:lvlJc w:val="left"/>
      <w:pPr>
        <w:ind w:left="8596" w:hanging="720"/>
      </w:pPr>
      <w:rPr>
        <w:rFonts w:hint="default"/>
      </w:rPr>
    </w:lvl>
  </w:abstractNum>
  <w:abstractNum w:abstractNumId="21" w15:restartNumberingAfterBreak="0">
    <w:nsid w:val="62FD4282"/>
    <w:multiLevelType w:val="hybridMultilevel"/>
    <w:tmpl w:val="A56EF398"/>
    <w:lvl w:ilvl="0" w:tplc="C6183090">
      <w:start w:val="1"/>
      <w:numFmt w:val="upperLetter"/>
      <w:lvlText w:val="%1."/>
      <w:lvlJc w:val="left"/>
      <w:pPr>
        <w:ind w:left="2260" w:hanging="720"/>
      </w:pPr>
      <w:rPr>
        <w:rFonts w:ascii="Times New Roman" w:eastAsia="Tahoma" w:hAnsi="Times New Roman" w:cs="Times New Roman" w:hint="default"/>
        <w:spacing w:val="-28"/>
        <w:w w:val="100"/>
        <w:sz w:val="24"/>
        <w:szCs w:val="24"/>
      </w:rPr>
    </w:lvl>
    <w:lvl w:ilvl="1" w:tplc="6936DED4">
      <w:start w:val="1"/>
      <w:numFmt w:val="bullet"/>
      <w:lvlText w:val="•"/>
      <w:lvlJc w:val="left"/>
      <w:pPr>
        <w:ind w:left="3048" w:hanging="720"/>
      </w:pPr>
      <w:rPr>
        <w:rFonts w:hint="default"/>
      </w:rPr>
    </w:lvl>
    <w:lvl w:ilvl="2" w:tplc="2FC2A4E8">
      <w:start w:val="1"/>
      <w:numFmt w:val="bullet"/>
      <w:lvlText w:val="•"/>
      <w:lvlJc w:val="left"/>
      <w:pPr>
        <w:ind w:left="3836" w:hanging="720"/>
      </w:pPr>
      <w:rPr>
        <w:rFonts w:hint="default"/>
      </w:rPr>
    </w:lvl>
    <w:lvl w:ilvl="3" w:tplc="C73AB022">
      <w:start w:val="1"/>
      <w:numFmt w:val="bullet"/>
      <w:lvlText w:val="•"/>
      <w:lvlJc w:val="left"/>
      <w:pPr>
        <w:ind w:left="4624" w:hanging="720"/>
      </w:pPr>
      <w:rPr>
        <w:rFonts w:hint="default"/>
      </w:rPr>
    </w:lvl>
    <w:lvl w:ilvl="4" w:tplc="B64E4CE0">
      <w:start w:val="1"/>
      <w:numFmt w:val="bullet"/>
      <w:lvlText w:val="•"/>
      <w:lvlJc w:val="left"/>
      <w:pPr>
        <w:ind w:left="5412" w:hanging="720"/>
      </w:pPr>
      <w:rPr>
        <w:rFonts w:hint="default"/>
      </w:rPr>
    </w:lvl>
    <w:lvl w:ilvl="5" w:tplc="7F6A663E">
      <w:start w:val="1"/>
      <w:numFmt w:val="bullet"/>
      <w:lvlText w:val="•"/>
      <w:lvlJc w:val="left"/>
      <w:pPr>
        <w:ind w:left="6200" w:hanging="720"/>
      </w:pPr>
      <w:rPr>
        <w:rFonts w:hint="default"/>
      </w:rPr>
    </w:lvl>
    <w:lvl w:ilvl="6" w:tplc="E480B910">
      <w:start w:val="1"/>
      <w:numFmt w:val="bullet"/>
      <w:lvlText w:val="•"/>
      <w:lvlJc w:val="left"/>
      <w:pPr>
        <w:ind w:left="6988" w:hanging="720"/>
      </w:pPr>
      <w:rPr>
        <w:rFonts w:hint="default"/>
      </w:rPr>
    </w:lvl>
    <w:lvl w:ilvl="7" w:tplc="1A5E04D0">
      <w:start w:val="1"/>
      <w:numFmt w:val="bullet"/>
      <w:lvlText w:val="•"/>
      <w:lvlJc w:val="left"/>
      <w:pPr>
        <w:ind w:left="7776" w:hanging="720"/>
      </w:pPr>
      <w:rPr>
        <w:rFonts w:hint="default"/>
      </w:rPr>
    </w:lvl>
    <w:lvl w:ilvl="8" w:tplc="E6587468">
      <w:start w:val="1"/>
      <w:numFmt w:val="bullet"/>
      <w:lvlText w:val="•"/>
      <w:lvlJc w:val="left"/>
      <w:pPr>
        <w:ind w:left="8564" w:hanging="720"/>
      </w:pPr>
      <w:rPr>
        <w:rFonts w:hint="default"/>
      </w:rPr>
    </w:lvl>
  </w:abstractNum>
  <w:abstractNum w:abstractNumId="22" w15:restartNumberingAfterBreak="0">
    <w:nsid w:val="63C70997"/>
    <w:multiLevelType w:val="hybridMultilevel"/>
    <w:tmpl w:val="F17EEE0E"/>
    <w:lvl w:ilvl="0" w:tplc="222EA868">
      <w:start w:val="1"/>
      <w:numFmt w:val="upperLetter"/>
      <w:lvlText w:val="%1."/>
      <w:lvlJc w:val="left"/>
      <w:pPr>
        <w:ind w:left="2260" w:hanging="720"/>
      </w:pPr>
      <w:rPr>
        <w:rFonts w:ascii="Times New Roman" w:eastAsia="Tahoma" w:hAnsi="Times New Roman" w:cs="Times New Roman" w:hint="default"/>
        <w:spacing w:val="-27"/>
        <w:w w:val="100"/>
        <w:sz w:val="24"/>
        <w:szCs w:val="24"/>
      </w:rPr>
    </w:lvl>
    <w:lvl w:ilvl="1" w:tplc="21F41A4A">
      <w:start w:val="1"/>
      <w:numFmt w:val="upperLetter"/>
      <w:lvlText w:val="%2."/>
      <w:lvlJc w:val="left"/>
      <w:pPr>
        <w:ind w:left="2260" w:hanging="572"/>
      </w:pPr>
      <w:rPr>
        <w:rFonts w:ascii="Times New Roman" w:eastAsia="Tahoma" w:hAnsi="Times New Roman" w:cs="Times New Roman" w:hint="default"/>
        <w:spacing w:val="-17"/>
        <w:w w:val="100"/>
        <w:sz w:val="24"/>
        <w:szCs w:val="24"/>
      </w:rPr>
    </w:lvl>
    <w:lvl w:ilvl="2" w:tplc="9B2A115A">
      <w:start w:val="1"/>
      <w:numFmt w:val="bullet"/>
      <w:lvlText w:val="•"/>
      <w:lvlJc w:val="left"/>
      <w:pPr>
        <w:ind w:left="3848" w:hanging="572"/>
      </w:pPr>
      <w:rPr>
        <w:rFonts w:hint="default"/>
      </w:rPr>
    </w:lvl>
    <w:lvl w:ilvl="3" w:tplc="2EA00F3C">
      <w:start w:val="1"/>
      <w:numFmt w:val="bullet"/>
      <w:lvlText w:val="•"/>
      <w:lvlJc w:val="left"/>
      <w:pPr>
        <w:ind w:left="4642" w:hanging="572"/>
      </w:pPr>
      <w:rPr>
        <w:rFonts w:hint="default"/>
      </w:rPr>
    </w:lvl>
    <w:lvl w:ilvl="4" w:tplc="BBCE6ECE">
      <w:start w:val="1"/>
      <w:numFmt w:val="bullet"/>
      <w:lvlText w:val="•"/>
      <w:lvlJc w:val="left"/>
      <w:pPr>
        <w:ind w:left="5436" w:hanging="572"/>
      </w:pPr>
      <w:rPr>
        <w:rFonts w:hint="default"/>
      </w:rPr>
    </w:lvl>
    <w:lvl w:ilvl="5" w:tplc="5D0CFB76">
      <w:start w:val="1"/>
      <w:numFmt w:val="bullet"/>
      <w:lvlText w:val="•"/>
      <w:lvlJc w:val="left"/>
      <w:pPr>
        <w:ind w:left="6230" w:hanging="572"/>
      </w:pPr>
      <w:rPr>
        <w:rFonts w:hint="default"/>
      </w:rPr>
    </w:lvl>
    <w:lvl w:ilvl="6" w:tplc="962C7F60">
      <w:start w:val="1"/>
      <w:numFmt w:val="bullet"/>
      <w:lvlText w:val="•"/>
      <w:lvlJc w:val="left"/>
      <w:pPr>
        <w:ind w:left="7024" w:hanging="572"/>
      </w:pPr>
      <w:rPr>
        <w:rFonts w:hint="default"/>
      </w:rPr>
    </w:lvl>
    <w:lvl w:ilvl="7" w:tplc="13F2856E">
      <w:start w:val="1"/>
      <w:numFmt w:val="bullet"/>
      <w:lvlText w:val="•"/>
      <w:lvlJc w:val="left"/>
      <w:pPr>
        <w:ind w:left="7818" w:hanging="572"/>
      </w:pPr>
      <w:rPr>
        <w:rFonts w:hint="default"/>
      </w:rPr>
    </w:lvl>
    <w:lvl w:ilvl="8" w:tplc="39A49376">
      <w:start w:val="1"/>
      <w:numFmt w:val="bullet"/>
      <w:lvlText w:val="•"/>
      <w:lvlJc w:val="left"/>
      <w:pPr>
        <w:ind w:left="8612" w:hanging="572"/>
      </w:pPr>
      <w:rPr>
        <w:rFonts w:hint="default"/>
      </w:rPr>
    </w:lvl>
  </w:abstractNum>
  <w:abstractNum w:abstractNumId="23" w15:restartNumberingAfterBreak="0">
    <w:nsid w:val="66115FE6"/>
    <w:multiLevelType w:val="hybridMultilevel"/>
    <w:tmpl w:val="6E680170"/>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73804C0F"/>
    <w:multiLevelType w:val="hybridMultilevel"/>
    <w:tmpl w:val="59FA430C"/>
    <w:lvl w:ilvl="0" w:tplc="B884324E">
      <w:start w:val="1"/>
      <w:numFmt w:val="decimal"/>
      <w:lvlText w:val="%1."/>
      <w:lvlJc w:val="left"/>
      <w:pPr>
        <w:ind w:left="813" w:hanging="360"/>
      </w:pPr>
      <w:rPr>
        <w:rFonts w:hint="default"/>
        <w:strike/>
        <w:w w:val="100"/>
      </w:rPr>
    </w:lvl>
    <w:lvl w:ilvl="1" w:tplc="6506F61C">
      <w:start w:val="1"/>
      <w:numFmt w:val="bullet"/>
      <w:lvlText w:val="•"/>
      <w:lvlJc w:val="left"/>
      <w:pPr>
        <w:ind w:left="1124" w:hanging="360"/>
      </w:pPr>
      <w:rPr>
        <w:rFonts w:hint="default"/>
      </w:rPr>
    </w:lvl>
    <w:lvl w:ilvl="2" w:tplc="53AAFDA4">
      <w:start w:val="1"/>
      <w:numFmt w:val="bullet"/>
      <w:lvlText w:val="•"/>
      <w:lvlJc w:val="left"/>
      <w:pPr>
        <w:ind w:left="1428" w:hanging="360"/>
      </w:pPr>
      <w:rPr>
        <w:rFonts w:hint="default"/>
      </w:rPr>
    </w:lvl>
    <w:lvl w:ilvl="3" w:tplc="468AADFA">
      <w:start w:val="1"/>
      <w:numFmt w:val="bullet"/>
      <w:lvlText w:val="•"/>
      <w:lvlJc w:val="left"/>
      <w:pPr>
        <w:ind w:left="1732" w:hanging="360"/>
      </w:pPr>
      <w:rPr>
        <w:rFonts w:hint="default"/>
      </w:rPr>
    </w:lvl>
    <w:lvl w:ilvl="4" w:tplc="BE6E297E">
      <w:start w:val="1"/>
      <w:numFmt w:val="bullet"/>
      <w:lvlText w:val="•"/>
      <w:lvlJc w:val="left"/>
      <w:pPr>
        <w:ind w:left="2036" w:hanging="360"/>
      </w:pPr>
      <w:rPr>
        <w:rFonts w:hint="default"/>
      </w:rPr>
    </w:lvl>
    <w:lvl w:ilvl="5" w:tplc="4E58201E">
      <w:start w:val="1"/>
      <w:numFmt w:val="bullet"/>
      <w:lvlText w:val="•"/>
      <w:lvlJc w:val="left"/>
      <w:pPr>
        <w:ind w:left="2340" w:hanging="360"/>
      </w:pPr>
      <w:rPr>
        <w:rFonts w:hint="default"/>
      </w:rPr>
    </w:lvl>
    <w:lvl w:ilvl="6" w:tplc="7FD0AF24">
      <w:start w:val="1"/>
      <w:numFmt w:val="bullet"/>
      <w:lvlText w:val="•"/>
      <w:lvlJc w:val="left"/>
      <w:pPr>
        <w:ind w:left="2644" w:hanging="360"/>
      </w:pPr>
      <w:rPr>
        <w:rFonts w:hint="default"/>
      </w:rPr>
    </w:lvl>
    <w:lvl w:ilvl="7" w:tplc="6DB2B144">
      <w:start w:val="1"/>
      <w:numFmt w:val="bullet"/>
      <w:lvlText w:val="•"/>
      <w:lvlJc w:val="left"/>
      <w:pPr>
        <w:ind w:left="2948" w:hanging="360"/>
      </w:pPr>
      <w:rPr>
        <w:rFonts w:hint="default"/>
      </w:rPr>
    </w:lvl>
    <w:lvl w:ilvl="8" w:tplc="22743F8E">
      <w:start w:val="1"/>
      <w:numFmt w:val="bullet"/>
      <w:lvlText w:val="•"/>
      <w:lvlJc w:val="left"/>
      <w:pPr>
        <w:ind w:left="3252" w:hanging="360"/>
      </w:pPr>
      <w:rPr>
        <w:rFonts w:hint="default"/>
      </w:rPr>
    </w:lvl>
  </w:abstractNum>
  <w:abstractNum w:abstractNumId="25" w15:restartNumberingAfterBreak="0">
    <w:nsid w:val="7CF2304E"/>
    <w:multiLevelType w:val="hybridMultilevel"/>
    <w:tmpl w:val="E3CCB416"/>
    <w:lvl w:ilvl="0" w:tplc="FE5A8C4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FE725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A12F4"/>
    <w:multiLevelType w:val="hybridMultilevel"/>
    <w:tmpl w:val="2CB467FA"/>
    <w:lvl w:ilvl="0" w:tplc="0DF85B00">
      <w:start w:val="1"/>
      <w:numFmt w:val="upperLetter"/>
      <w:lvlText w:val="%1."/>
      <w:lvlJc w:val="left"/>
      <w:pPr>
        <w:ind w:left="2250" w:hanging="720"/>
      </w:pPr>
      <w:rPr>
        <w:rFonts w:ascii="Times New Roman" w:eastAsia="Tahoma" w:hAnsi="Times New Roman" w:cs="Times New Roman" w:hint="default"/>
        <w:spacing w:val="-7"/>
        <w:w w:val="100"/>
        <w:sz w:val="24"/>
        <w:szCs w:val="24"/>
      </w:rPr>
    </w:lvl>
    <w:lvl w:ilvl="1" w:tplc="5B484DEA">
      <w:start w:val="1"/>
      <w:numFmt w:val="decimal"/>
      <w:lvlText w:val="%2."/>
      <w:lvlJc w:val="left"/>
      <w:pPr>
        <w:ind w:left="2702" w:hanging="452"/>
      </w:pPr>
      <w:rPr>
        <w:rFonts w:ascii="Times New Roman" w:eastAsia="Tahoma" w:hAnsi="Times New Roman" w:cs="Times New Roman" w:hint="default"/>
        <w:spacing w:val="-19"/>
        <w:w w:val="100"/>
        <w:sz w:val="24"/>
        <w:szCs w:val="24"/>
      </w:rPr>
    </w:lvl>
    <w:lvl w:ilvl="2" w:tplc="10E47ED8">
      <w:start w:val="1"/>
      <w:numFmt w:val="lowerLetter"/>
      <w:lvlText w:val="%3."/>
      <w:lvlJc w:val="left"/>
      <w:pPr>
        <w:ind w:left="3062" w:hanging="360"/>
      </w:pPr>
      <w:rPr>
        <w:rFonts w:ascii="Tahoma" w:eastAsia="Tahoma" w:hAnsi="Tahoma" w:cs="Tahoma" w:hint="default"/>
        <w:spacing w:val="-23"/>
        <w:w w:val="100"/>
        <w:sz w:val="24"/>
        <w:szCs w:val="24"/>
      </w:rPr>
    </w:lvl>
    <w:lvl w:ilvl="3" w:tplc="97343D9E">
      <w:start w:val="1"/>
      <w:numFmt w:val="bullet"/>
      <w:lvlText w:val="•"/>
      <w:lvlJc w:val="left"/>
      <w:pPr>
        <w:ind w:left="3955" w:hanging="360"/>
      </w:pPr>
      <w:rPr>
        <w:rFonts w:hint="default"/>
      </w:rPr>
    </w:lvl>
    <w:lvl w:ilvl="4" w:tplc="3054813A">
      <w:start w:val="1"/>
      <w:numFmt w:val="bullet"/>
      <w:lvlText w:val="•"/>
      <w:lvlJc w:val="left"/>
      <w:pPr>
        <w:ind w:left="4840" w:hanging="360"/>
      </w:pPr>
      <w:rPr>
        <w:rFonts w:hint="default"/>
      </w:rPr>
    </w:lvl>
    <w:lvl w:ilvl="5" w:tplc="0998545E">
      <w:start w:val="1"/>
      <w:numFmt w:val="bullet"/>
      <w:lvlText w:val="•"/>
      <w:lvlJc w:val="left"/>
      <w:pPr>
        <w:ind w:left="5725" w:hanging="360"/>
      </w:pPr>
      <w:rPr>
        <w:rFonts w:hint="default"/>
      </w:rPr>
    </w:lvl>
    <w:lvl w:ilvl="6" w:tplc="1DEC3EB2">
      <w:start w:val="1"/>
      <w:numFmt w:val="bullet"/>
      <w:lvlText w:val="•"/>
      <w:lvlJc w:val="left"/>
      <w:pPr>
        <w:ind w:left="6610" w:hanging="360"/>
      </w:pPr>
      <w:rPr>
        <w:rFonts w:hint="default"/>
      </w:rPr>
    </w:lvl>
    <w:lvl w:ilvl="7" w:tplc="A2BC99FE">
      <w:start w:val="1"/>
      <w:numFmt w:val="bullet"/>
      <w:lvlText w:val="•"/>
      <w:lvlJc w:val="left"/>
      <w:pPr>
        <w:ind w:left="7495" w:hanging="360"/>
      </w:pPr>
      <w:rPr>
        <w:rFonts w:hint="default"/>
      </w:rPr>
    </w:lvl>
    <w:lvl w:ilvl="8" w:tplc="3176CEEA">
      <w:start w:val="1"/>
      <w:numFmt w:val="bullet"/>
      <w:lvlText w:val="•"/>
      <w:lvlJc w:val="left"/>
      <w:pPr>
        <w:ind w:left="8380" w:hanging="360"/>
      </w:pPr>
      <w:rPr>
        <w:rFonts w:hint="default"/>
      </w:rPr>
    </w:lvl>
  </w:abstractNum>
  <w:num w:numId="1" w16cid:durableId="1965578277">
    <w:abstractNumId w:val="10"/>
  </w:num>
  <w:num w:numId="2" w16cid:durableId="1029914110">
    <w:abstractNumId w:val="15"/>
  </w:num>
  <w:num w:numId="3" w16cid:durableId="1884711789">
    <w:abstractNumId w:val="1"/>
  </w:num>
  <w:num w:numId="4" w16cid:durableId="1350911860">
    <w:abstractNumId w:val="5"/>
  </w:num>
  <w:num w:numId="5" w16cid:durableId="1905216975">
    <w:abstractNumId w:val="8"/>
  </w:num>
  <w:num w:numId="6" w16cid:durableId="1080056908">
    <w:abstractNumId w:val="17"/>
  </w:num>
  <w:num w:numId="7" w16cid:durableId="1562328806">
    <w:abstractNumId w:val="21"/>
  </w:num>
  <w:num w:numId="8" w16cid:durableId="1199857778">
    <w:abstractNumId w:val="0"/>
  </w:num>
  <w:num w:numId="9" w16cid:durableId="650713441">
    <w:abstractNumId w:val="3"/>
  </w:num>
  <w:num w:numId="10" w16cid:durableId="847795101">
    <w:abstractNumId w:val="4"/>
  </w:num>
  <w:num w:numId="11" w16cid:durableId="1458376952">
    <w:abstractNumId w:val="22"/>
  </w:num>
  <w:num w:numId="12" w16cid:durableId="952710789">
    <w:abstractNumId w:val="13"/>
  </w:num>
  <w:num w:numId="13" w16cid:durableId="514803533">
    <w:abstractNumId w:val="20"/>
  </w:num>
  <w:num w:numId="14" w16cid:durableId="2009207551">
    <w:abstractNumId w:val="9"/>
  </w:num>
  <w:num w:numId="15" w16cid:durableId="1440026823">
    <w:abstractNumId w:val="7"/>
  </w:num>
  <w:num w:numId="16" w16cid:durableId="925305282">
    <w:abstractNumId w:val="26"/>
  </w:num>
  <w:num w:numId="17" w16cid:durableId="1941445993">
    <w:abstractNumId w:val="16"/>
  </w:num>
  <w:num w:numId="18" w16cid:durableId="1186673183">
    <w:abstractNumId w:val="24"/>
  </w:num>
  <w:num w:numId="19" w16cid:durableId="2105690074">
    <w:abstractNumId w:val="25"/>
  </w:num>
  <w:num w:numId="20" w16cid:durableId="2068143359">
    <w:abstractNumId w:val="2"/>
  </w:num>
  <w:num w:numId="21" w16cid:durableId="935284335">
    <w:abstractNumId w:val="12"/>
  </w:num>
  <w:num w:numId="22" w16cid:durableId="566690657">
    <w:abstractNumId w:val="19"/>
  </w:num>
  <w:num w:numId="23" w16cid:durableId="139731507">
    <w:abstractNumId w:val="18"/>
  </w:num>
  <w:num w:numId="24" w16cid:durableId="1269698424">
    <w:abstractNumId w:val="23"/>
  </w:num>
  <w:num w:numId="25" w16cid:durableId="720447180">
    <w:abstractNumId w:val="6"/>
  </w:num>
  <w:num w:numId="26" w16cid:durableId="913777846">
    <w:abstractNumId w:val="14"/>
  </w:num>
  <w:num w:numId="27" w16cid:durableId="127305377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Pee">
    <w15:presenceInfo w15:providerId="None" w15:userId="Andrea Pee"/>
  </w15:person>
  <w15:person w15:author="SMITH1, LAURIE">
    <w15:presenceInfo w15:providerId="Windows Live" w15:userId="1d147583167454a4"/>
  </w15:person>
  <w15:person w15:author="Karen Schwind">
    <w15:presenceInfo w15:providerId="AD" w15:userId="S-1-5-21-1767389466-1140440176-3173763763-3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69"/>
    <w:rsid w:val="00010070"/>
    <w:rsid w:val="0002067B"/>
    <w:rsid w:val="000366BF"/>
    <w:rsid w:val="00055C51"/>
    <w:rsid w:val="00090256"/>
    <w:rsid w:val="00095F61"/>
    <w:rsid w:val="000D5402"/>
    <w:rsid w:val="000F3A2D"/>
    <w:rsid w:val="00107390"/>
    <w:rsid w:val="0013154D"/>
    <w:rsid w:val="001561B9"/>
    <w:rsid w:val="00160147"/>
    <w:rsid w:val="00163B19"/>
    <w:rsid w:val="00182520"/>
    <w:rsid w:val="0020246C"/>
    <w:rsid w:val="002313E4"/>
    <w:rsid w:val="002355DE"/>
    <w:rsid w:val="00241936"/>
    <w:rsid w:val="00293F83"/>
    <w:rsid w:val="00295112"/>
    <w:rsid w:val="002B1D4D"/>
    <w:rsid w:val="002F65AE"/>
    <w:rsid w:val="00337BA8"/>
    <w:rsid w:val="003C1949"/>
    <w:rsid w:val="003C4F48"/>
    <w:rsid w:val="003E709C"/>
    <w:rsid w:val="003E761F"/>
    <w:rsid w:val="0045199A"/>
    <w:rsid w:val="00466EE7"/>
    <w:rsid w:val="00467012"/>
    <w:rsid w:val="004C45FE"/>
    <w:rsid w:val="004C729E"/>
    <w:rsid w:val="00517FD3"/>
    <w:rsid w:val="00587240"/>
    <w:rsid w:val="005A79A6"/>
    <w:rsid w:val="005D7BA1"/>
    <w:rsid w:val="00615CAC"/>
    <w:rsid w:val="00621467"/>
    <w:rsid w:val="006229F7"/>
    <w:rsid w:val="00625A0B"/>
    <w:rsid w:val="006410EE"/>
    <w:rsid w:val="006515D7"/>
    <w:rsid w:val="006670F6"/>
    <w:rsid w:val="0067073A"/>
    <w:rsid w:val="006B21A3"/>
    <w:rsid w:val="006C3263"/>
    <w:rsid w:val="006C6796"/>
    <w:rsid w:val="006D463C"/>
    <w:rsid w:val="0070241A"/>
    <w:rsid w:val="00767A09"/>
    <w:rsid w:val="0077527B"/>
    <w:rsid w:val="00786797"/>
    <w:rsid w:val="007A2129"/>
    <w:rsid w:val="007A28DB"/>
    <w:rsid w:val="007B2422"/>
    <w:rsid w:val="007B530A"/>
    <w:rsid w:val="00825124"/>
    <w:rsid w:val="00825B4F"/>
    <w:rsid w:val="008436E0"/>
    <w:rsid w:val="008A6DF9"/>
    <w:rsid w:val="008E4125"/>
    <w:rsid w:val="008E6A46"/>
    <w:rsid w:val="00931075"/>
    <w:rsid w:val="009631A7"/>
    <w:rsid w:val="009738BC"/>
    <w:rsid w:val="009C3078"/>
    <w:rsid w:val="00A00C36"/>
    <w:rsid w:val="00A420CC"/>
    <w:rsid w:val="00AC68F7"/>
    <w:rsid w:val="00B05D4E"/>
    <w:rsid w:val="00B15AD0"/>
    <w:rsid w:val="00B50EF1"/>
    <w:rsid w:val="00B667D8"/>
    <w:rsid w:val="00B669B1"/>
    <w:rsid w:val="00B77020"/>
    <w:rsid w:val="00BB3AE3"/>
    <w:rsid w:val="00BB6210"/>
    <w:rsid w:val="00C20092"/>
    <w:rsid w:val="00C21730"/>
    <w:rsid w:val="00C40621"/>
    <w:rsid w:val="00C60AC8"/>
    <w:rsid w:val="00C656C9"/>
    <w:rsid w:val="00C70B8B"/>
    <w:rsid w:val="00CD78A1"/>
    <w:rsid w:val="00D06A65"/>
    <w:rsid w:val="00D70159"/>
    <w:rsid w:val="00DC4F7D"/>
    <w:rsid w:val="00E009A3"/>
    <w:rsid w:val="00E24E16"/>
    <w:rsid w:val="00E65C70"/>
    <w:rsid w:val="00E91F69"/>
    <w:rsid w:val="00EF0392"/>
    <w:rsid w:val="00F3762C"/>
    <w:rsid w:val="00FC5A44"/>
    <w:rsid w:val="00FC7E39"/>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A2A85"/>
  <w15:docId w15:val="{6536F1AA-ACF5-43EE-B5FB-1320E456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340" w:right="230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020"/>
    <w:pPr>
      <w:tabs>
        <w:tab w:val="center" w:pos="4680"/>
        <w:tab w:val="right" w:pos="9360"/>
      </w:tabs>
    </w:pPr>
  </w:style>
  <w:style w:type="character" w:customStyle="1" w:styleId="HeaderChar">
    <w:name w:val="Header Char"/>
    <w:basedOn w:val="DefaultParagraphFont"/>
    <w:link w:val="Header"/>
    <w:uiPriority w:val="99"/>
    <w:rsid w:val="00B77020"/>
    <w:rPr>
      <w:rFonts w:ascii="Tahoma" w:eastAsia="Tahoma" w:hAnsi="Tahoma" w:cs="Tahoma"/>
    </w:rPr>
  </w:style>
  <w:style w:type="paragraph" w:styleId="Footer">
    <w:name w:val="footer"/>
    <w:basedOn w:val="Normal"/>
    <w:link w:val="FooterChar"/>
    <w:uiPriority w:val="99"/>
    <w:unhideWhenUsed/>
    <w:rsid w:val="00B77020"/>
    <w:pPr>
      <w:tabs>
        <w:tab w:val="center" w:pos="4680"/>
        <w:tab w:val="right" w:pos="9360"/>
      </w:tabs>
    </w:pPr>
  </w:style>
  <w:style w:type="character" w:customStyle="1" w:styleId="FooterChar">
    <w:name w:val="Footer Char"/>
    <w:basedOn w:val="DefaultParagraphFont"/>
    <w:link w:val="Footer"/>
    <w:uiPriority w:val="99"/>
    <w:rsid w:val="00B77020"/>
    <w:rPr>
      <w:rFonts w:ascii="Tahoma" w:eastAsia="Tahoma" w:hAnsi="Tahoma" w:cs="Tahoma"/>
    </w:rPr>
  </w:style>
  <w:style w:type="paragraph" w:styleId="Revision">
    <w:name w:val="Revision"/>
    <w:hidden/>
    <w:uiPriority w:val="99"/>
    <w:semiHidden/>
    <w:rsid w:val="001561B9"/>
    <w:pPr>
      <w:widowControl/>
    </w:pPr>
    <w:rPr>
      <w:rFonts w:ascii="Tahoma" w:eastAsia="Tahoma" w:hAnsi="Tahoma" w:cs="Tahoma"/>
    </w:rPr>
  </w:style>
  <w:style w:type="paragraph" w:styleId="BalloonText">
    <w:name w:val="Balloon Text"/>
    <w:basedOn w:val="Normal"/>
    <w:link w:val="BalloonTextChar"/>
    <w:uiPriority w:val="99"/>
    <w:semiHidden/>
    <w:unhideWhenUsed/>
    <w:rsid w:val="0015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B9"/>
    <w:rPr>
      <w:rFonts w:ascii="Segoe UI" w:eastAsia="Tahoma" w:hAnsi="Segoe UI" w:cs="Segoe UI"/>
      <w:sz w:val="18"/>
      <w:szCs w:val="18"/>
    </w:rPr>
  </w:style>
  <w:style w:type="character" w:styleId="CommentReference">
    <w:name w:val="annotation reference"/>
    <w:basedOn w:val="DefaultParagraphFont"/>
    <w:uiPriority w:val="99"/>
    <w:semiHidden/>
    <w:unhideWhenUsed/>
    <w:rsid w:val="003E761F"/>
    <w:rPr>
      <w:sz w:val="16"/>
      <w:szCs w:val="16"/>
    </w:rPr>
  </w:style>
  <w:style w:type="paragraph" w:styleId="CommentText">
    <w:name w:val="annotation text"/>
    <w:basedOn w:val="Normal"/>
    <w:link w:val="CommentTextChar"/>
    <w:uiPriority w:val="99"/>
    <w:unhideWhenUsed/>
    <w:rsid w:val="003E761F"/>
    <w:rPr>
      <w:sz w:val="20"/>
      <w:szCs w:val="20"/>
    </w:rPr>
  </w:style>
  <w:style w:type="character" w:customStyle="1" w:styleId="CommentTextChar">
    <w:name w:val="Comment Text Char"/>
    <w:basedOn w:val="DefaultParagraphFont"/>
    <w:link w:val="CommentText"/>
    <w:uiPriority w:val="99"/>
    <w:rsid w:val="003E761F"/>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3E761F"/>
    <w:rPr>
      <w:b/>
      <w:bCs/>
    </w:rPr>
  </w:style>
  <w:style w:type="character" w:customStyle="1" w:styleId="CommentSubjectChar">
    <w:name w:val="Comment Subject Char"/>
    <w:basedOn w:val="CommentTextChar"/>
    <w:link w:val="CommentSubject"/>
    <w:uiPriority w:val="99"/>
    <w:semiHidden/>
    <w:rsid w:val="003E761F"/>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42037">
      <w:bodyDiv w:val="1"/>
      <w:marLeft w:val="0"/>
      <w:marRight w:val="0"/>
      <w:marTop w:val="0"/>
      <w:marBottom w:val="0"/>
      <w:divBdr>
        <w:top w:val="none" w:sz="0" w:space="0" w:color="auto"/>
        <w:left w:val="none" w:sz="0" w:space="0" w:color="auto"/>
        <w:bottom w:val="none" w:sz="0" w:space="0" w:color="auto"/>
        <w:right w:val="none" w:sz="0" w:space="0" w:color="auto"/>
      </w:divBdr>
    </w:div>
    <w:div w:id="1862040342">
      <w:bodyDiv w:val="1"/>
      <w:marLeft w:val="0"/>
      <w:marRight w:val="0"/>
      <w:marTop w:val="0"/>
      <w:marBottom w:val="0"/>
      <w:divBdr>
        <w:top w:val="none" w:sz="0" w:space="0" w:color="auto"/>
        <w:left w:val="none" w:sz="0" w:space="0" w:color="auto"/>
        <w:bottom w:val="none" w:sz="0" w:space="0" w:color="auto"/>
        <w:right w:val="none" w:sz="0" w:space="0" w:color="auto"/>
      </w:divBdr>
    </w:div>
    <w:div w:id="2033413333">
      <w:bodyDiv w:val="1"/>
      <w:marLeft w:val="0"/>
      <w:marRight w:val="0"/>
      <w:marTop w:val="0"/>
      <w:marBottom w:val="0"/>
      <w:divBdr>
        <w:top w:val="none" w:sz="0" w:space="0" w:color="auto"/>
        <w:left w:val="none" w:sz="0" w:space="0" w:color="auto"/>
        <w:bottom w:val="none" w:sz="0" w:space="0" w:color="auto"/>
        <w:right w:val="none" w:sz="0" w:space="0" w:color="auto"/>
      </w:divBdr>
    </w:div>
    <w:div w:id="2049916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TABLE OF CONTENTS</vt:lpstr>
    </vt:vector>
  </TitlesOfParts>
  <Company>College Station ISD</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Sean Robinson</dc:creator>
  <cp:lastModifiedBy>Andrea Pee</cp:lastModifiedBy>
  <cp:revision>5</cp:revision>
  <dcterms:created xsi:type="dcterms:W3CDTF">2022-10-19T16:25:00Z</dcterms:created>
  <dcterms:modified xsi:type="dcterms:W3CDTF">2022-10-20T16:41:00Z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Creator">
    <vt:lpwstr>Microsoft® Word 2010</vt:lpwstr>
  </property>
  <property fmtid="{D5CDD505-2E9C-101B-9397-08002B2CF9AE}" pid="4" name="LastSaved">
    <vt:filetime>2016-08-05T00:00:00Z</vt:filetime>
  </property>
</Properties>
</file>