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C068" w14:textId="77777777" w:rsidR="0012436B" w:rsidRDefault="0012436B" w:rsidP="00EA2D94">
      <w:pPr>
        <w:spacing w:after="0" w:line="240" w:lineRule="auto"/>
        <w:rPr>
          <w:sz w:val="24"/>
        </w:rPr>
      </w:pPr>
      <w:r>
        <w:rPr>
          <w:noProof/>
          <w:sz w:val="24"/>
        </w:rPr>
        <w:drawing>
          <wp:anchor distT="0" distB="0" distL="114300" distR="114300" simplePos="0" relativeHeight="251658240" behindDoc="1" locked="0" layoutInCell="1" allowOverlap="1" wp14:anchorId="25483E2F" wp14:editId="0A7A57BC">
            <wp:simplePos x="0" y="0"/>
            <wp:positionH relativeFrom="column">
              <wp:posOffset>0</wp:posOffset>
            </wp:positionH>
            <wp:positionV relativeFrom="paragraph">
              <wp:posOffset>0</wp:posOffset>
            </wp:positionV>
            <wp:extent cx="686360" cy="733425"/>
            <wp:effectExtent l="0" t="0" r="0" b="0"/>
            <wp:wrapTight wrapText="bothSides">
              <wp:wrapPolygon edited="0">
                <wp:start x="0" y="0"/>
                <wp:lineTo x="0" y="20758"/>
                <wp:lineTo x="21000" y="20758"/>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rse_square_rfcs_royalblue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360" cy="733425"/>
                    </a:xfrm>
                    <a:prstGeom prst="rect">
                      <a:avLst/>
                    </a:prstGeom>
                  </pic:spPr>
                </pic:pic>
              </a:graphicData>
            </a:graphic>
            <wp14:sizeRelH relativeFrom="page">
              <wp14:pctWidth>0</wp14:pctWidth>
            </wp14:sizeRelH>
            <wp14:sizeRelV relativeFrom="page">
              <wp14:pctHeight>0</wp14:pctHeight>
            </wp14:sizeRelV>
          </wp:anchor>
        </w:drawing>
      </w:r>
    </w:p>
    <w:p w14:paraId="797355A1" w14:textId="4525771D" w:rsidR="00EA2D94" w:rsidRPr="00EA2D94" w:rsidRDefault="00EA2D94" w:rsidP="00EA2D94">
      <w:pPr>
        <w:spacing w:after="0" w:line="240" w:lineRule="auto"/>
        <w:rPr>
          <w:sz w:val="24"/>
        </w:rPr>
      </w:pPr>
      <w:r w:rsidRPr="00EA2D94">
        <w:rPr>
          <w:sz w:val="24"/>
        </w:rPr>
        <w:t>Job Description – 00</w:t>
      </w:r>
      <w:r w:rsidR="007079EE">
        <w:rPr>
          <w:sz w:val="24"/>
        </w:rPr>
        <w:t>7</w:t>
      </w:r>
      <w:r w:rsidR="008B1207">
        <w:rPr>
          <w:sz w:val="24"/>
        </w:rPr>
        <w:t xml:space="preserve"> Updated</w:t>
      </w:r>
      <w:r w:rsidR="00BA1DCA">
        <w:rPr>
          <w:sz w:val="24"/>
        </w:rPr>
        <w:t xml:space="preserve"> </w:t>
      </w:r>
      <w:r w:rsidR="004678D3">
        <w:rPr>
          <w:sz w:val="24"/>
        </w:rPr>
        <w:t>043021</w:t>
      </w:r>
    </w:p>
    <w:p w14:paraId="58A90164" w14:textId="6C64E4F4" w:rsidR="00EA2D94" w:rsidRPr="00EA2D94" w:rsidRDefault="007079EE" w:rsidP="00EA2D94">
      <w:pPr>
        <w:spacing w:after="0" w:line="240" w:lineRule="auto"/>
        <w:rPr>
          <w:sz w:val="24"/>
        </w:rPr>
      </w:pPr>
      <w:r>
        <w:rPr>
          <w:sz w:val="24"/>
        </w:rPr>
        <w:t>Bar Back</w:t>
      </w:r>
    </w:p>
    <w:p w14:paraId="7CB36EED" w14:textId="77777777" w:rsidR="00EA2D94" w:rsidRDefault="00EA2D94" w:rsidP="00EA2D94"/>
    <w:p w14:paraId="343E883A" w14:textId="77777777" w:rsidR="00A71400" w:rsidRDefault="00A71400" w:rsidP="00A71400">
      <w:pPr>
        <w:rPr>
          <w:ins w:id="0" w:author="Nikki McLain" w:date="2021-05-13T17:26:00Z"/>
        </w:rPr>
      </w:pPr>
    </w:p>
    <w:p w14:paraId="5DFCD995" w14:textId="77777777" w:rsidR="00A71400" w:rsidRPr="00A71400" w:rsidRDefault="00A71400" w:rsidP="00A71400">
      <w:pPr>
        <w:rPr>
          <w:ins w:id="1" w:author="Nikki McLain" w:date="2021-05-13T17:26:00Z"/>
          <w:sz w:val="24"/>
          <w:szCs w:val="24"/>
        </w:rPr>
      </w:pPr>
      <w:ins w:id="2" w:author="Nikki McLain" w:date="2021-05-13T17:26:00Z">
        <w:r w:rsidRPr="00A71400">
          <w:rPr>
            <w:sz w:val="24"/>
            <w:szCs w:val="24"/>
          </w:rPr>
          <w:t xml:space="preserve">JOIN THE ROYAL FOUNDRY FAMILY - Calling all creative, craft cocktail lovers: we’re offering you a chance to hone your skills, shape how we’re building </w:t>
        </w:r>
        <w:r w:rsidRPr="00A71400">
          <w:rPr>
            <w:sz w:val="28"/>
            <w:szCs w:val="24"/>
          </w:rPr>
          <w:t>Royal Foundry Craft Spirits (</w:t>
        </w:r>
        <w:r w:rsidRPr="00A71400">
          <w:rPr>
            <w:sz w:val="24"/>
            <w:szCs w:val="24"/>
          </w:rPr>
          <w:t>RFCS) as a premier distillery and cocktail room in Minneapolis, and be part of a culture that innovates and provides an exceptional experience.</w:t>
        </w:r>
      </w:ins>
    </w:p>
    <w:p w14:paraId="59B6AEB6" w14:textId="155D07A3" w:rsidR="00A71400" w:rsidRPr="00904F37" w:rsidRDefault="00A71400" w:rsidP="00A71400">
      <w:pPr>
        <w:spacing w:before="336" w:after="192" w:line="240" w:lineRule="auto"/>
        <w:jc w:val="both"/>
        <w:outlineLvl w:val="1"/>
        <w:rPr>
          <w:ins w:id="3" w:author="Nikki McLain" w:date="2021-05-13T17:26:00Z"/>
        </w:rPr>
      </w:pPr>
      <w:ins w:id="4" w:author="Nikki McLain" w:date="2021-05-13T17:26:00Z">
        <w:r w:rsidRPr="00A71400">
          <w:rPr>
            <w:sz w:val="24"/>
            <w:szCs w:val="24"/>
          </w:rPr>
          <w:t xml:space="preserve">RFCS is authentically British and every part of the experience we deliver reflects that. </w:t>
        </w:r>
        <w:r>
          <w:t>L</w:t>
        </w:r>
        <w:r w:rsidRPr="00CA73F9">
          <w:rPr>
            <w:sz w:val="24"/>
          </w:rPr>
          <w:t xml:space="preserve">ocated in the </w:t>
        </w:r>
        <w:r w:rsidRPr="00CA73F9">
          <w:rPr>
            <w:sz w:val="24"/>
          </w:rPr>
          <w:t>up-and-coming</w:t>
        </w:r>
        <w:r w:rsidRPr="00CA73F9">
          <w:rPr>
            <w:sz w:val="24"/>
          </w:rPr>
          <w:t xml:space="preserve"> West Market Business District adjacent to the North Loop, Royal Foundry </w:t>
        </w:r>
        <w:r>
          <w:rPr>
            <w:sz w:val="24"/>
          </w:rPr>
          <w:t>occupies</w:t>
        </w:r>
        <w:r w:rsidRPr="00CA73F9">
          <w:rPr>
            <w:sz w:val="24"/>
          </w:rPr>
          <w:t xml:space="preserve"> 15,000 square foot former warehouse space located at 241 Fremont Avenue North, Minneapolis</w:t>
        </w:r>
        <w:r>
          <w:rPr>
            <w:sz w:val="24"/>
          </w:rPr>
          <w:t xml:space="preserve">, and a </w:t>
        </w:r>
        <w:r w:rsidRPr="00CA73F9">
          <w:rPr>
            <w:sz w:val="24"/>
          </w:rPr>
          <w:t>includes distillery manufacturing space</w:t>
        </w:r>
        <w:r>
          <w:rPr>
            <w:sz w:val="24"/>
          </w:rPr>
          <w:t xml:space="preserve">. Going beyond distilling and cocktails, RFCS is an entertainment venue offering </w:t>
        </w:r>
        <w:r w:rsidRPr="00CA73F9">
          <w:rPr>
            <w:sz w:val="24"/>
          </w:rPr>
          <w:t xml:space="preserve">indoor pub bowling </w:t>
        </w:r>
        <w:r>
          <w:rPr>
            <w:sz w:val="24"/>
          </w:rPr>
          <w:t>lanes, an</w:t>
        </w:r>
        <w:r w:rsidRPr="001871B5">
          <w:rPr>
            <w:sz w:val="24"/>
          </w:rPr>
          <w:t xml:space="preserve"> </w:t>
        </w:r>
        <w:r w:rsidRPr="00CA73F9">
          <w:rPr>
            <w:sz w:val="24"/>
          </w:rPr>
          <w:t>outdoor short track cycle racing facility</w:t>
        </w:r>
        <w:r>
          <w:rPr>
            <w:sz w:val="24"/>
          </w:rPr>
          <w:t xml:space="preserve">, and </w:t>
        </w:r>
        <w:r w:rsidRPr="00CA73F9">
          <w:rPr>
            <w:sz w:val="24"/>
          </w:rPr>
          <w:t>private event and meeting accommodation</w:t>
        </w:r>
        <w:r>
          <w:rPr>
            <w:sz w:val="24"/>
          </w:rPr>
          <w:t>s</w:t>
        </w:r>
        <w:r w:rsidRPr="00CA73F9">
          <w:rPr>
            <w:sz w:val="24"/>
          </w:rPr>
          <w:t>.</w:t>
        </w:r>
        <w:r>
          <w:rPr>
            <w:sz w:val="24"/>
          </w:rPr>
          <w:t xml:space="preserve"> In our cocktail lounge and tasting room we also curate experiences for guests, making this a destination distillery.</w:t>
        </w:r>
        <w:r w:rsidRPr="00CA73F9">
          <w:rPr>
            <w:sz w:val="24"/>
          </w:rPr>
          <w:t xml:space="preserve">  </w:t>
        </w:r>
      </w:ins>
    </w:p>
    <w:p w14:paraId="12496C04" w14:textId="3C57FDA5" w:rsidR="007079EE" w:rsidRPr="000242BD" w:rsidRDefault="007079EE" w:rsidP="007079EE">
      <w:pPr>
        <w:jc w:val="both"/>
        <w:rPr>
          <w:sz w:val="24"/>
        </w:rPr>
      </w:pPr>
      <w:r w:rsidRPr="000242BD">
        <w:rPr>
          <w:sz w:val="24"/>
        </w:rPr>
        <w:t xml:space="preserve">We are looking for two (2) </w:t>
      </w:r>
      <w:r w:rsidR="008B1207">
        <w:rPr>
          <w:sz w:val="24"/>
        </w:rPr>
        <w:t>experience</w:t>
      </w:r>
      <w:r w:rsidR="003023F1">
        <w:rPr>
          <w:sz w:val="24"/>
        </w:rPr>
        <w:t>d</w:t>
      </w:r>
      <w:r w:rsidR="008B1207">
        <w:rPr>
          <w:sz w:val="24"/>
        </w:rPr>
        <w:t xml:space="preserve">, </w:t>
      </w:r>
      <w:r w:rsidRPr="000242BD">
        <w:rPr>
          <w:sz w:val="24"/>
        </w:rPr>
        <w:t xml:space="preserve">observant, efficient Bar Backs who can work with other staff members to ensure that Royal Foundry customers receive prompt, seamless service. The Bar Back will assist in cleaning the bar, preparing garnishes, ensuring the bar is well stocked with napkins, straws, glassware, garnishes, and all other necessities, and taking on other duties to support the Bartender and ensure that the bar operates smoothly. </w:t>
      </w:r>
      <w:ins w:id="5" w:author="Nikki McLain" w:date="2021-05-13T17:27:00Z">
        <w:r w:rsidR="00A71400">
          <w:rPr>
            <w:sz w:val="24"/>
          </w:rPr>
          <w:t>You might be asked to step in and make cocktails if we’re busy, so previous bartending experience is a plus.</w:t>
        </w:r>
      </w:ins>
    </w:p>
    <w:p w14:paraId="7779CA83" w14:textId="6884D2B0" w:rsidR="007079EE" w:rsidRPr="000242BD" w:rsidRDefault="007079EE" w:rsidP="007079EE">
      <w:pPr>
        <w:jc w:val="both"/>
        <w:rPr>
          <w:sz w:val="24"/>
        </w:rPr>
      </w:pPr>
      <w:r w:rsidRPr="000242BD">
        <w:rPr>
          <w:sz w:val="24"/>
        </w:rPr>
        <w:t>To be a successful Bar Back, you should be passionate about working as part of a team to deliver excellent drinks and service to customers. You should be efficient, reliable, and perceptive with excellent communication and time management skills, focused on providing the best possible service in a fast-paced environment.</w:t>
      </w:r>
    </w:p>
    <w:p w14:paraId="4C2095C9" w14:textId="78EEAD43" w:rsidR="00EA2D94" w:rsidRPr="000242BD" w:rsidRDefault="00EA2D94" w:rsidP="007079EE">
      <w:pPr>
        <w:rPr>
          <w:sz w:val="24"/>
        </w:rPr>
      </w:pPr>
      <w:r w:rsidRPr="000242BD">
        <w:rPr>
          <w:sz w:val="24"/>
        </w:rPr>
        <w:t>Responsibilities and Duties:</w:t>
      </w:r>
    </w:p>
    <w:p w14:paraId="3D8E5EDE" w14:textId="77777777" w:rsidR="007079EE" w:rsidRPr="000242BD" w:rsidRDefault="007079EE" w:rsidP="007079EE">
      <w:pPr>
        <w:pStyle w:val="ListParagraph"/>
        <w:numPr>
          <w:ilvl w:val="0"/>
          <w:numId w:val="5"/>
        </w:numPr>
        <w:rPr>
          <w:sz w:val="24"/>
        </w:rPr>
      </w:pPr>
      <w:r w:rsidRPr="000242BD">
        <w:rPr>
          <w:sz w:val="24"/>
        </w:rPr>
        <w:t>Assisting with opening and closing duties, such restocking the bar with garnishes, straws, and napkins, ensuring that Bartenders have clean towels, glassware, etc.</w:t>
      </w:r>
    </w:p>
    <w:p w14:paraId="19DA4311" w14:textId="57F6EB0A" w:rsidR="007079EE" w:rsidRPr="000242BD" w:rsidRDefault="007079EE" w:rsidP="007079EE">
      <w:pPr>
        <w:pStyle w:val="ListParagraph"/>
        <w:numPr>
          <w:ilvl w:val="0"/>
          <w:numId w:val="5"/>
        </w:numPr>
        <w:rPr>
          <w:sz w:val="24"/>
        </w:rPr>
      </w:pPr>
      <w:r w:rsidRPr="000242BD">
        <w:rPr>
          <w:sz w:val="24"/>
        </w:rPr>
        <w:t>Ensuring bar is well-stocked with ice</w:t>
      </w:r>
      <w:r w:rsidR="000242BD">
        <w:rPr>
          <w:sz w:val="24"/>
        </w:rPr>
        <w:t xml:space="preserve"> and liquor.</w:t>
      </w:r>
    </w:p>
    <w:p w14:paraId="654BA38A" w14:textId="3731B7B1" w:rsidR="007079EE" w:rsidRPr="000242BD" w:rsidRDefault="007079EE" w:rsidP="007079EE">
      <w:pPr>
        <w:pStyle w:val="ListParagraph"/>
        <w:numPr>
          <w:ilvl w:val="0"/>
          <w:numId w:val="5"/>
        </w:numPr>
        <w:rPr>
          <w:sz w:val="24"/>
        </w:rPr>
      </w:pPr>
      <w:r w:rsidRPr="000242BD">
        <w:rPr>
          <w:sz w:val="24"/>
        </w:rPr>
        <w:t>Checking taps</w:t>
      </w:r>
      <w:r w:rsidR="000242BD">
        <w:rPr>
          <w:sz w:val="24"/>
        </w:rPr>
        <w:t xml:space="preserve">, soda dispensers </w:t>
      </w:r>
      <w:r w:rsidRPr="000242BD">
        <w:rPr>
          <w:sz w:val="24"/>
        </w:rPr>
        <w:t xml:space="preserve">and </w:t>
      </w:r>
      <w:r w:rsidR="000242BD">
        <w:rPr>
          <w:sz w:val="24"/>
        </w:rPr>
        <w:t xml:space="preserve">small </w:t>
      </w:r>
      <w:r w:rsidRPr="000242BD">
        <w:rPr>
          <w:sz w:val="24"/>
        </w:rPr>
        <w:t>appliances to confirm that they are working properly</w:t>
      </w:r>
      <w:r w:rsidR="000242BD">
        <w:rPr>
          <w:sz w:val="24"/>
        </w:rPr>
        <w:t>, assist management with repairs as needed.</w:t>
      </w:r>
      <w:ins w:id="6" w:author="Nikki McLain" w:date="2021-05-13T17:28:00Z">
        <w:r w:rsidR="00A71400">
          <w:rPr>
            <w:sz w:val="24"/>
          </w:rPr>
          <w:t xml:space="preserve"> Alert management if anything needs to be cleaned, repaired, ordered etc. </w:t>
        </w:r>
      </w:ins>
    </w:p>
    <w:p w14:paraId="21CDC019" w14:textId="23D0B5BF" w:rsidR="007079EE" w:rsidRPr="000242BD" w:rsidRDefault="007079EE" w:rsidP="007079EE">
      <w:pPr>
        <w:pStyle w:val="ListParagraph"/>
        <w:numPr>
          <w:ilvl w:val="0"/>
          <w:numId w:val="5"/>
        </w:numPr>
        <w:rPr>
          <w:sz w:val="24"/>
        </w:rPr>
      </w:pPr>
      <w:r w:rsidRPr="000242BD">
        <w:rPr>
          <w:sz w:val="24"/>
        </w:rPr>
        <w:t>Keeping the bar clean by wiping down surfaces, sweeping and mopping, removing soiled glassware, scrubbing coolers and storage areas, and emptying trash receptacles.</w:t>
      </w:r>
      <w:ins w:id="7" w:author="Nikki McLain" w:date="2021-05-13T17:28:00Z">
        <w:r w:rsidR="00A71400">
          <w:rPr>
            <w:sz w:val="24"/>
          </w:rPr>
          <w:t xml:space="preserve"> Covid implications requiring us to up our cleaning standards to ensure customers feel clean and safe at our bar, tables, patio etc. </w:t>
        </w:r>
      </w:ins>
    </w:p>
    <w:p w14:paraId="6D4F4630" w14:textId="547099B0" w:rsidR="007079EE" w:rsidRPr="000242BD" w:rsidRDefault="007079EE" w:rsidP="007079EE">
      <w:pPr>
        <w:pStyle w:val="ListParagraph"/>
        <w:numPr>
          <w:ilvl w:val="0"/>
          <w:numId w:val="5"/>
        </w:numPr>
        <w:rPr>
          <w:sz w:val="24"/>
        </w:rPr>
      </w:pPr>
      <w:r w:rsidRPr="000242BD">
        <w:rPr>
          <w:sz w:val="24"/>
        </w:rPr>
        <w:lastRenderedPageBreak/>
        <w:t>Learning about menu items and memorizing cocktail recipes.</w:t>
      </w:r>
      <w:ins w:id="8" w:author="Nikki McLain" w:date="2021-05-13T17:28:00Z">
        <w:r w:rsidR="00A71400">
          <w:rPr>
            <w:sz w:val="24"/>
          </w:rPr>
          <w:t xml:space="preserve"> Being able to explain drinks to customers if necess</w:t>
        </w:r>
      </w:ins>
      <w:ins w:id="9" w:author="Nikki McLain" w:date="2021-05-13T17:29:00Z">
        <w:r w:rsidR="00A71400">
          <w:rPr>
            <w:sz w:val="24"/>
          </w:rPr>
          <w:t xml:space="preserve">ary. </w:t>
        </w:r>
      </w:ins>
    </w:p>
    <w:p w14:paraId="154487BE" w14:textId="05508920" w:rsidR="007079EE" w:rsidRPr="000242BD" w:rsidRDefault="007079EE" w:rsidP="007079EE">
      <w:pPr>
        <w:pStyle w:val="ListParagraph"/>
        <w:numPr>
          <w:ilvl w:val="0"/>
          <w:numId w:val="5"/>
        </w:numPr>
        <w:rPr>
          <w:sz w:val="24"/>
        </w:rPr>
      </w:pPr>
      <w:r w:rsidRPr="000242BD">
        <w:rPr>
          <w:sz w:val="24"/>
        </w:rPr>
        <w:t>Taking orders, bussing tables, opening tabs, and processing payments especially during peak hours.</w:t>
      </w:r>
    </w:p>
    <w:p w14:paraId="01183182" w14:textId="6E86823F" w:rsidR="007079EE" w:rsidRPr="000242BD" w:rsidRDefault="007079EE" w:rsidP="007079EE">
      <w:pPr>
        <w:pStyle w:val="ListParagraph"/>
        <w:numPr>
          <w:ilvl w:val="0"/>
          <w:numId w:val="5"/>
        </w:numPr>
        <w:rPr>
          <w:sz w:val="24"/>
        </w:rPr>
      </w:pPr>
      <w:r w:rsidRPr="000242BD">
        <w:rPr>
          <w:sz w:val="24"/>
        </w:rPr>
        <w:t>Speaking to customers, answering questions, handling complaints</w:t>
      </w:r>
      <w:r w:rsidR="009A4117">
        <w:rPr>
          <w:sz w:val="24"/>
        </w:rPr>
        <w:t xml:space="preserve"> and relaying that information to the manager onsite.</w:t>
      </w:r>
    </w:p>
    <w:p w14:paraId="62E40CD3" w14:textId="77777777" w:rsidR="007079EE" w:rsidRPr="000242BD" w:rsidRDefault="007079EE" w:rsidP="007079EE">
      <w:pPr>
        <w:pStyle w:val="ListParagraph"/>
        <w:numPr>
          <w:ilvl w:val="0"/>
          <w:numId w:val="5"/>
        </w:numPr>
        <w:rPr>
          <w:sz w:val="24"/>
        </w:rPr>
      </w:pPr>
      <w:r w:rsidRPr="000242BD">
        <w:rPr>
          <w:sz w:val="24"/>
        </w:rPr>
        <w:t>Maintain records and report levels of usage to assist in reordering process and ensuring that delivered items are stored properly.</w:t>
      </w:r>
    </w:p>
    <w:p w14:paraId="6352D0E9" w14:textId="6A8E496C" w:rsidR="007079EE" w:rsidRDefault="007079EE" w:rsidP="007079EE">
      <w:pPr>
        <w:pStyle w:val="ListParagraph"/>
        <w:numPr>
          <w:ilvl w:val="0"/>
          <w:numId w:val="5"/>
        </w:numPr>
        <w:rPr>
          <w:sz w:val="24"/>
        </w:rPr>
      </w:pPr>
      <w:r w:rsidRPr="000242BD">
        <w:rPr>
          <w:sz w:val="24"/>
        </w:rPr>
        <w:t>Clear and wash glassware from guest tables</w:t>
      </w:r>
      <w:r w:rsidR="004678D3">
        <w:rPr>
          <w:sz w:val="24"/>
        </w:rPr>
        <w:t>.</w:t>
      </w:r>
    </w:p>
    <w:p w14:paraId="018D84CF" w14:textId="34B3A358" w:rsidR="008B1207" w:rsidRPr="000242BD" w:rsidRDefault="008B1207" w:rsidP="007079EE">
      <w:pPr>
        <w:pStyle w:val="ListParagraph"/>
        <w:numPr>
          <w:ilvl w:val="0"/>
          <w:numId w:val="5"/>
        </w:numPr>
        <w:rPr>
          <w:sz w:val="24"/>
        </w:rPr>
      </w:pPr>
      <w:r>
        <w:rPr>
          <w:sz w:val="24"/>
        </w:rPr>
        <w:t xml:space="preserve">Other duties </w:t>
      </w:r>
      <w:r w:rsidR="004678D3">
        <w:rPr>
          <w:sz w:val="24"/>
        </w:rPr>
        <w:t xml:space="preserve">will </w:t>
      </w:r>
      <w:r>
        <w:rPr>
          <w:sz w:val="24"/>
        </w:rPr>
        <w:t>include assisting with ringing food orders for our on-site food truck</w:t>
      </w:r>
      <w:r w:rsidR="003023F1">
        <w:rPr>
          <w:sz w:val="24"/>
        </w:rPr>
        <w:t>, Brixton’s British Pub Grub</w:t>
      </w:r>
      <w:r w:rsidR="004678D3">
        <w:rPr>
          <w:sz w:val="24"/>
        </w:rPr>
        <w:t>.</w:t>
      </w:r>
    </w:p>
    <w:p w14:paraId="3B8A110A" w14:textId="77777777" w:rsidR="007079EE" w:rsidRPr="000242BD" w:rsidRDefault="007079EE" w:rsidP="00EA2D94">
      <w:pPr>
        <w:rPr>
          <w:sz w:val="24"/>
        </w:rPr>
      </w:pPr>
    </w:p>
    <w:p w14:paraId="3DB27207" w14:textId="43194572" w:rsidR="00EA2D94" w:rsidRPr="000242BD" w:rsidRDefault="00EA2D94" w:rsidP="00EA2D94">
      <w:pPr>
        <w:rPr>
          <w:sz w:val="24"/>
        </w:rPr>
      </w:pPr>
      <w:r w:rsidRPr="000242BD">
        <w:rPr>
          <w:sz w:val="24"/>
        </w:rPr>
        <w:t>Qualifications:</w:t>
      </w:r>
    </w:p>
    <w:p w14:paraId="75468C95" w14:textId="7EC4D238" w:rsidR="008B1207" w:rsidRDefault="008B1207" w:rsidP="00EA2D94">
      <w:pPr>
        <w:pStyle w:val="ListParagraph"/>
        <w:numPr>
          <w:ilvl w:val="0"/>
          <w:numId w:val="2"/>
        </w:numPr>
        <w:rPr>
          <w:ins w:id="10" w:author="Nikki McLain" w:date="2021-05-13T17:29:00Z"/>
          <w:sz w:val="24"/>
        </w:rPr>
      </w:pPr>
      <w:r>
        <w:rPr>
          <w:sz w:val="24"/>
        </w:rPr>
        <w:t xml:space="preserve">Prior experience as barback at a higher volume bar is preferred. </w:t>
      </w:r>
    </w:p>
    <w:p w14:paraId="5FC1B404" w14:textId="5676D5DB" w:rsidR="00A71400" w:rsidRDefault="00A71400" w:rsidP="00EA2D94">
      <w:pPr>
        <w:pStyle w:val="ListParagraph"/>
        <w:numPr>
          <w:ilvl w:val="0"/>
          <w:numId w:val="2"/>
        </w:numPr>
        <w:rPr>
          <w:sz w:val="24"/>
        </w:rPr>
      </w:pPr>
      <w:ins w:id="11" w:author="Nikki McLain" w:date="2021-05-13T17:29:00Z">
        <w:r>
          <w:rPr>
            <w:sz w:val="24"/>
          </w:rPr>
          <w:t>Experience making cocktails is preferred if we need you to step in and help on busy days.</w:t>
        </w:r>
      </w:ins>
    </w:p>
    <w:p w14:paraId="3BA30779" w14:textId="40361168" w:rsidR="00EA2D94" w:rsidRPr="000242BD" w:rsidRDefault="00EA2D94" w:rsidP="00EA2D94">
      <w:pPr>
        <w:pStyle w:val="ListParagraph"/>
        <w:numPr>
          <w:ilvl w:val="0"/>
          <w:numId w:val="2"/>
        </w:numPr>
        <w:rPr>
          <w:sz w:val="24"/>
        </w:rPr>
      </w:pPr>
      <w:r w:rsidRPr="000242BD">
        <w:rPr>
          <w:sz w:val="24"/>
        </w:rPr>
        <w:t>Experience working in a retail environment and/or interacting directly with customers required.</w:t>
      </w:r>
    </w:p>
    <w:p w14:paraId="78627B1B" w14:textId="66D324D8" w:rsidR="00EA2D94" w:rsidRPr="000242BD" w:rsidRDefault="00EA2D94" w:rsidP="00EA2D94">
      <w:pPr>
        <w:pStyle w:val="ListParagraph"/>
        <w:numPr>
          <w:ilvl w:val="0"/>
          <w:numId w:val="2"/>
        </w:numPr>
        <w:rPr>
          <w:sz w:val="24"/>
        </w:rPr>
      </w:pPr>
      <w:r w:rsidRPr="000242BD">
        <w:rPr>
          <w:sz w:val="24"/>
        </w:rPr>
        <w:t>Must have digital and technical literacy to operate and manage our payment syste</w:t>
      </w:r>
      <w:r w:rsidR="007079EE" w:rsidRPr="000242BD">
        <w:rPr>
          <w:sz w:val="24"/>
        </w:rPr>
        <w:t>ms.</w:t>
      </w:r>
      <w:r w:rsidRPr="000242BD">
        <w:rPr>
          <w:sz w:val="24"/>
        </w:rPr>
        <w:t xml:space="preserve"> </w:t>
      </w:r>
      <w:r w:rsidR="003023F1">
        <w:rPr>
          <w:sz w:val="24"/>
        </w:rPr>
        <w:t>We use Square and Touch Bistro.</w:t>
      </w:r>
    </w:p>
    <w:p w14:paraId="7519BCF5" w14:textId="6CFACDE6" w:rsidR="00EA2D94" w:rsidRPr="000242BD" w:rsidRDefault="00EA2D94" w:rsidP="00EA2D94">
      <w:pPr>
        <w:pStyle w:val="ListParagraph"/>
        <w:numPr>
          <w:ilvl w:val="0"/>
          <w:numId w:val="2"/>
        </w:numPr>
        <w:rPr>
          <w:sz w:val="24"/>
        </w:rPr>
      </w:pPr>
      <w:r w:rsidRPr="000242BD">
        <w:rPr>
          <w:sz w:val="24"/>
        </w:rPr>
        <w:t>Must have a friendly, welcoming personality that can represent our brand in an authentic manner.</w:t>
      </w:r>
    </w:p>
    <w:p w14:paraId="7772F079" w14:textId="3C6B0D02" w:rsidR="00EA2D94" w:rsidRPr="000242BD" w:rsidRDefault="00EA2D94" w:rsidP="00EA2D94">
      <w:pPr>
        <w:pStyle w:val="ListParagraph"/>
        <w:numPr>
          <w:ilvl w:val="0"/>
          <w:numId w:val="2"/>
        </w:numPr>
        <w:rPr>
          <w:sz w:val="24"/>
        </w:rPr>
      </w:pPr>
      <w:r w:rsidRPr="000242BD">
        <w:rPr>
          <w:sz w:val="24"/>
        </w:rPr>
        <w:t xml:space="preserve">Must be consumer-centric and add to the overall customer experience so that when our guests leave, they have only great things to say about their time </w:t>
      </w:r>
      <w:r w:rsidR="007079EE" w:rsidRPr="000242BD">
        <w:rPr>
          <w:sz w:val="24"/>
        </w:rPr>
        <w:t>at Royal Foundry.</w:t>
      </w:r>
    </w:p>
    <w:p w14:paraId="1BE1D457" w14:textId="77777777" w:rsidR="007079EE" w:rsidRPr="000242BD" w:rsidRDefault="007079EE" w:rsidP="007079EE">
      <w:pPr>
        <w:pStyle w:val="ListParagraph"/>
        <w:numPr>
          <w:ilvl w:val="0"/>
          <w:numId w:val="2"/>
        </w:numPr>
        <w:rPr>
          <w:sz w:val="24"/>
        </w:rPr>
      </w:pPr>
      <w:bookmarkStart w:id="12" w:name="_Hlk522635748"/>
      <w:r w:rsidRPr="000242BD">
        <w:rPr>
          <w:sz w:val="24"/>
        </w:rPr>
        <w:t>Observant and thorough.</w:t>
      </w:r>
    </w:p>
    <w:p w14:paraId="419BCD98" w14:textId="41D29311" w:rsidR="007079EE" w:rsidRPr="000242BD" w:rsidRDefault="007079EE" w:rsidP="007079EE">
      <w:pPr>
        <w:pStyle w:val="ListParagraph"/>
        <w:numPr>
          <w:ilvl w:val="0"/>
          <w:numId w:val="2"/>
        </w:numPr>
        <w:rPr>
          <w:sz w:val="24"/>
        </w:rPr>
      </w:pPr>
      <w:r w:rsidRPr="000242BD">
        <w:rPr>
          <w:sz w:val="24"/>
        </w:rPr>
        <w:t>Responsible, punctual.</w:t>
      </w:r>
      <w:r w:rsidR="003023F1">
        <w:rPr>
          <w:sz w:val="24"/>
        </w:rPr>
        <w:t xml:space="preserve"> If you can’t make a shift, proactively communicate and use </w:t>
      </w:r>
      <w:r w:rsidR="004678D3">
        <w:rPr>
          <w:sz w:val="24"/>
        </w:rPr>
        <w:t>our scheduling app</w:t>
      </w:r>
      <w:r w:rsidR="003023F1">
        <w:rPr>
          <w:sz w:val="24"/>
        </w:rPr>
        <w:t xml:space="preserve"> to </w:t>
      </w:r>
      <w:r w:rsidR="004678D3">
        <w:rPr>
          <w:sz w:val="24"/>
        </w:rPr>
        <w:t>swap</w:t>
      </w:r>
      <w:r w:rsidR="003023F1">
        <w:rPr>
          <w:sz w:val="24"/>
        </w:rPr>
        <w:t xml:space="preserve"> shifts. </w:t>
      </w:r>
    </w:p>
    <w:p w14:paraId="112B1EB5" w14:textId="77777777" w:rsidR="007079EE" w:rsidRPr="000242BD" w:rsidRDefault="007079EE" w:rsidP="007079EE">
      <w:pPr>
        <w:pStyle w:val="ListParagraph"/>
        <w:numPr>
          <w:ilvl w:val="0"/>
          <w:numId w:val="2"/>
        </w:numPr>
        <w:rPr>
          <w:sz w:val="24"/>
        </w:rPr>
      </w:pPr>
      <w:r w:rsidRPr="000242BD">
        <w:rPr>
          <w:sz w:val="24"/>
        </w:rPr>
        <w:t>Ability to meet physical and scheduling demands of the position, including, walking, standing, or lifting heavy items for extended periods and working nights, weekends, and holidays.</w:t>
      </w:r>
    </w:p>
    <w:bookmarkEnd w:id="12"/>
    <w:p w14:paraId="11AA453A" w14:textId="3F3EB4F0" w:rsidR="007079EE" w:rsidRPr="000242BD" w:rsidRDefault="007079EE" w:rsidP="007079EE">
      <w:pPr>
        <w:pStyle w:val="ListParagraph"/>
        <w:numPr>
          <w:ilvl w:val="0"/>
          <w:numId w:val="2"/>
        </w:numPr>
        <w:rPr>
          <w:sz w:val="24"/>
        </w:rPr>
      </w:pPr>
      <w:r w:rsidRPr="000242BD">
        <w:rPr>
          <w:sz w:val="24"/>
        </w:rPr>
        <w:t>Driver’s License and vehicle preferred.</w:t>
      </w:r>
      <w:r w:rsidR="003023F1">
        <w:rPr>
          <w:sz w:val="24"/>
        </w:rPr>
        <w:t xml:space="preserve"> Must be able to get yourself to and from work on time.</w:t>
      </w:r>
      <w:ins w:id="13" w:author="Nikki McLain" w:date="2021-05-13T17:29:00Z">
        <w:r w:rsidR="00A71400">
          <w:rPr>
            <w:sz w:val="24"/>
          </w:rPr>
          <w:t xml:space="preserve"> Not having a ride to work is not an excuse we are willing to accept. </w:t>
        </w:r>
      </w:ins>
    </w:p>
    <w:p w14:paraId="5EB88D4E" w14:textId="44DC65F9" w:rsidR="007079EE" w:rsidRPr="000242BD" w:rsidRDefault="007079EE" w:rsidP="00EA2D94">
      <w:pPr>
        <w:rPr>
          <w:sz w:val="24"/>
        </w:rPr>
      </w:pPr>
      <w:bookmarkStart w:id="14" w:name="_Hlk522635024"/>
      <w:r w:rsidRPr="000242BD">
        <w:rPr>
          <w:sz w:val="24"/>
        </w:rPr>
        <w:t>Job Type:</w:t>
      </w:r>
    </w:p>
    <w:p w14:paraId="5640E6E9" w14:textId="14A591AE" w:rsidR="007079EE" w:rsidRPr="000242BD" w:rsidRDefault="007079EE" w:rsidP="007079EE">
      <w:pPr>
        <w:pStyle w:val="ListParagraph"/>
        <w:numPr>
          <w:ilvl w:val="0"/>
          <w:numId w:val="7"/>
        </w:numPr>
        <w:ind w:left="720" w:hanging="360"/>
        <w:rPr>
          <w:sz w:val="24"/>
        </w:rPr>
      </w:pPr>
      <w:r w:rsidRPr="000242BD">
        <w:rPr>
          <w:sz w:val="24"/>
        </w:rPr>
        <w:t xml:space="preserve">Part-time, </w:t>
      </w:r>
      <w:r w:rsidR="00817388">
        <w:rPr>
          <w:sz w:val="24"/>
        </w:rPr>
        <w:t>Thursday and Friday</w:t>
      </w:r>
      <w:r w:rsidR="00817388" w:rsidRPr="000242BD">
        <w:rPr>
          <w:sz w:val="24"/>
        </w:rPr>
        <w:t xml:space="preserve"> </w:t>
      </w:r>
      <w:r w:rsidRPr="000242BD">
        <w:rPr>
          <w:sz w:val="24"/>
        </w:rPr>
        <w:t xml:space="preserve">after </w:t>
      </w:r>
      <w:r w:rsidR="003023F1">
        <w:rPr>
          <w:sz w:val="24"/>
        </w:rPr>
        <w:t>4</w:t>
      </w:r>
      <w:r w:rsidR="00817388" w:rsidRPr="000242BD">
        <w:rPr>
          <w:sz w:val="24"/>
        </w:rPr>
        <w:t>pm</w:t>
      </w:r>
      <w:r w:rsidRPr="000242BD">
        <w:rPr>
          <w:sz w:val="24"/>
        </w:rPr>
        <w:t xml:space="preserve">, weekends after </w:t>
      </w:r>
      <w:r w:rsidR="003023F1">
        <w:rPr>
          <w:sz w:val="24"/>
        </w:rPr>
        <w:t>12pm</w:t>
      </w:r>
      <w:r w:rsidRPr="000242BD">
        <w:rPr>
          <w:sz w:val="24"/>
        </w:rPr>
        <w:t>.</w:t>
      </w:r>
    </w:p>
    <w:p w14:paraId="383116D9" w14:textId="77777777" w:rsidR="000242BD" w:rsidRDefault="000242BD" w:rsidP="007079EE">
      <w:pPr>
        <w:rPr>
          <w:sz w:val="24"/>
        </w:rPr>
      </w:pPr>
      <w:bookmarkStart w:id="15" w:name="_Hlk522635788"/>
      <w:bookmarkEnd w:id="14"/>
    </w:p>
    <w:p w14:paraId="4576534B" w14:textId="7149D303" w:rsidR="007079EE" w:rsidRPr="000242BD" w:rsidRDefault="007079EE" w:rsidP="007079EE">
      <w:pPr>
        <w:rPr>
          <w:sz w:val="24"/>
        </w:rPr>
      </w:pPr>
      <w:r w:rsidRPr="000242BD">
        <w:rPr>
          <w:sz w:val="24"/>
        </w:rPr>
        <w:t>Required work authorization:</w:t>
      </w:r>
    </w:p>
    <w:p w14:paraId="676630D2" w14:textId="02AC5381" w:rsidR="007079EE" w:rsidRPr="000242BD" w:rsidRDefault="007079EE" w:rsidP="007079EE">
      <w:pPr>
        <w:pStyle w:val="ListParagraph"/>
        <w:numPr>
          <w:ilvl w:val="0"/>
          <w:numId w:val="7"/>
        </w:numPr>
        <w:ind w:left="720" w:hanging="360"/>
        <w:rPr>
          <w:sz w:val="24"/>
        </w:rPr>
      </w:pPr>
      <w:r w:rsidRPr="000242BD">
        <w:rPr>
          <w:sz w:val="24"/>
        </w:rPr>
        <w:t>United States</w:t>
      </w:r>
    </w:p>
    <w:bookmarkEnd w:id="15"/>
    <w:p w14:paraId="5C5FAAB4" w14:textId="5ED1A8E3" w:rsidR="00EA2D94" w:rsidRPr="000242BD" w:rsidRDefault="00EA2D94" w:rsidP="007079EE">
      <w:pPr>
        <w:jc w:val="both"/>
        <w:rPr>
          <w:sz w:val="24"/>
        </w:rPr>
      </w:pPr>
      <w:r w:rsidRPr="000242BD">
        <w:rPr>
          <w:sz w:val="24"/>
        </w:rPr>
        <w:lastRenderedPageBreak/>
        <w:t>If interested in this position, please email us your resume to royalfoundrycraftspirits@gmail.com along with a short summary of why you want to join our team and your qualifications.</w:t>
      </w:r>
    </w:p>
    <w:p w14:paraId="5D24A7CF" w14:textId="66449D0C" w:rsidR="001E267F" w:rsidRPr="00EA2D94" w:rsidRDefault="001E267F" w:rsidP="00EA2D94">
      <w:pPr>
        <w:rPr>
          <w:rFonts w:eastAsia="Times New Roman" w:cstheme="minorHAnsi"/>
          <w:color w:val="555555"/>
          <w:sz w:val="24"/>
          <w:szCs w:val="24"/>
        </w:rPr>
      </w:pPr>
    </w:p>
    <w:sectPr w:rsidR="001E267F" w:rsidRPr="00EA2D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C787" w14:textId="77777777" w:rsidR="00D0668E" w:rsidRDefault="00D0668E" w:rsidP="007079EE">
      <w:pPr>
        <w:spacing w:after="0" w:line="240" w:lineRule="auto"/>
      </w:pPr>
      <w:r>
        <w:separator/>
      </w:r>
    </w:p>
  </w:endnote>
  <w:endnote w:type="continuationSeparator" w:id="0">
    <w:p w14:paraId="690616B9" w14:textId="77777777" w:rsidR="00D0668E" w:rsidRDefault="00D0668E" w:rsidP="0070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FBD2" w14:textId="77777777" w:rsidR="007079EE" w:rsidRPr="00D13BFA" w:rsidRDefault="007079EE" w:rsidP="007079EE">
    <w:pPr>
      <w:pStyle w:val="Footer"/>
      <w:jc w:val="center"/>
      <w:rPr>
        <w:rFonts w:cstheme="minorHAnsi"/>
        <w:i/>
        <w:szCs w:val="24"/>
      </w:rPr>
    </w:pPr>
    <w:r w:rsidRPr="00D13BFA">
      <w:rPr>
        <w:rFonts w:cstheme="minorHAnsi"/>
        <w:i/>
        <w:color w:val="000000"/>
        <w:szCs w:val="24"/>
        <w:shd w:val="clear" w:color="auto" w:fill="FCFCFC"/>
      </w:rPr>
      <w:t>Royal Foundry Craft Spirits is an EOE/</w:t>
    </w:r>
    <w:r>
      <w:rPr>
        <w:rFonts w:cstheme="minorHAnsi"/>
        <w:i/>
        <w:color w:val="000000"/>
        <w:szCs w:val="24"/>
        <w:shd w:val="clear" w:color="auto" w:fill="FCFCFC"/>
      </w:rPr>
      <w:t>ADA/Veteran</w:t>
    </w:r>
    <w:r w:rsidRPr="00D13BFA">
      <w:rPr>
        <w:rFonts w:cstheme="minorHAnsi"/>
        <w:i/>
        <w:color w:val="000000"/>
        <w:szCs w:val="24"/>
        <w:shd w:val="clear" w:color="auto" w:fill="FCFCFC"/>
      </w:rPr>
      <w:t>/LGBT employer</w:t>
    </w:r>
  </w:p>
  <w:p w14:paraId="04310325" w14:textId="77777777" w:rsidR="007079EE" w:rsidRDefault="007079EE" w:rsidP="007079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1A55" w14:textId="77777777" w:rsidR="00D0668E" w:rsidRDefault="00D0668E" w:rsidP="007079EE">
      <w:pPr>
        <w:spacing w:after="0" w:line="240" w:lineRule="auto"/>
      </w:pPr>
      <w:r>
        <w:separator/>
      </w:r>
    </w:p>
  </w:footnote>
  <w:footnote w:type="continuationSeparator" w:id="0">
    <w:p w14:paraId="3C1DB520" w14:textId="77777777" w:rsidR="00D0668E" w:rsidRDefault="00D0668E" w:rsidP="0070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BBB"/>
    <w:multiLevelType w:val="hybridMultilevel"/>
    <w:tmpl w:val="2E24A38E"/>
    <w:lvl w:ilvl="0" w:tplc="83643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2583B"/>
    <w:multiLevelType w:val="hybridMultilevel"/>
    <w:tmpl w:val="3A4278B8"/>
    <w:lvl w:ilvl="0" w:tplc="83643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B7652"/>
    <w:multiLevelType w:val="hybridMultilevel"/>
    <w:tmpl w:val="CDB41590"/>
    <w:lvl w:ilvl="0" w:tplc="7E46D19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95046"/>
    <w:multiLevelType w:val="hybridMultilevel"/>
    <w:tmpl w:val="9E1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F7DAE"/>
    <w:multiLevelType w:val="hybridMultilevel"/>
    <w:tmpl w:val="9DAE8D08"/>
    <w:lvl w:ilvl="0" w:tplc="7E46D19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539"/>
    <w:multiLevelType w:val="hybridMultilevel"/>
    <w:tmpl w:val="755CC988"/>
    <w:lvl w:ilvl="0" w:tplc="83643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E79E9"/>
    <w:multiLevelType w:val="hybridMultilevel"/>
    <w:tmpl w:val="8BDA8BEC"/>
    <w:lvl w:ilvl="0" w:tplc="7E46D19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ki McLain">
    <w15:presenceInfo w15:providerId="Windows Live" w15:userId="4f888c8fe46bf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94"/>
    <w:rsid w:val="000242BD"/>
    <w:rsid w:val="000B0451"/>
    <w:rsid w:val="0012436B"/>
    <w:rsid w:val="001E267F"/>
    <w:rsid w:val="003023F1"/>
    <w:rsid w:val="00427160"/>
    <w:rsid w:val="004678D3"/>
    <w:rsid w:val="007079EE"/>
    <w:rsid w:val="00817388"/>
    <w:rsid w:val="008B1207"/>
    <w:rsid w:val="00965FF5"/>
    <w:rsid w:val="009A4117"/>
    <w:rsid w:val="00A0207E"/>
    <w:rsid w:val="00A71400"/>
    <w:rsid w:val="00BA1DCA"/>
    <w:rsid w:val="00D0668E"/>
    <w:rsid w:val="00EA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8461"/>
  <w15:chartTrackingRefBased/>
  <w15:docId w15:val="{D3BEA145-1AF2-4808-9262-F55E7AB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D94"/>
    <w:pPr>
      <w:ind w:left="720"/>
      <w:contextualSpacing/>
    </w:pPr>
  </w:style>
  <w:style w:type="paragraph" w:styleId="Header">
    <w:name w:val="header"/>
    <w:basedOn w:val="Normal"/>
    <w:link w:val="HeaderChar"/>
    <w:uiPriority w:val="99"/>
    <w:unhideWhenUsed/>
    <w:rsid w:val="00707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9EE"/>
  </w:style>
  <w:style w:type="paragraph" w:styleId="Footer">
    <w:name w:val="footer"/>
    <w:basedOn w:val="Normal"/>
    <w:link w:val="FooterChar"/>
    <w:uiPriority w:val="99"/>
    <w:unhideWhenUsed/>
    <w:rsid w:val="00707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9EE"/>
  </w:style>
  <w:style w:type="paragraph" w:styleId="BalloonText">
    <w:name w:val="Balloon Text"/>
    <w:basedOn w:val="Normal"/>
    <w:link w:val="BalloonTextChar"/>
    <w:uiPriority w:val="99"/>
    <w:semiHidden/>
    <w:unhideWhenUsed/>
    <w:rsid w:val="0096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F5"/>
    <w:rPr>
      <w:rFonts w:ascii="Segoe UI" w:hAnsi="Segoe UI" w:cs="Segoe UI"/>
      <w:sz w:val="18"/>
      <w:szCs w:val="18"/>
    </w:rPr>
  </w:style>
  <w:style w:type="character" w:styleId="CommentReference">
    <w:name w:val="annotation reference"/>
    <w:basedOn w:val="DefaultParagraphFont"/>
    <w:uiPriority w:val="99"/>
    <w:semiHidden/>
    <w:unhideWhenUsed/>
    <w:rsid w:val="003023F1"/>
    <w:rPr>
      <w:sz w:val="16"/>
      <w:szCs w:val="16"/>
    </w:rPr>
  </w:style>
  <w:style w:type="paragraph" w:styleId="CommentText">
    <w:name w:val="annotation text"/>
    <w:basedOn w:val="Normal"/>
    <w:link w:val="CommentTextChar"/>
    <w:uiPriority w:val="99"/>
    <w:semiHidden/>
    <w:unhideWhenUsed/>
    <w:rsid w:val="003023F1"/>
    <w:pPr>
      <w:spacing w:line="240" w:lineRule="auto"/>
    </w:pPr>
    <w:rPr>
      <w:sz w:val="20"/>
      <w:szCs w:val="20"/>
    </w:rPr>
  </w:style>
  <w:style w:type="character" w:customStyle="1" w:styleId="CommentTextChar">
    <w:name w:val="Comment Text Char"/>
    <w:basedOn w:val="DefaultParagraphFont"/>
    <w:link w:val="CommentText"/>
    <w:uiPriority w:val="99"/>
    <w:semiHidden/>
    <w:rsid w:val="003023F1"/>
    <w:rPr>
      <w:sz w:val="20"/>
      <w:szCs w:val="20"/>
    </w:rPr>
  </w:style>
  <w:style w:type="paragraph" w:styleId="CommentSubject">
    <w:name w:val="annotation subject"/>
    <w:basedOn w:val="CommentText"/>
    <w:next w:val="CommentText"/>
    <w:link w:val="CommentSubjectChar"/>
    <w:uiPriority w:val="99"/>
    <w:semiHidden/>
    <w:unhideWhenUsed/>
    <w:rsid w:val="003023F1"/>
    <w:rPr>
      <w:b/>
      <w:bCs/>
    </w:rPr>
  </w:style>
  <w:style w:type="character" w:customStyle="1" w:styleId="CommentSubjectChar">
    <w:name w:val="Comment Subject Char"/>
    <w:basedOn w:val="CommentTextChar"/>
    <w:link w:val="CommentSubject"/>
    <w:uiPriority w:val="99"/>
    <w:semiHidden/>
    <w:rsid w:val="003023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3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475F-B8EC-4C19-9B65-F053E176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everhart</dc:creator>
  <cp:keywords/>
  <dc:description/>
  <cp:lastModifiedBy>Nikki McLain</cp:lastModifiedBy>
  <cp:revision>2</cp:revision>
  <dcterms:created xsi:type="dcterms:W3CDTF">2021-05-13T22:30:00Z</dcterms:created>
  <dcterms:modified xsi:type="dcterms:W3CDTF">2021-05-13T22:30:00Z</dcterms:modified>
</cp:coreProperties>
</file>