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372E5" w14:textId="77777777" w:rsidR="00E86D5B" w:rsidRPr="00623E71" w:rsidRDefault="00E86D5B" w:rsidP="00E86D5B">
      <w:pPr>
        <w:pStyle w:val="Heading1"/>
        <w:spacing w:before="0" w:after="240"/>
        <w:rPr>
          <w:szCs w:val="24"/>
        </w:rPr>
      </w:pPr>
      <w:r w:rsidRPr="00623E71">
        <w:rPr>
          <w:szCs w:val="24"/>
        </w:rPr>
        <w:t>Asset Management Policy guide for NSW Councils</w:t>
      </w:r>
    </w:p>
    <w:p w14:paraId="289B6D78" w14:textId="77777777" w:rsidR="00E86D5B" w:rsidRPr="00AA4736" w:rsidRDefault="00E86D5B" w:rsidP="00E86D5B">
      <w:pPr>
        <w:pStyle w:val="Heading2"/>
        <w:rPr>
          <w:sz w:val="22"/>
        </w:rPr>
      </w:pPr>
      <w:r w:rsidRPr="00AA4736">
        <w:rPr>
          <w:sz w:val="22"/>
        </w:rPr>
        <w:t>Intent</w:t>
      </w:r>
    </w:p>
    <w:p w14:paraId="6DC369DC" w14:textId="77777777" w:rsidR="00E86D5B" w:rsidRPr="00AA4736" w:rsidRDefault="00E86D5B" w:rsidP="00E86D5B">
      <w:pPr>
        <w:jc w:val="both"/>
        <w:rPr>
          <w:sz w:val="22"/>
          <w:szCs w:val="22"/>
        </w:rPr>
      </w:pPr>
      <w:r w:rsidRPr="00AA4736">
        <w:rPr>
          <w:sz w:val="22"/>
          <w:szCs w:val="22"/>
        </w:rPr>
        <w:t>The Asset Management Policy defines the intent of the organisation and its guiding principles for sustainable asset management planning.</w:t>
      </w:r>
    </w:p>
    <w:p w14:paraId="7CC111E2" w14:textId="77777777" w:rsidR="00E86D5B" w:rsidRPr="00AA4736" w:rsidRDefault="00E86D5B" w:rsidP="00712F7A">
      <w:pPr>
        <w:pStyle w:val="Heading1"/>
      </w:pPr>
      <w:r w:rsidRPr="00AA4736">
        <w:t>Essential Elements</w:t>
      </w:r>
    </w:p>
    <w:p w14:paraId="15D7F9C6" w14:textId="77777777" w:rsidR="00E86D5B" w:rsidRPr="00AA4736" w:rsidRDefault="00E86D5B" w:rsidP="00E86D5B">
      <w:pPr>
        <w:jc w:val="both"/>
        <w:rPr>
          <w:i/>
          <w:sz w:val="22"/>
          <w:szCs w:val="22"/>
        </w:rPr>
      </w:pPr>
      <w:r w:rsidRPr="00AA4736">
        <w:rPr>
          <w:i/>
          <w:sz w:val="22"/>
          <w:szCs w:val="22"/>
        </w:rPr>
        <w:t xml:space="preserve">The following essential elements should be considered when developing the principles for an asset management policy suitable for a NSW Council.  The principles developed from each of the elements need to be concise and achievable.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8504"/>
      </w:tblGrid>
      <w:tr w:rsidR="00E86D5B" w:rsidRPr="00AA4736" w14:paraId="70097E90" w14:textId="77777777" w:rsidTr="009A5884">
        <w:sdt>
          <w:sdtPr>
            <w:rPr>
              <w:sz w:val="22"/>
              <w:szCs w:val="22"/>
            </w:rPr>
            <w:id w:val="1717779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1995DF59" w14:textId="77777777" w:rsidR="00E86D5B" w:rsidRPr="00AA4736" w:rsidRDefault="00E86D5B" w:rsidP="009A5884">
                <w:pPr>
                  <w:spacing w:after="120"/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25A61893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Purpose and objectives of what the policy is designed to achieve</w:t>
            </w:r>
          </w:p>
        </w:tc>
      </w:tr>
      <w:tr w:rsidR="00E86D5B" w:rsidRPr="00AA4736" w14:paraId="2615E15F" w14:textId="77777777" w:rsidTr="009A5884">
        <w:sdt>
          <w:sdtPr>
            <w:rPr>
              <w:sz w:val="22"/>
              <w:szCs w:val="22"/>
            </w:rPr>
            <w:id w:val="44466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37495F3C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14D763A1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What assets the policy applies to eg. infrastructure asset owned by the organisation</w:t>
            </w:r>
          </w:p>
        </w:tc>
      </w:tr>
      <w:tr w:rsidR="00E86D5B" w:rsidRPr="00AA4736" w14:paraId="52E1D70D" w14:textId="77777777" w:rsidTr="009A5884">
        <w:sdt>
          <w:sdtPr>
            <w:rPr>
              <w:sz w:val="22"/>
              <w:szCs w:val="22"/>
            </w:rPr>
            <w:id w:val="110894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3073B0BC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614FF11D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Responsibilities</w:t>
            </w:r>
          </w:p>
        </w:tc>
      </w:tr>
      <w:tr w:rsidR="00E86D5B" w:rsidRPr="00AA4736" w14:paraId="206BF88D" w14:textId="77777777" w:rsidTr="009A5884">
        <w:sdt>
          <w:sdtPr>
            <w:rPr>
              <w:sz w:val="22"/>
              <w:szCs w:val="22"/>
            </w:rPr>
            <w:id w:val="-179041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3D03EEAE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5AE864B2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Reference other key organisational asset management planning document development and implementation eg. Strategy, Asset Management Plans</w:t>
            </w:r>
          </w:p>
        </w:tc>
      </w:tr>
      <w:tr w:rsidR="00E86D5B" w:rsidRPr="00AA4736" w14:paraId="09D9E96F" w14:textId="77777777" w:rsidTr="009A5884">
        <w:sdt>
          <w:sdtPr>
            <w:rPr>
              <w:sz w:val="22"/>
              <w:szCs w:val="22"/>
            </w:rPr>
            <w:id w:val="904955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692B04AC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325F3751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Lifecycle management and decision making</w:t>
            </w:r>
          </w:p>
        </w:tc>
      </w:tr>
      <w:tr w:rsidR="00E86D5B" w:rsidRPr="00AA4736" w14:paraId="146A2CC9" w14:textId="77777777" w:rsidTr="009A5884">
        <w:sdt>
          <w:sdtPr>
            <w:rPr>
              <w:sz w:val="22"/>
              <w:szCs w:val="22"/>
            </w:rPr>
            <w:id w:val="157354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07DCF3FC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4288C7EA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 xml:space="preserve">Sustainable financial management </w:t>
            </w:r>
          </w:p>
        </w:tc>
      </w:tr>
      <w:tr w:rsidR="00E86D5B" w:rsidRPr="00AA4736" w14:paraId="351AE84E" w14:textId="77777777" w:rsidTr="009A5884">
        <w:sdt>
          <w:sdtPr>
            <w:rPr>
              <w:sz w:val="22"/>
              <w:szCs w:val="22"/>
            </w:rPr>
            <w:id w:val="141273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4844C727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1198FC7C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 xml:space="preserve">Renewals, maintenance, operations and disposal </w:t>
            </w:r>
          </w:p>
        </w:tc>
      </w:tr>
      <w:tr w:rsidR="00E86D5B" w:rsidRPr="00AA4736" w14:paraId="2EE0C7C0" w14:textId="77777777" w:rsidTr="009A5884">
        <w:sdt>
          <w:sdtPr>
            <w:rPr>
              <w:sz w:val="22"/>
              <w:szCs w:val="22"/>
            </w:rPr>
            <w:id w:val="-71774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644EC835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3D638B38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Level of Service focus</w:t>
            </w:r>
          </w:p>
        </w:tc>
      </w:tr>
      <w:tr w:rsidR="00E86D5B" w:rsidRPr="00AA4736" w14:paraId="4722D21C" w14:textId="77777777" w:rsidTr="009A5884">
        <w:sdt>
          <w:sdtPr>
            <w:rPr>
              <w:sz w:val="22"/>
              <w:szCs w:val="22"/>
            </w:rPr>
            <w:id w:val="-156332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005BD384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5DCE1C5C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 xml:space="preserve">Risk Management </w:t>
            </w:r>
          </w:p>
        </w:tc>
      </w:tr>
      <w:tr w:rsidR="00E86D5B" w:rsidRPr="00AA4736" w14:paraId="1623F2A0" w14:textId="77777777" w:rsidTr="009A5884">
        <w:sdt>
          <w:sdtPr>
            <w:rPr>
              <w:sz w:val="22"/>
              <w:szCs w:val="22"/>
            </w:rPr>
            <w:id w:val="37644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1DE3587C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35C65E7F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Demand Management</w:t>
            </w:r>
          </w:p>
        </w:tc>
      </w:tr>
      <w:tr w:rsidR="00E86D5B" w:rsidRPr="00AA4736" w14:paraId="0A3569B3" w14:textId="77777777" w:rsidTr="009A5884">
        <w:sdt>
          <w:sdtPr>
            <w:rPr>
              <w:sz w:val="22"/>
              <w:szCs w:val="22"/>
            </w:rPr>
            <w:id w:val="-43027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7C1F9859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63247F52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Training commitment by the organisation</w:t>
            </w:r>
          </w:p>
        </w:tc>
      </w:tr>
      <w:tr w:rsidR="00E86D5B" w:rsidRPr="00AA4736" w14:paraId="729B03A3" w14:textId="77777777" w:rsidTr="009A5884">
        <w:sdt>
          <w:sdtPr>
            <w:rPr>
              <w:sz w:val="22"/>
              <w:szCs w:val="22"/>
            </w:rPr>
            <w:id w:val="193716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3E24A3A3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1EA6731E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Considers intergenerational issues</w:t>
            </w:r>
          </w:p>
        </w:tc>
      </w:tr>
      <w:tr w:rsidR="00E86D5B" w:rsidRPr="00AA4736" w14:paraId="7400E61F" w14:textId="77777777" w:rsidTr="009A5884">
        <w:sdt>
          <w:sdtPr>
            <w:rPr>
              <w:sz w:val="22"/>
              <w:szCs w:val="22"/>
            </w:rPr>
            <w:id w:val="124784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3FE777D4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2DECE459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Monitoring and Evaluation</w:t>
            </w:r>
          </w:p>
        </w:tc>
      </w:tr>
      <w:tr w:rsidR="00E86D5B" w:rsidRPr="00AA4736" w14:paraId="3B31EF05" w14:textId="77777777" w:rsidTr="009A5884">
        <w:sdt>
          <w:sdtPr>
            <w:rPr>
              <w:sz w:val="22"/>
              <w:szCs w:val="22"/>
            </w:rPr>
            <w:id w:val="52113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61893184" w14:textId="77777777" w:rsidR="00E86D5B" w:rsidRPr="00AA4736" w:rsidRDefault="00E86D5B" w:rsidP="009A5884">
                <w:pPr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673D7156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Annual review and updated at least every 4 years</w:t>
            </w:r>
          </w:p>
        </w:tc>
      </w:tr>
    </w:tbl>
    <w:p w14:paraId="05AB798C" w14:textId="77777777" w:rsidR="00E86D5B" w:rsidRPr="00AA4736" w:rsidRDefault="00E86D5B" w:rsidP="00E86D5B">
      <w:pPr>
        <w:pStyle w:val="Heading2"/>
        <w:rPr>
          <w:sz w:val="22"/>
        </w:rPr>
      </w:pPr>
      <w:r w:rsidRPr="00AA4736">
        <w:rPr>
          <w:sz w:val="22"/>
        </w:rPr>
        <w:lastRenderedPageBreak/>
        <w:t>desirable elements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504"/>
      </w:tblGrid>
      <w:tr w:rsidR="00E86D5B" w:rsidRPr="00AA4736" w14:paraId="05277DC3" w14:textId="77777777" w:rsidTr="009A5884">
        <w:sdt>
          <w:sdtPr>
            <w:rPr>
              <w:sz w:val="22"/>
              <w:szCs w:val="22"/>
            </w:rPr>
            <w:id w:val="587284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1E62A476" w14:textId="77777777" w:rsidR="00E86D5B" w:rsidRPr="00AA4736" w:rsidRDefault="00E86D5B" w:rsidP="009A5884">
                <w:pPr>
                  <w:spacing w:after="120"/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494C09F9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Definitions (not everyone understands asset management or local government talk)</w:t>
            </w:r>
          </w:p>
        </w:tc>
      </w:tr>
      <w:tr w:rsidR="00E86D5B" w:rsidRPr="00AA4736" w14:paraId="07123F39" w14:textId="77777777" w:rsidTr="009A5884">
        <w:sdt>
          <w:sdtPr>
            <w:rPr>
              <w:sz w:val="22"/>
              <w:szCs w:val="22"/>
            </w:rPr>
            <w:id w:val="144219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9" w:type="pct"/>
              </w:tcPr>
              <w:p w14:paraId="57104F52" w14:textId="77777777" w:rsidR="00E86D5B" w:rsidRPr="00AA4736" w:rsidRDefault="00E86D5B" w:rsidP="009A5884">
                <w:pPr>
                  <w:spacing w:after="120"/>
                  <w:jc w:val="center"/>
                  <w:rPr>
                    <w:sz w:val="22"/>
                    <w:szCs w:val="22"/>
                  </w:rPr>
                </w:pPr>
                <w:r w:rsidRPr="00AA47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711" w:type="pct"/>
          </w:tcPr>
          <w:p w14:paraId="27BFE072" w14:textId="77777777" w:rsidR="00E86D5B" w:rsidRPr="00AA4736" w:rsidRDefault="00E86D5B" w:rsidP="009A5884">
            <w:pPr>
              <w:spacing w:after="120"/>
              <w:rPr>
                <w:sz w:val="22"/>
                <w:szCs w:val="22"/>
              </w:rPr>
            </w:pPr>
            <w:r w:rsidRPr="00AA4736">
              <w:rPr>
                <w:sz w:val="22"/>
                <w:szCs w:val="22"/>
              </w:rPr>
              <w:t>Reference to the framework that is guiding the organisation eg. IIMM, ISO 5500</w:t>
            </w:r>
          </w:p>
        </w:tc>
      </w:tr>
    </w:tbl>
    <w:p w14:paraId="62101DF6" w14:textId="77777777" w:rsidR="00E86D5B" w:rsidRPr="00AA4736" w:rsidRDefault="00E86D5B" w:rsidP="00E86D5B">
      <w:pPr>
        <w:pStyle w:val="Heading2"/>
        <w:rPr>
          <w:sz w:val="22"/>
        </w:rPr>
      </w:pPr>
      <w:r w:rsidRPr="00AA4736">
        <w:rPr>
          <w:sz w:val="22"/>
        </w:rPr>
        <w:t>Tips</w:t>
      </w:r>
    </w:p>
    <w:p w14:paraId="1F5A3F4F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Align the policy to other policy documents with the organisation.  Looking for integration not separation.</w:t>
      </w:r>
    </w:p>
    <w:p w14:paraId="643B847A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Apply the KISS principles when developing the policy.</w:t>
      </w:r>
    </w:p>
    <w:p w14:paraId="5A5620CC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Be careful not to write how the organisation will do asset management planning.</w:t>
      </w:r>
    </w:p>
    <w:p w14:paraId="35352234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Write the principles in logical order</w:t>
      </w:r>
    </w:p>
    <w:p w14:paraId="526DF48A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Use templates and guidelines to guide the organisation in preparing the policy eg. IIMM, NamsPlus, NSW Integrated Planning and Reporting Manual</w:t>
      </w:r>
    </w:p>
    <w:p w14:paraId="5F4B2F31" w14:textId="77777777" w:rsidR="00E86D5B" w:rsidRPr="00AA4736" w:rsidRDefault="00E86D5B" w:rsidP="00E86D5B">
      <w:pPr>
        <w:pStyle w:val="ListParagraph"/>
        <w:numPr>
          <w:ilvl w:val="0"/>
          <w:numId w:val="2"/>
        </w:numPr>
        <w:contextualSpacing/>
        <w:rPr>
          <w:sz w:val="22"/>
          <w:szCs w:val="22"/>
        </w:rPr>
      </w:pPr>
      <w:r w:rsidRPr="00AA4736">
        <w:rPr>
          <w:sz w:val="22"/>
          <w:szCs w:val="22"/>
        </w:rPr>
        <w:t>Read other organisation’s asset management policies for inspiration</w:t>
      </w:r>
    </w:p>
    <w:p w14:paraId="625E5B91" w14:textId="77777777" w:rsidR="00E86D5B" w:rsidRPr="00AA4736" w:rsidRDefault="00E86D5B" w:rsidP="00E86D5B">
      <w:pPr>
        <w:pStyle w:val="Heading2"/>
        <w:rPr>
          <w:sz w:val="22"/>
        </w:rPr>
      </w:pPr>
      <w:r w:rsidRPr="00AA4736">
        <w:rPr>
          <w:sz w:val="22"/>
        </w:rPr>
        <w:t>Examples of Policies</w:t>
      </w:r>
    </w:p>
    <w:p w14:paraId="58EBB1AD" w14:textId="77777777" w:rsidR="00E86D5B" w:rsidRPr="00AA4736" w:rsidRDefault="00E86D5B" w:rsidP="00E86D5B">
      <w:pPr>
        <w:rPr>
          <w:sz w:val="22"/>
          <w:szCs w:val="22"/>
        </w:rPr>
      </w:pPr>
      <w:r w:rsidRPr="00AA4736">
        <w:rPr>
          <w:sz w:val="22"/>
          <w:szCs w:val="22"/>
        </w:rPr>
        <w:t xml:space="preserve">Blayney Shire Council – </w:t>
      </w:r>
      <w:hyperlink r:id="rId7" w:history="1">
        <w:r w:rsidRPr="00AA4736">
          <w:rPr>
            <w:rStyle w:val="Hyperlink"/>
            <w:sz w:val="22"/>
            <w:szCs w:val="22"/>
          </w:rPr>
          <w:t>www.blayney.nsw.gov.au</w:t>
        </w:r>
      </w:hyperlink>
      <w:r w:rsidRPr="00AA4736">
        <w:rPr>
          <w:sz w:val="22"/>
          <w:szCs w:val="22"/>
        </w:rPr>
        <w:t xml:space="preserve"> </w:t>
      </w:r>
    </w:p>
    <w:p w14:paraId="650C182E" w14:textId="77777777" w:rsidR="00E86D5B" w:rsidRPr="00AA4736" w:rsidRDefault="00E86D5B" w:rsidP="00E86D5B">
      <w:pPr>
        <w:rPr>
          <w:sz w:val="22"/>
          <w:szCs w:val="22"/>
        </w:rPr>
      </w:pPr>
      <w:r w:rsidRPr="00AA4736">
        <w:rPr>
          <w:sz w:val="22"/>
          <w:szCs w:val="22"/>
        </w:rPr>
        <w:t xml:space="preserve">Blue Mountains Council – </w:t>
      </w:r>
      <w:hyperlink r:id="rId8" w:history="1">
        <w:r w:rsidRPr="00AA4736">
          <w:rPr>
            <w:rStyle w:val="Hyperlink"/>
            <w:sz w:val="22"/>
            <w:szCs w:val="22"/>
          </w:rPr>
          <w:t>www.bmcc.nsw.gov.au</w:t>
        </w:r>
      </w:hyperlink>
      <w:r w:rsidRPr="00AA4736">
        <w:rPr>
          <w:sz w:val="22"/>
          <w:szCs w:val="22"/>
        </w:rPr>
        <w:t xml:space="preserve">    </w:t>
      </w:r>
    </w:p>
    <w:p w14:paraId="1C0890DA" w14:textId="77777777" w:rsidR="00E86D5B" w:rsidRPr="00AA4736" w:rsidRDefault="00E86D5B" w:rsidP="00E86D5B">
      <w:pPr>
        <w:rPr>
          <w:sz w:val="22"/>
          <w:szCs w:val="22"/>
        </w:rPr>
      </w:pPr>
      <w:r w:rsidRPr="00AA4736">
        <w:rPr>
          <w:sz w:val="22"/>
          <w:szCs w:val="22"/>
        </w:rPr>
        <w:t xml:space="preserve">City of Sydney – </w:t>
      </w:r>
      <w:hyperlink r:id="rId9" w:history="1">
        <w:r w:rsidRPr="00AA4736">
          <w:rPr>
            <w:rStyle w:val="Hyperlink"/>
            <w:sz w:val="22"/>
            <w:szCs w:val="22"/>
          </w:rPr>
          <w:t>www.cityofsydney.nsw.gov.au</w:t>
        </w:r>
      </w:hyperlink>
    </w:p>
    <w:p w14:paraId="0FA9C381" w14:textId="77777777" w:rsidR="00E86D5B" w:rsidRPr="00AA4736" w:rsidRDefault="00E86D5B" w:rsidP="00E86D5B">
      <w:pPr>
        <w:rPr>
          <w:sz w:val="22"/>
          <w:szCs w:val="22"/>
        </w:rPr>
      </w:pPr>
      <w:r w:rsidRPr="00AA4736">
        <w:rPr>
          <w:sz w:val="22"/>
          <w:szCs w:val="22"/>
        </w:rPr>
        <w:t xml:space="preserve">Eurobodalla Shire Council – </w:t>
      </w:r>
      <w:hyperlink r:id="rId10" w:history="1">
        <w:r w:rsidRPr="00AA4736">
          <w:rPr>
            <w:rStyle w:val="Hyperlink"/>
            <w:sz w:val="22"/>
            <w:szCs w:val="22"/>
          </w:rPr>
          <w:t>www.esc.nsw.gov.au</w:t>
        </w:r>
      </w:hyperlink>
    </w:p>
    <w:p w14:paraId="7EBDEA33" w14:textId="77777777" w:rsidR="00E86D5B" w:rsidRPr="00AA4736" w:rsidRDefault="00E86D5B" w:rsidP="00E86D5B">
      <w:pPr>
        <w:rPr>
          <w:sz w:val="22"/>
          <w:szCs w:val="22"/>
        </w:rPr>
      </w:pPr>
      <w:r w:rsidRPr="00AA4736">
        <w:rPr>
          <w:sz w:val="22"/>
          <w:szCs w:val="22"/>
        </w:rPr>
        <w:t xml:space="preserve">Moree Plains Shire Council – </w:t>
      </w:r>
      <w:hyperlink r:id="rId11" w:history="1">
        <w:r w:rsidRPr="00AA4736">
          <w:rPr>
            <w:rStyle w:val="Hyperlink"/>
            <w:sz w:val="22"/>
            <w:szCs w:val="22"/>
          </w:rPr>
          <w:t>www.mpsc.nsw.gov.au</w:t>
        </w:r>
      </w:hyperlink>
    </w:p>
    <w:p w14:paraId="56CEAB86" w14:textId="15BC6B14" w:rsidR="00E86D5B" w:rsidRDefault="00E86D5B" w:rsidP="00E86D5B">
      <w:pPr>
        <w:rPr>
          <w:ins w:id="0" w:author="Arooran Manicks" w:date="2018-03-01T14:11:00Z"/>
          <w:rStyle w:val="Hyperlink"/>
          <w:sz w:val="22"/>
          <w:szCs w:val="22"/>
        </w:rPr>
      </w:pPr>
      <w:r w:rsidRPr="00AA4736">
        <w:rPr>
          <w:sz w:val="22"/>
          <w:szCs w:val="22"/>
        </w:rPr>
        <w:t xml:space="preserve">Port Stephens Council – </w:t>
      </w:r>
      <w:hyperlink r:id="rId12" w:history="1">
        <w:r w:rsidRPr="00AA4736">
          <w:rPr>
            <w:rStyle w:val="Hyperlink"/>
            <w:sz w:val="22"/>
            <w:szCs w:val="22"/>
          </w:rPr>
          <w:t>www.portstephens.nsw.gov.au</w:t>
        </w:r>
      </w:hyperlink>
    </w:p>
    <w:p w14:paraId="78649A81" w14:textId="77777777" w:rsidR="00F85F1F" w:rsidRPr="00AA4736" w:rsidRDefault="00F85F1F" w:rsidP="00E86D5B">
      <w:pPr>
        <w:rPr>
          <w:sz w:val="22"/>
          <w:szCs w:val="22"/>
        </w:rPr>
      </w:pPr>
    </w:p>
    <w:p w14:paraId="51971D67" w14:textId="77777777" w:rsidR="00E86D5B" w:rsidRPr="00AA4736" w:rsidRDefault="00E86D5B" w:rsidP="00E86D5B">
      <w:pPr>
        <w:jc w:val="both"/>
        <w:rPr>
          <w:i/>
          <w:sz w:val="22"/>
          <w:szCs w:val="22"/>
        </w:rPr>
      </w:pPr>
      <w:r w:rsidRPr="005270E2">
        <w:rPr>
          <w:b/>
          <w:i/>
          <w:sz w:val="22"/>
          <w:szCs w:val="22"/>
        </w:rPr>
        <w:t>Disclaimer:</w:t>
      </w:r>
      <w:r w:rsidRPr="00AA4736">
        <w:rPr>
          <w:i/>
          <w:sz w:val="22"/>
          <w:szCs w:val="22"/>
        </w:rPr>
        <w:t xml:space="preserve">  The IPWEA (NSW) is not suggesting that these policies are best practice but rather they are a good representati</w:t>
      </w:r>
      <w:bookmarkStart w:id="1" w:name="_GoBack"/>
      <w:bookmarkEnd w:id="1"/>
      <w:r w:rsidRPr="00AA4736">
        <w:rPr>
          <w:i/>
          <w:sz w:val="22"/>
          <w:szCs w:val="22"/>
        </w:rPr>
        <w:t>on of asset management policies from city, regional and rural Councils in NSW.</w:t>
      </w:r>
    </w:p>
    <w:p w14:paraId="2D4FDD93" w14:textId="77777777" w:rsidR="00E86D5B" w:rsidRDefault="00E86D5B" w:rsidP="00E86D5B"/>
    <w:p w14:paraId="758CE9D4" w14:textId="2FE31FC7" w:rsidR="005B6CF9" w:rsidRPr="00E86D5B" w:rsidRDefault="00E86D5B" w:rsidP="00E86D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B8CCE4" w:themeFill="accent1" w:themeFillTint="66"/>
        <w:jc w:val="both"/>
        <w:rPr>
          <w:sz w:val="28"/>
          <w:szCs w:val="28"/>
        </w:rPr>
      </w:pPr>
      <w:r w:rsidRPr="002421D1">
        <w:rPr>
          <w:sz w:val="28"/>
          <w:szCs w:val="28"/>
        </w:rPr>
        <w:t>If you have any feedback on the</w:t>
      </w:r>
      <w:r>
        <w:rPr>
          <w:sz w:val="28"/>
          <w:szCs w:val="28"/>
        </w:rPr>
        <w:t xml:space="preserve"> draft</w:t>
      </w:r>
      <w:r w:rsidRPr="002421D1">
        <w:rPr>
          <w:sz w:val="28"/>
          <w:szCs w:val="28"/>
        </w:rPr>
        <w:t xml:space="preserve"> </w:t>
      </w:r>
      <w:r w:rsidRPr="002421D1">
        <w:rPr>
          <w:i/>
          <w:sz w:val="28"/>
          <w:szCs w:val="28"/>
        </w:rPr>
        <w:t>Asset Management Policy Guide for NSW Councils</w:t>
      </w:r>
      <w:r w:rsidRPr="002421D1">
        <w:rPr>
          <w:sz w:val="28"/>
          <w:szCs w:val="28"/>
        </w:rPr>
        <w:t xml:space="preserve">, please send comments to </w:t>
      </w:r>
      <w:hyperlink r:id="rId13" w:history="1">
        <w:r w:rsidRPr="00717E17">
          <w:rPr>
            <w:rStyle w:val="Hyperlink"/>
            <w:color w:val="000000" w:themeColor="text1"/>
            <w:sz w:val="28"/>
            <w:szCs w:val="28"/>
          </w:rPr>
          <w:t>nsw@ipwea.org</w:t>
        </w:r>
      </w:hyperlink>
      <w:r>
        <w:rPr>
          <w:sz w:val="28"/>
          <w:szCs w:val="28"/>
        </w:rPr>
        <w:t xml:space="preserve">. Your submission will be considered </w:t>
      </w:r>
      <w:r w:rsidRPr="002421D1">
        <w:rPr>
          <w:sz w:val="28"/>
          <w:szCs w:val="28"/>
        </w:rPr>
        <w:t xml:space="preserve">by the Working </w:t>
      </w:r>
      <w:r>
        <w:rPr>
          <w:sz w:val="28"/>
          <w:szCs w:val="28"/>
        </w:rPr>
        <w:t>Panel</w:t>
      </w:r>
      <w:r w:rsidRPr="002421D1">
        <w:rPr>
          <w:sz w:val="28"/>
          <w:szCs w:val="28"/>
        </w:rPr>
        <w:t xml:space="preserve"> and the IPWEA NSW Board. The final document is expected to be release</w:t>
      </w:r>
      <w:r w:rsidR="00BE5982">
        <w:rPr>
          <w:sz w:val="28"/>
          <w:szCs w:val="28"/>
        </w:rPr>
        <w:t>d</w:t>
      </w:r>
      <w:r w:rsidRPr="002421D1">
        <w:rPr>
          <w:sz w:val="28"/>
          <w:szCs w:val="28"/>
        </w:rPr>
        <w:t xml:space="preserve"> in </w:t>
      </w:r>
      <w:r>
        <w:rPr>
          <w:sz w:val="28"/>
          <w:szCs w:val="28"/>
        </w:rPr>
        <w:t>late</w:t>
      </w:r>
      <w:r w:rsidRPr="002421D1">
        <w:rPr>
          <w:sz w:val="28"/>
          <w:szCs w:val="28"/>
        </w:rPr>
        <w:t xml:space="preserve"> 2018.</w:t>
      </w:r>
    </w:p>
    <w:p w14:paraId="39F364D3" w14:textId="77777777" w:rsidR="005B6CF9" w:rsidRDefault="005B6CF9" w:rsidP="003343B2">
      <w:pPr>
        <w:rPr>
          <w:rFonts w:ascii="Arial" w:hAnsi="Arial" w:cs="Arial"/>
          <w:sz w:val="20"/>
        </w:rPr>
      </w:pPr>
    </w:p>
    <w:p w14:paraId="496FC167" w14:textId="77777777" w:rsidR="005B6CF9" w:rsidRPr="003343B2" w:rsidRDefault="005B6CF9" w:rsidP="003343B2"/>
    <w:sectPr w:rsidR="005B6CF9" w:rsidRPr="003343B2" w:rsidSect="00D828AD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E1F81" w14:textId="77777777" w:rsidR="00BF1479" w:rsidRDefault="00BF1479" w:rsidP="00A81B4C">
      <w:pPr>
        <w:spacing w:after="0" w:line="240" w:lineRule="auto"/>
      </w:pPr>
      <w:r>
        <w:separator/>
      </w:r>
    </w:p>
  </w:endnote>
  <w:endnote w:type="continuationSeparator" w:id="0">
    <w:p w14:paraId="6826DD1F" w14:textId="77777777" w:rsidR="00BF1479" w:rsidRDefault="00BF1479" w:rsidP="00A8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3" w:author="Arooran Manicks" w:date="2018-03-01T14:09:00Z"/>
  <w:sdt>
    <w:sdtPr>
      <w:id w:val="-105739788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3"/>
      <w:p w14:paraId="25FE158C" w14:textId="73438AE3" w:rsidR="007534FE" w:rsidRDefault="007534FE">
        <w:pPr>
          <w:pStyle w:val="Footer"/>
          <w:jc w:val="right"/>
          <w:rPr>
            <w:ins w:id="4" w:author="Arooran Manicks" w:date="2018-03-01T14:09:00Z"/>
          </w:rPr>
        </w:pPr>
        <w:ins w:id="5" w:author="Arooran Manicks" w:date="2018-03-01T14:0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5270E2">
          <w:rPr>
            <w:noProof/>
          </w:rPr>
          <w:t>2</w:t>
        </w:r>
        <w:ins w:id="6" w:author="Arooran Manicks" w:date="2018-03-01T14:09:00Z">
          <w:r>
            <w:rPr>
              <w:noProof/>
            </w:rPr>
            <w:fldChar w:fldCharType="end"/>
          </w:r>
        </w:ins>
      </w:p>
      <w:customXmlInsRangeStart w:id="7" w:author="Arooran Manicks" w:date="2018-03-01T14:09:00Z"/>
    </w:sdtContent>
  </w:sdt>
  <w:customXmlInsRangeEnd w:id="7"/>
  <w:p w14:paraId="69774F58" w14:textId="18483AA2" w:rsidR="004256AB" w:rsidRPr="008C021F" w:rsidRDefault="004256AB" w:rsidP="008C021F">
    <w:pPr>
      <w:pStyle w:val="Footer"/>
      <w:spacing w:after="60"/>
      <w:ind w:left="-227" w:right="-759"/>
      <w:jc w:val="center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59D2F" w14:textId="77777777" w:rsidR="004256AB" w:rsidRDefault="004256AB" w:rsidP="00A81B4C">
    <w:pPr>
      <w:pStyle w:val="Footer"/>
      <w:spacing w:after="60"/>
      <w:ind w:left="-567" w:right="-759"/>
      <w:jc w:val="center"/>
      <w:rPr>
        <w:sz w:val="17"/>
      </w:rPr>
    </w:pPr>
    <w:r>
      <w:rPr>
        <w:sz w:val="17"/>
      </w:rPr>
      <w:t xml:space="preserve">IPWEA NSW Level 12  447 Kent Street  Sydney NSW 2000 </w:t>
    </w:r>
    <w:r>
      <w:rPr>
        <w:sz w:val="17"/>
      </w:rPr>
      <w:sym w:font="Symbol" w:char="F0B7"/>
    </w:r>
    <w:r>
      <w:rPr>
        <w:sz w:val="17"/>
      </w:rPr>
      <w:t xml:space="preserve"> </w:t>
    </w:r>
    <w:smartTag w:uri="urn:schemas-microsoft-com:office:smarttags" w:element="stockticker">
      <w:r>
        <w:rPr>
          <w:sz w:val="17"/>
        </w:rPr>
        <w:t>ABN</w:t>
      </w:r>
    </w:smartTag>
    <w:r>
      <w:rPr>
        <w:sz w:val="17"/>
      </w:rPr>
      <w:t xml:space="preserve"> 35 093 562 602</w:t>
    </w:r>
  </w:p>
  <w:p w14:paraId="091BD198" w14:textId="77777777" w:rsidR="004256AB" w:rsidRPr="00A81B4C" w:rsidRDefault="004256AB" w:rsidP="00A81B4C">
    <w:pPr>
      <w:pStyle w:val="Footer"/>
      <w:spacing w:after="60"/>
      <w:ind w:left="-227" w:right="-759"/>
      <w:jc w:val="center"/>
      <w:rPr>
        <w:sz w:val="17"/>
      </w:rPr>
    </w:pPr>
    <w:r>
      <w:rPr>
        <w:sz w:val="17"/>
      </w:rPr>
      <w:t xml:space="preserve">Tel 02 8267 3001 </w:t>
    </w:r>
    <w:r>
      <w:rPr>
        <w:sz w:val="17"/>
      </w:rPr>
      <w:sym w:font="Symbol" w:char="F0B7"/>
    </w:r>
    <w:r>
      <w:rPr>
        <w:sz w:val="17"/>
      </w:rPr>
      <w:t xml:space="preserve"> Fax 02 8267 3071 </w:t>
    </w:r>
    <w:r>
      <w:rPr>
        <w:sz w:val="17"/>
      </w:rPr>
      <w:sym w:font="Symbol" w:char="F0B7"/>
    </w:r>
    <w:r>
      <w:rPr>
        <w:sz w:val="17"/>
      </w:rPr>
      <w:t xml:space="preserve">  Email: nsw@ipwea.org  Website: www.ipwea.org/nsw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6295" w14:textId="77777777" w:rsidR="00BF1479" w:rsidRDefault="00BF1479" w:rsidP="00A81B4C">
      <w:pPr>
        <w:spacing w:after="0" w:line="240" w:lineRule="auto"/>
      </w:pPr>
      <w:r>
        <w:separator/>
      </w:r>
    </w:p>
  </w:footnote>
  <w:footnote w:type="continuationSeparator" w:id="0">
    <w:p w14:paraId="28DA4C0E" w14:textId="77777777" w:rsidR="00BF1479" w:rsidRDefault="00BF1479" w:rsidP="00A8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36600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F7C7D6" w14:textId="6CF077C7" w:rsidR="004256AB" w:rsidRDefault="003343B2">
        <w:pPr>
          <w:pStyle w:val="Header"/>
          <w:jc w:val="right"/>
        </w:pPr>
        <w:del w:id="2" w:author="Arooran Manicks" w:date="2018-03-01T14:09:00Z">
          <w:r w:rsidDel="007534FE">
            <w:fldChar w:fldCharType="begin"/>
          </w:r>
          <w:r w:rsidDel="007534FE">
            <w:delInstrText xml:space="preserve"> PAGE   \* MERGEFORMAT </w:delInstrText>
          </w:r>
          <w:r w:rsidDel="007534FE">
            <w:fldChar w:fldCharType="separate"/>
          </w:r>
          <w:r w:rsidR="007534FE" w:rsidDel="007534FE">
            <w:rPr>
              <w:noProof/>
            </w:rPr>
            <w:delText>2</w:delText>
          </w:r>
          <w:r w:rsidDel="007534FE">
            <w:rPr>
              <w:noProof/>
            </w:rPr>
            <w:fldChar w:fldCharType="end"/>
          </w:r>
        </w:del>
      </w:p>
    </w:sdtContent>
  </w:sdt>
  <w:p w14:paraId="6DBA4F9B" w14:textId="77777777" w:rsidR="004256AB" w:rsidRDefault="004256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E9057" w14:textId="77777777" w:rsidR="004256AB" w:rsidRPr="003343B2" w:rsidRDefault="00BF1479" w:rsidP="009A4936">
    <w:pPr>
      <w:pStyle w:val="Header"/>
      <w:tabs>
        <w:tab w:val="clear" w:pos="4513"/>
        <w:tab w:val="clear" w:pos="9026"/>
        <w:tab w:val="center" w:pos="4153"/>
      </w:tabs>
      <w:spacing w:after="60"/>
      <w:ind w:right="-759"/>
      <w:rPr>
        <w:noProof/>
        <w:szCs w:val="24"/>
      </w:rPr>
    </w:pPr>
    <w:r>
      <w:rPr>
        <w:rFonts w:eastAsia="Times New Roman" w:cs="Times New Roman"/>
        <w:noProof/>
        <w:lang w:eastAsia="en-AU"/>
      </w:rPr>
      <w:drawing>
        <wp:anchor distT="0" distB="0" distL="114300" distR="114300" simplePos="0" relativeHeight="251662336" behindDoc="0" locked="0" layoutInCell="1" allowOverlap="1" wp14:anchorId="06C74487" wp14:editId="259CAF42">
          <wp:simplePos x="0" y="0"/>
          <wp:positionH relativeFrom="column">
            <wp:posOffset>4048125</wp:posOffset>
          </wp:positionH>
          <wp:positionV relativeFrom="paragraph">
            <wp:posOffset>-268605</wp:posOffset>
          </wp:positionV>
          <wp:extent cx="2316480" cy="849327"/>
          <wp:effectExtent l="0" t="0" r="762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WEA NSW logo [Nov2017]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480" cy="84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6AB" w:rsidRPr="003343B2">
      <w:rPr>
        <w:rFonts w:eastAsia="Times New Roman" w:cs="Times New Roman"/>
        <w:noProof/>
        <w:lang w:eastAsia="en-AU"/>
      </w:rPr>
      <w:drawing>
        <wp:anchor distT="0" distB="0" distL="114300" distR="114300" simplePos="0" relativeHeight="251661312" behindDoc="0" locked="0" layoutInCell="1" allowOverlap="1" wp14:anchorId="06FC4402" wp14:editId="16C9A9B7">
          <wp:simplePos x="0" y="0"/>
          <wp:positionH relativeFrom="column">
            <wp:posOffset>4200525</wp:posOffset>
          </wp:positionH>
          <wp:positionV relativeFrom="paragraph">
            <wp:posOffset>-180975</wp:posOffset>
          </wp:positionV>
          <wp:extent cx="2152650" cy="714375"/>
          <wp:effectExtent l="0" t="0" r="0" b="9525"/>
          <wp:wrapSquare wrapText="bothSides"/>
          <wp:docPr id="5" name="Picture 0" descr="IPWEA-New-South-Wales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PWEA-New-South-Wales-logo-CMYK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6AB" w:rsidRPr="003343B2">
      <w:rPr>
        <w:rFonts w:eastAsia="Times New Roman" w:cs="Times New Roman"/>
        <w:noProof/>
      </w:rPr>
      <w:t>Institute</w:t>
    </w:r>
    <w:r w:rsidR="004256AB" w:rsidRPr="003343B2">
      <w:rPr>
        <w:noProof/>
      </w:rPr>
      <w:t xml:space="preserve"> of Public Works Engineering Australasia Limited</w:t>
    </w:r>
    <w:r w:rsidR="004256AB" w:rsidRPr="003343B2">
      <w:rPr>
        <w:noProof/>
      </w:rPr>
      <w:br/>
    </w:r>
    <w:r w:rsidR="004256AB" w:rsidRPr="003343B2">
      <w:rPr>
        <w:rFonts w:eastAsia="Times New Roman" w:cs="Times New Roman"/>
        <w:noProof/>
        <w:lang w:eastAsia="en-AU"/>
      </w:rPr>
      <w:t>NSW</w:t>
    </w:r>
    <w:r w:rsidR="004256AB" w:rsidRPr="003343B2">
      <w:rPr>
        <w:noProof/>
        <w:szCs w:val="28"/>
      </w:rPr>
      <w:t xml:space="preserve"> </w:t>
    </w:r>
    <w:r w:rsidR="004256AB" w:rsidRPr="003343B2">
      <w:rPr>
        <w:rFonts w:eastAsia="Times New Roman" w:cs="Times New Roman"/>
        <w:noProof/>
        <w:lang w:eastAsia="en-AU"/>
      </w:rPr>
      <w:t>Division</w:t>
    </w:r>
  </w:p>
  <w:p w14:paraId="3BD4583C" w14:textId="77777777" w:rsidR="004256AB" w:rsidRDefault="004256AB">
    <w:pPr>
      <w:pStyle w:val="Header"/>
    </w:pPr>
  </w:p>
  <w:p w14:paraId="5C49CEBC" w14:textId="77777777" w:rsidR="004256AB" w:rsidRDefault="004256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36554"/>
    <w:multiLevelType w:val="hybridMultilevel"/>
    <w:tmpl w:val="0F2EC66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876A43"/>
    <w:multiLevelType w:val="hybridMultilevel"/>
    <w:tmpl w:val="1AC8B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rooran Manicks">
    <w15:presenceInfo w15:providerId="AD" w15:userId="S-1-5-21-2414545483-578682890-1630555632-31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79"/>
    <w:rsid w:val="000D1930"/>
    <w:rsid w:val="000E7501"/>
    <w:rsid w:val="000F531A"/>
    <w:rsid w:val="000F760F"/>
    <w:rsid w:val="00113443"/>
    <w:rsid w:val="001C469C"/>
    <w:rsid w:val="001D3141"/>
    <w:rsid w:val="001E4754"/>
    <w:rsid w:val="001E74D7"/>
    <w:rsid w:val="0020712D"/>
    <w:rsid w:val="002C003C"/>
    <w:rsid w:val="002F02B9"/>
    <w:rsid w:val="003343B2"/>
    <w:rsid w:val="0036065A"/>
    <w:rsid w:val="0037273A"/>
    <w:rsid w:val="003A2E9F"/>
    <w:rsid w:val="004256AB"/>
    <w:rsid w:val="004671D4"/>
    <w:rsid w:val="0052562C"/>
    <w:rsid w:val="005270E2"/>
    <w:rsid w:val="00560044"/>
    <w:rsid w:val="00564BF6"/>
    <w:rsid w:val="005B6CF9"/>
    <w:rsid w:val="006503B9"/>
    <w:rsid w:val="0068759E"/>
    <w:rsid w:val="006944D1"/>
    <w:rsid w:val="00712F7A"/>
    <w:rsid w:val="007534FE"/>
    <w:rsid w:val="007712B9"/>
    <w:rsid w:val="007734F6"/>
    <w:rsid w:val="00793667"/>
    <w:rsid w:val="007D3F76"/>
    <w:rsid w:val="0081499E"/>
    <w:rsid w:val="00846DCB"/>
    <w:rsid w:val="008746D4"/>
    <w:rsid w:val="0089256A"/>
    <w:rsid w:val="008C021F"/>
    <w:rsid w:val="008D1F71"/>
    <w:rsid w:val="00964C1B"/>
    <w:rsid w:val="00984262"/>
    <w:rsid w:val="009A2E52"/>
    <w:rsid w:val="009A4936"/>
    <w:rsid w:val="009B31F8"/>
    <w:rsid w:val="009D6614"/>
    <w:rsid w:val="009F07EA"/>
    <w:rsid w:val="009F31C7"/>
    <w:rsid w:val="00A0123F"/>
    <w:rsid w:val="00A60A97"/>
    <w:rsid w:val="00A81B4C"/>
    <w:rsid w:val="00B57F7B"/>
    <w:rsid w:val="00B8070E"/>
    <w:rsid w:val="00BB5960"/>
    <w:rsid w:val="00BC05B8"/>
    <w:rsid w:val="00BE5982"/>
    <w:rsid w:val="00BF1479"/>
    <w:rsid w:val="00BF2990"/>
    <w:rsid w:val="00C23062"/>
    <w:rsid w:val="00C413E8"/>
    <w:rsid w:val="00C43BA5"/>
    <w:rsid w:val="00C63D83"/>
    <w:rsid w:val="00C837D1"/>
    <w:rsid w:val="00CC55BB"/>
    <w:rsid w:val="00CD7917"/>
    <w:rsid w:val="00D828AD"/>
    <w:rsid w:val="00D870C1"/>
    <w:rsid w:val="00E60433"/>
    <w:rsid w:val="00E67A00"/>
    <w:rsid w:val="00E86D5B"/>
    <w:rsid w:val="00E92DC2"/>
    <w:rsid w:val="00F028CD"/>
    <w:rsid w:val="00F04A77"/>
    <w:rsid w:val="00F51A15"/>
    <w:rsid w:val="00F85F1F"/>
    <w:rsid w:val="00F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C878502"/>
  <w15:docId w15:val="{6DD60AB1-7D2F-4863-8AF2-761E2D05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D5B"/>
    <w:pPr>
      <w:spacing w:before="200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6D5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D5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n-AU"/>
    </w:rPr>
  </w:style>
  <w:style w:type="character" w:styleId="Hyperlink">
    <w:name w:val="Hyperlink"/>
    <w:basedOn w:val="DefaultParagraphFont"/>
    <w:uiPriority w:val="99"/>
    <w:unhideWhenUsed/>
    <w:rsid w:val="00BC05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A8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4C"/>
  </w:style>
  <w:style w:type="paragraph" w:styleId="Footer">
    <w:name w:val="footer"/>
    <w:basedOn w:val="Normal"/>
    <w:link w:val="FooterChar"/>
    <w:uiPriority w:val="99"/>
    <w:unhideWhenUsed/>
    <w:rsid w:val="00A81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4C"/>
  </w:style>
  <w:style w:type="paragraph" w:styleId="BalloonText">
    <w:name w:val="Balloon Text"/>
    <w:basedOn w:val="Normal"/>
    <w:link w:val="BalloonTextChar"/>
    <w:uiPriority w:val="99"/>
    <w:semiHidden/>
    <w:unhideWhenUsed/>
    <w:rsid w:val="00A8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936"/>
    <w:pPr>
      <w:ind w:left="720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6D5B"/>
    <w:rPr>
      <w:rFonts w:eastAsiaTheme="minorEastAsia"/>
      <w:b/>
      <w:bCs/>
      <w:caps/>
      <w:color w:val="FFFFFF" w:themeColor="background1"/>
      <w:spacing w:val="15"/>
      <w:sz w:val="24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6D5B"/>
    <w:rPr>
      <w:rFonts w:eastAsiaTheme="minorEastAsia"/>
      <w:caps/>
      <w:spacing w:val="15"/>
      <w:sz w:val="24"/>
      <w:shd w:val="clear" w:color="auto" w:fill="DBE5F1" w:themeFill="accent1" w:themeFillTint="33"/>
    </w:rPr>
  </w:style>
  <w:style w:type="table" w:styleId="TableGrid">
    <w:name w:val="Table Grid"/>
    <w:basedOn w:val="TableNormal"/>
    <w:uiPriority w:val="59"/>
    <w:rsid w:val="00E86D5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cc.nsw.gov.au" TargetMode="External"/><Relationship Id="rId13" Type="http://schemas.openxmlformats.org/officeDocument/2006/relationships/hyperlink" Target="mailto:nsw@ipwe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yney.nsw.gov.au" TargetMode="External"/><Relationship Id="rId12" Type="http://schemas.openxmlformats.org/officeDocument/2006/relationships/hyperlink" Target="http://www.portstephens.nsw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sc.nsw.gov.a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sc.nsw.gov.au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http://www.cityofsydney.nsw.gov.a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Currie</dc:creator>
  <cp:lastModifiedBy>Laura Currie</cp:lastModifiedBy>
  <cp:revision>2</cp:revision>
  <cp:lastPrinted>2015-04-14T04:42:00Z</cp:lastPrinted>
  <dcterms:created xsi:type="dcterms:W3CDTF">2018-03-01T04:13:00Z</dcterms:created>
  <dcterms:modified xsi:type="dcterms:W3CDTF">2018-03-01T04:13:00Z</dcterms:modified>
</cp:coreProperties>
</file>