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9821" w14:textId="76866C15" w:rsidR="00923C18" w:rsidRPr="00963ED4" w:rsidRDefault="005B02BD" w:rsidP="00923C18">
      <w:pPr>
        <w:rPr>
          <w:rFonts w:ascii="Arial" w:hAnsi="Arial" w:cs="Arial"/>
          <w:sz w:val="18"/>
          <w:lang w:val="en-US"/>
        </w:rPr>
      </w:pPr>
      <w:r>
        <w:rPr>
          <w:noProof/>
        </w:rPr>
        <w:drawing>
          <wp:inline distT="0" distB="0" distL="0" distR="0" wp14:anchorId="1DED5AB7" wp14:editId="38EDF48A">
            <wp:extent cx="5731510" cy="2052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1B89" w14:textId="77777777" w:rsidR="00152B09" w:rsidRDefault="00152B09" w:rsidP="00923C18">
      <w:pPr>
        <w:spacing w:after="100" w:line="240" w:lineRule="auto"/>
        <w:jc w:val="center"/>
        <w:rPr>
          <w:rFonts w:cstheme="minorHAnsi"/>
          <w:b/>
          <w:sz w:val="40"/>
          <w:lang w:val="en-US"/>
        </w:rPr>
      </w:pPr>
      <w:r>
        <w:rPr>
          <w:rFonts w:cstheme="minorHAnsi"/>
          <w:b/>
          <w:sz w:val="40"/>
          <w:lang w:val="en-US"/>
        </w:rPr>
        <w:t>PROACTIVE PROPERTY AWARD</w:t>
      </w:r>
    </w:p>
    <w:p w14:paraId="67E30A6B" w14:textId="40D91AE1" w:rsidR="00923C18" w:rsidRPr="00152B09" w:rsidRDefault="00923C18" w:rsidP="00923C18">
      <w:pPr>
        <w:spacing w:after="100" w:line="240" w:lineRule="auto"/>
        <w:jc w:val="center"/>
        <w:rPr>
          <w:rFonts w:cstheme="minorHAnsi"/>
          <w:bCs/>
          <w:sz w:val="36"/>
          <w:szCs w:val="20"/>
          <w:lang w:val="en-US"/>
        </w:rPr>
      </w:pPr>
      <w:r w:rsidRPr="00152B09">
        <w:rPr>
          <w:rFonts w:cstheme="minorHAnsi"/>
          <w:bCs/>
          <w:sz w:val="36"/>
          <w:szCs w:val="20"/>
          <w:lang w:val="en-US"/>
        </w:rPr>
        <w:t>ENTRY FORM:</w:t>
      </w:r>
    </w:p>
    <w:p w14:paraId="0C13A24F" w14:textId="77777777" w:rsidR="00923C18" w:rsidRPr="00923C18" w:rsidRDefault="00923C18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sz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06"/>
      </w:tblGrid>
      <w:tr w:rsidR="00923C18" w14:paraId="52FEC33F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678B4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 w:rsidRPr="00923C18">
              <w:rPr>
                <w:rFonts w:cstheme="minorHAnsi"/>
                <w:b/>
                <w:sz w:val="24"/>
                <w:lang w:val="en-US"/>
              </w:rPr>
              <w:t>Title of submission:</w:t>
            </w:r>
          </w:p>
        </w:tc>
        <w:tc>
          <w:tcPr>
            <w:tcW w:w="6606" w:type="dxa"/>
            <w:tcBorders>
              <w:left w:val="single" w:sz="4" w:space="0" w:color="auto"/>
              <w:bottom w:val="single" w:sz="4" w:space="0" w:color="auto"/>
            </w:tcBorders>
          </w:tcPr>
          <w:p w14:paraId="72918095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</w:tc>
      </w:tr>
      <w:tr w:rsidR="00923C18" w14:paraId="0767C4ED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95301D" w14:textId="77777777" w:rsidR="00923C18" w:rsidRPr="00923C18" w:rsidRDefault="00923C18" w:rsidP="00923C18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0063956A" w14:textId="77777777" w:rsidR="00923C18" w:rsidRPr="00923C18" w:rsidRDefault="00923C18" w:rsidP="00923C18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0B767F6F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A5B2B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Contact – name, role:</w:t>
            </w:r>
          </w:p>
        </w:tc>
        <w:tc>
          <w:tcPr>
            <w:tcW w:w="6606" w:type="dxa"/>
            <w:tcBorders>
              <w:left w:val="single" w:sz="4" w:space="0" w:color="auto"/>
              <w:bottom w:val="single" w:sz="4" w:space="0" w:color="auto"/>
            </w:tcBorders>
          </w:tcPr>
          <w:p w14:paraId="498842C6" w14:textId="77777777" w:rsidR="00923C18" w:rsidRPr="00923C18" w:rsidRDefault="00923C18" w:rsidP="00923C18">
            <w:pPr>
              <w:spacing w:after="100"/>
              <w:rPr>
                <w:rFonts w:cstheme="minorHAnsi"/>
                <w:lang w:val="en-US"/>
              </w:rPr>
            </w:pPr>
          </w:p>
        </w:tc>
      </w:tr>
      <w:tr w:rsidR="00923C18" w14:paraId="16FA6E7C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038ADB" w14:textId="77777777" w:rsidR="00923C18" w:rsidRPr="00923C18" w:rsidRDefault="00923C18" w:rsidP="00011C2E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0EF2E2FB" w14:textId="77777777" w:rsidR="00923C18" w:rsidRPr="00923C18" w:rsidRDefault="00923C18" w:rsidP="00011C2E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69E4533D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D4079" w14:textId="77777777" w:rsidR="00923C18" w:rsidRDefault="00923C18" w:rsidP="00011C2E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Organisation:</w:t>
            </w:r>
          </w:p>
        </w:tc>
        <w:tc>
          <w:tcPr>
            <w:tcW w:w="6606" w:type="dxa"/>
            <w:tcBorders>
              <w:left w:val="single" w:sz="4" w:space="0" w:color="auto"/>
            </w:tcBorders>
          </w:tcPr>
          <w:p w14:paraId="1A4F28FE" w14:textId="77777777" w:rsidR="00923C18" w:rsidRPr="00923C18" w:rsidRDefault="00923C18" w:rsidP="00011C2E">
            <w:pPr>
              <w:spacing w:after="100"/>
              <w:rPr>
                <w:rFonts w:cstheme="minorHAnsi"/>
                <w:lang w:val="en-US"/>
              </w:rPr>
            </w:pPr>
          </w:p>
        </w:tc>
      </w:tr>
      <w:tr w:rsidR="00923C18" w14:paraId="7BE00AB3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5A497C" w14:textId="77777777" w:rsidR="00923C18" w:rsidRPr="00923C18" w:rsidRDefault="00923C18" w:rsidP="00923C18">
            <w:pPr>
              <w:spacing w:after="100"/>
              <w:rPr>
                <w:rFonts w:cstheme="minorHAnsi"/>
                <w:b/>
                <w:sz w:val="2"/>
                <w:lang w:val="en-US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  <w:right w:val="nil"/>
            </w:tcBorders>
          </w:tcPr>
          <w:p w14:paraId="5DC223B0" w14:textId="77777777" w:rsidR="00923C18" w:rsidRPr="00923C18" w:rsidRDefault="00923C18" w:rsidP="00923C18">
            <w:pPr>
              <w:spacing w:after="100"/>
              <w:rPr>
                <w:rFonts w:cstheme="minorHAnsi"/>
                <w:sz w:val="2"/>
                <w:lang w:val="en-US"/>
              </w:rPr>
            </w:pPr>
          </w:p>
        </w:tc>
      </w:tr>
      <w:tr w:rsidR="00923C18" w14:paraId="72D1CDA4" w14:textId="77777777" w:rsidTr="009C7B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76737" w14:textId="77777777" w:rsidR="00923C18" w:rsidRDefault="00923C18" w:rsidP="00923C18">
            <w:pPr>
              <w:spacing w:after="10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Phone, email:</w:t>
            </w:r>
          </w:p>
        </w:tc>
        <w:tc>
          <w:tcPr>
            <w:tcW w:w="6606" w:type="dxa"/>
            <w:tcBorders>
              <w:left w:val="single" w:sz="4" w:space="0" w:color="auto"/>
            </w:tcBorders>
          </w:tcPr>
          <w:p w14:paraId="000FA24B" w14:textId="77777777" w:rsidR="00923C18" w:rsidRPr="00923C18" w:rsidRDefault="00923C18" w:rsidP="00923C18">
            <w:pPr>
              <w:spacing w:after="100"/>
              <w:rPr>
                <w:rFonts w:cstheme="minorHAnsi"/>
                <w:lang w:val="en-US"/>
              </w:rPr>
            </w:pPr>
          </w:p>
        </w:tc>
      </w:tr>
    </w:tbl>
    <w:p w14:paraId="75CB07D5" w14:textId="77777777" w:rsidR="00923C18" w:rsidRPr="00923C18" w:rsidRDefault="00923C18" w:rsidP="00923C18">
      <w:pPr>
        <w:spacing w:after="100" w:line="240" w:lineRule="auto"/>
        <w:rPr>
          <w:rFonts w:cstheme="minorHAnsi"/>
          <w:b/>
          <w:sz w:val="12"/>
          <w:lang w:val="en-US"/>
        </w:rPr>
      </w:pPr>
    </w:p>
    <w:p w14:paraId="08F87C94" w14:textId="77777777" w:rsidR="00923C18" w:rsidRDefault="00923C18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lang w:val="en-US"/>
        </w:rPr>
      </w:pPr>
    </w:p>
    <w:p w14:paraId="3FCFF988" w14:textId="77777777" w:rsidR="00923C18" w:rsidRPr="009C7B57" w:rsidRDefault="009C7B57" w:rsidP="00923C18">
      <w:pPr>
        <w:pBdr>
          <w:top w:val="single" w:sz="4" w:space="1" w:color="auto"/>
        </w:pBdr>
        <w:spacing w:after="100" w:line="240" w:lineRule="auto"/>
        <w:rPr>
          <w:rFonts w:cstheme="minorHAnsi"/>
          <w:b/>
          <w:sz w:val="24"/>
          <w:lang w:val="en-US"/>
        </w:rPr>
      </w:pPr>
      <w:r w:rsidRPr="009C7B57">
        <w:rPr>
          <w:rFonts w:cstheme="minorHAnsi"/>
          <w:b/>
          <w:sz w:val="24"/>
          <w:lang w:val="en-US"/>
        </w:rPr>
        <w:t xml:space="preserve">50-word summary of </w:t>
      </w:r>
      <w:r w:rsidR="00B57F73">
        <w:rPr>
          <w:rFonts w:cstheme="minorHAnsi"/>
          <w:b/>
          <w:sz w:val="24"/>
          <w:lang w:val="en-US"/>
        </w:rPr>
        <w:t xml:space="preserve">your </w:t>
      </w:r>
      <w:r w:rsidRPr="009C7B57">
        <w:rPr>
          <w:rFonts w:cstheme="minorHAnsi"/>
          <w:b/>
          <w:sz w:val="24"/>
          <w:lang w:val="en-US"/>
        </w:rPr>
        <w:t>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B57" w14:paraId="02BAFC10" w14:textId="77777777" w:rsidTr="009C7B57">
        <w:tc>
          <w:tcPr>
            <w:tcW w:w="9016" w:type="dxa"/>
          </w:tcPr>
          <w:p w14:paraId="28A49FFD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4E9A6E9F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1592AF11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  <w:p w14:paraId="3752E8D5" w14:textId="77777777" w:rsidR="009C7B57" w:rsidRDefault="009C7B57" w:rsidP="00923C18">
            <w:pPr>
              <w:spacing w:after="100"/>
              <w:rPr>
                <w:rFonts w:cstheme="minorHAnsi"/>
                <w:b/>
                <w:lang w:val="en-US"/>
              </w:rPr>
            </w:pPr>
          </w:p>
        </w:tc>
      </w:tr>
    </w:tbl>
    <w:p w14:paraId="5A64ACA1" w14:textId="77777777" w:rsidR="009C7B57" w:rsidRPr="009C7B57" w:rsidRDefault="009C7B57" w:rsidP="009C7B57">
      <w:pPr>
        <w:spacing w:after="100" w:line="240" w:lineRule="auto"/>
        <w:rPr>
          <w:rFonts w:cstheme="minorHAnsi"/>
          <w:b/>
          <w:sz w:val="6"/>
          <w:lang w:val="en-US"/>
        </w:rPr>
      </w:pPr>
    </w:p>
    <w:p w14:paraId="633F8CE2" w14:textId="77777777" w:rsidR="009C7B57" w:rsidRPr="009C7B57" w:rsidRDefault="009C7B57" w:rsidP="00923C18">
      <w:pPr>
        <w:spacing w:after="100" w:line="240" w:lineRule="auto"/>
        <w:rPr>
          <w:rFonts w:cstheme="minorHAnsi"/>
          <w:b/>
          <w:sz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4"/>
        <w:gridCol w:w="652"/>
      </w:tblGrid>
      <w:tr w:rsidR="009C7B57" w14:paraId="714374B4" w14:textId="77777777" w:rsidTr="009C7B57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C9644" w14:textId="77777777" w:rsidR="009C7B57" w:rsidRDefault="009C7B57" w:rsidP="009C7B57">
            <w:pPr>
              <w:spacing w:after="100"/>
              <w:ind w:left="-108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Image/s attached with submission? </w:t>
            </w:r>
            <w:r w:rsidRPr="009C7B57">
              <w:rPr>
                <w:rFonts w:cstheme="minorHAnsi"/>
                <w:lang w:val="en-US"/>
              </w:rPr>
              <w:t xml:space="preserve">Please tick </w:t>
            </w:r>
            <w:r>
              <w:rPr>
                <w:rFonts w:cstheme="minorHAnsi"/>
                <w:lang w:val="en-US"/>
              </w:rPr>
              <w:t xml:space="preserve">the </w:t>
            </w:r>
            <w:r w:rsidRPr="009C7B57">
              <w:rPr>
                <w:rFonts w:cstheme="minorHAnsi"/>
                <w:lang w:val="en-US"/>
              </w:rPr>
              <w:t>box</w:t>
            </w:r>
            <w:r>
              <w:rPr>
                <w:rFonts w:cstheme="minorHAnsi"/>
                <w:lang w:val="en-US"/>
              </w:rPr>
              <w:t xml:space="preserve"> when attached: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35ED7237" w14:textId="77777777" w:rsidR="009C7B57" w:rsidRPr="00923C18" w:rsidRDefault="009C7B57" w:rsidP="00011C2E">
            <w:pPr>
              <w:spacing w:after="100"/>
              <w:rPr>
                <w:rFonts w:cstheme="minorHAnsi"/>
                <w:lang w:val="en-US"/>
              </w:rPr>
            </w:pPr>
          </w:p>
        </w:tc>
      </w:tr>
    </w:tbl>
    <w:p w14:paraId="43E11D98" w14:textId="77777777" w:rsidR="009C7B57" w:rsidRPr="00C87430" w:rsidRDefault="009C7B57" w:rsidP="00923C18">
      <w:pPr>
        <w:spacing w:after="100" w:line="240" w:lineRule="auto"/>
        <w:rPr>
          <w:rFonts w:cstheme="minorHAnsi"/>
          <w:b/>
          <w:sz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4"/>
        <w:gridCol w:w="652"/>
      </w:tblGrid>
      <w:tr w:rsidR="00C87430" w14:paraId="7B3FF975" w14:textId="77777777" w:rsidTr="00011C2E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921F8" w14:textId="77777777" w:rsidR="00C87430" w:rsidRDefault="00C87430" w:rsidP="00C87430">
            <w:pPr>
              <w:spacing w:after="100"/>
              <w:ind w:left="-108"/>
              <w:rPr>
                <w:rFonts w:cstheme="minorHAnsi"/>
                <w:b/>
                <w:lang w:val="en-US"/>
              </w:rPr>
            </w:pPr>
            <w:r w:rsidRPr="009C7B57">
              <w:rPr>
                <w:rFonts w:cstheme="minorHAnsi"/>
                <w:lang w:val="en-US"/>
              </w:rPr>
              <w:t xml:space="preserve">Please tick </w:t>
            </w:r>
            <w:r>
              <w:rPr>
                <w:rFonts w:cstheme="minorHAnsi"/>
                <w:lang w:val="en-US"/>
              </w:rPr>
              <w:t xml:space="preserve">this </w:t>
            </w:r>
            <w:r w:rsidRPr="009C7B57">
              <w:rPr>
                <w:rFonts w:cstheme="minorHAnsi"/>
                <w:lang w:val="en-US"/>
              </w:rPr>
              <w:t>box</w:t>
            </w:r>
            <w:r>
              <w:rPr>
                <w:rFonts w:cstheme="minorHAnsi"/>
                <w:lang w:val="en-US"/>
              </w:rPr>
              <w:t xml:space="preserve"> to acknowledge that you give permission for the summary content to be made public by CoreNet: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60D8E116" w14:textId="77777777" w:rsidR="00C87430" w:rsidRPr="00923C18" w:rsidRDefault="00C87430" w:rsidP="00011C2E">
            <w:pPr>
              <w:spacing w:after="100"/>
              <w:rPr>
                <w:rFonts w:cstheme="minorHAnsi"/>
                <w:lang w:val="en-US"/>
              </w:rPr>
            </w:pPr>
          </w:p>
        </w:tc>
      </w:tr>
    </w:tbl>
    <w:p w14:paraId="6051EFFE" w14:textId="77777777" w:rsidR="00C87430" w:rsidRPr="00C87430" w:rsidRDefault="00C87430" w:rsidP="00923C18">
      <w:pPr>
        <w:spacing w:after="100" w:line="240" w:lineRule="auto"/>
        <w:rPr>
          <w:rFonts w:cstheme="minorHAnsi"/>
          <w:b/>
          <w:sz w:val="6"/>
          <w:lang w:val="en-US"/>
        </w:rPr>
      </w:pPr>
    </w:p>
    <w:p w14:paraId="4270D218" w14:textId="77777777" w:rsidR="009C7B57" w:rsidRDefault="009C7B57" w:rsidP="009C7B57">
      <w:pPr>
        <w:pBdr>
          <w:top w:val="single" w:sz="4" w:space="1" w:color="auto"/>
        </w:pBdr>
        <w:spacing w:after="100" w:line="240" w:lineRule="auto"/>
        <w:rPr>
          <w:rFonts w:cstheme="minorHAnsi"/>
          <w:b/>
          <w:lang w:val="en-US"/>
        </w:rPr>
      </w:pPr>
    </w:p>
    <w:p w14:paraId="7D38AEFE" w14:textId="77777777" w:rsidR="009C7B57" w:rsidRPr="009C7B57" w:rsidRDefault="009C7B57" w:rsidP="00923C18">
      <w:pPr>
        <w:spacing w:after="100" w:line="240" w:lineRule="auto"/>
        <w:rPr>
          <w:rFonts w:cstheme="minorHAnsi"/>
          <w:b/>
          <w:sz w:val="24"/>
          <w:lang w:val="en-US"/>
        </w:rPr>
      </w:pPr>
      <w:r w:rsidRPr="009C7B57">
        <w:rPr>
          <w:rFonts w:cstheme="minorHAnsi"/>
          <w:b/>
          <w:sz w:val="24"/>
          <w:lang w:val="en-US"/>
        </w:rPr>
        <w:t>Main submission:</w:t>
      </w:r>
    </w:p>
    <w:p w14:paraId="029E4308" w14:textId="5162516E" w:rsidR="009C7B57" w:rsidRDefault="009C7B57" w:rsidP="00923C18">
      <w:pPr>
        <w:spacing w:after="100" w:line="240" w:lineRule="auto"/>
        <w:rPr>
          <w:rFonts w:cstheme="minorHAnsi"/>
          <w:lang w:val="en-US"/>
        </w:rPr>
      </w:pPr>
      <w:r w:rsidRPr="00094F75">
        <w:rPr>
          <w:rFonts w:cstheme="minorHAnsi"/>
          <w:lang w:val="en-US"/>
        </w:rPr>
        <w:t>The submission should relate to a single project</w:t>
      </w:r>
      <w:r w:rsidR="00F34B45">
        <w:rPr>
          <w:rFonts w:cstheme="minorHAnsi"/>
          <w:lang w:val="en-US"/>
        </w:rPr>
        <w:t xml:space="preserve"> or related </w:t>
      </w:r>
      <w:ins w:id="0" w:author="Gail Calder" w:date="2021-07-07T00:11:00Z">
        <w:r w:rsidR="00AA0F43">
          <w:rPr>
            <w:rFonts w:cstheme="minorHAnsi"/>
            <w:lang w:val="en-US"/>
          </w:rPr>
          <w:t xml:space="preserve">property portfolio </w:t>
        </w:r>
      </w:ins>
      <w:bookmarkStart w:id="1" w:name="_GoBack"/>
      <w:bookmarkEnd w:id="1"/>
      <w:proofErr w:type="spellStart"/>
      <w:r w:rsidR="00F34B45">
        <w:rPr>
          <w:rFonts w:cstheme="minorHAnsi"/>
          <w:lang w:val="en-US"/>
        </w:rPr>
        <w:t>programme</w:t>
      </w:r>
      <w:proofErr w:type="spellEnd"/>
      <w:r w:rsidR="0061347D" w:rsidRPr="00094F75">
        <w:rPr>
          <w:rFonts w:cstheme="minorHAnsi"/>
          <w:lang w:val="en-US"/>
        </w:rPr>
        <w:t xml:space="preserve"> in the corporate real estate sector</w:t>
      </w:r>
      <w:r w:rsidRPr="00094F75">
        <w:rPr>
          <w:rFonts w:cstheme="minorHAnsi"/>
          <w:lang w:val="en-US"/>
        </w:rPr>
        <w:t>. Please supply 500 words maximum, using the space provided on the following page</w:t>
      </w:r>
      <w:r w:rsidR="00B57F73" w:rsidRPr="00094F75">
        <w:rPr>
          <w:rFonts w:cstheme="minorHAnsi"/>
          <w:lang w:val="en-US"/>
        </w:rPr>
        <w:t>s</w:t>
      </w:r>
      <w:r w:rsidRPr="00094F7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</w:p>
    <w:p w14:paraId="0C7E4E05" w14:textId="53BA66F9" w:rsidR="009C7B57" w:rsidRPr="00B50305" w:rsidRDefault="009C7B57" w:rsidP="009C7B57">
      <w:pPr>
        <w:spacing w:after="10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When submitting, please pdf your whole submission and send it with images to </w:t>
      </w:r>
      <w:hyperlink r:id="rId9" w:history="1">
        <w:r w:rsidRPr="00B51D8C">
          <w:rPr>
            <w:rStyle w:val="Hyperlink"/>
            <w:rFonts w:cstheme="minorHAnsi"/>
            <w:lang w:val="en-US"/>
          </w:rPr>
          <w:t>nzevents@corenetglobal.org.nz</w:t>
        </w:r>
      </w:hyperlink>
      <w:r>
        <w:rPr>
          <w:rFonts w:cstheme="minorHAnsi"/>
          <w:lang w:val="en-US"/>
        </w:rPr>
        <w:t xml:space="preserve">, to be received before </w:t>
      </w:r>
      <w:r w:rsidRPr="00B51D8C">
        <w:rPr>
          <w:rFonts w:cstheme="minorHAnsi"/>
          <w:b/>
          <w:bCs/>
          <w:lang w:val="en-US"/>
        </w:rPr>
        <w:t xml:space="preserve">5pm on </w:t>
      </w:r>
      <w:r w:rsidR="005B02BD" w:rsidRPr="00B51D8C">
        <w:rPr>
          <w:rFonts w:cstheme="minorHAnsi"/>
          <w:b/>
          <w:bCs/>
          <w:lang w:val="en-US"/>
        </w:rPr>
        <w:t>Friday 13</w:t>
      </w:r>
      <w:r w:rsidRPr="00B51D8C">
        <w:rPr>
          <w:rFonts w:cstheme="minorHAnsi"/>
          <w:b/>
          <w:bCs/>
          <w:lang w:val="en-US"/>
        </w:rPr>
        <w:t xml:space="preserve"> August 20</w:t>
      </w:r>
      <w:r w:rsidR="005B02BD" w:rsidRPr="00B51D8C">
        <w:rPr>
          <w:rFonts w:cstheme="minorHAnsi"/>
          <w:b/>
          <w:bCs/>
          <w:lang w:val="en-US"/>
        </w:rPr>
        <w:t>21</w:t>
      </w:r>
      <w:r w:rsidRPr="00B51D8C">
        <w:rPr>
          <w:rFonts w:cstheme="minorHAnsi"/>
          <w:b/>
          <w:bCs/>
          <w:lang w:val="en-US"/>
        </w:rPr>
        <w:t>.</w:t>
      </w:r>
    </w:p>
    <w:p w14:paraId="6483CD90" w14:textId="77777777" w:rsidR="009C7B57" w:rsidRPr="009C7B57" w:rsidRDefault="00B57F73" w:rsidP="00B57F73">
      <w:pPr>
        <w:spacing w:after="6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When writing your submission, p</w:t>
      </w:r>
      <w:r w:rsidR="009C7B57" w:rsidRPr="009C7B57">
        <w:rPr>
          <w:rFonts w:cstheme="minorHAnsi"/>
          <w:b/>
          <w:lang w:val="en-US"/>
        </w:rPr>
        <w:t>lease show:</w:t>
      </w:r>
    </w:p>
    <w:p w14:paraId="2F72038B" w14:textId="77777777" w:rsidR="009C7B57" w:rsidRDefault="009C7B57" w:rsidP="00B57F73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9C7B57">
        <w:rPr>
          <w:rFonts w:cstheme="minorHAnsi"/>
          <w:lang w:val="en-US"/>
        </w:rPr>
        <w:t xml:space="preserve">he challenge </w:t>
      </w:r>
    </w:p>
    <w:p w14:paraId="43FEA7D0" w14:textId="77777777" w:rsidR="009C7B57" w:rsidRDefault="009C7B57" w:rsidP="00B57F73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How you met it</w:t>
      </w:r>
    </w:p>
    <w:p w14:paraId="1B78B8DF" w14:textId="77777777" w:rsidR="009C7B57" w:rsidRDefault="009C7B57" w:rsidP="009C7B57">
      <w:pPr>
        <w:pStyle w:val="ListParagraph"/>
        <w:numPr>
          <w:ilvl w:val="0"/>
          <w:numId w:val="5"/>
        </w:numPr>
        <w:spacing w:after="10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value you generated for your organisation as a result.</w:t>
      </w:r>
    </w:p>
    <w:p w14:paraId="0159027B" w14:textId="77777777" w:rsidR="00923C18" w:rsidRPr="00B57F73" w:rsidRDefault="00923C18" w:rsidP="00923C18">
      <w:pPr>
        <w:spacing w:after="100" w:line="240" w:lineRule="auto"/>
        <w:rPr>
          <w:rFonts w:cstheme="minorHAnsi"/>
          <w:b/>
          <w:lang w:val="en-US"/>
        </w:rPr>
      </w:pPr>
      <w:r w:rsidRPr="00B57F73">
        <w:rPr>
          <w:rFonts w:cstheme="minorHAnsi"/>
          <w:b/>
          <w:lang w:val="en-US"/>
        </w:rPr>
        <w:lastRenderedPageBreak/>
        <w:t>Nominations will be assessed against three core criteria:</w:t>
      </w:r>
    </w:p>
    <w:p w14:paraId="4EC0D664" w14:textId="20823567" w:rsidR="00923C18" w:rsidRPr="00B50305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 w:rsidRPr="00522BB3">
        <w:rPr>
          <w:rFonts w:cstheme="minorHAnsi"/>
          <w:b/>
          <w:lang w:val="en-US"/>
        </w:rPr>
        <w:t>Impact:</w:t>
      </w:r>
      <w:r>
        <w:rPr>
          <w:rFonts w:cstheme="minorHAnsi"/>
          <w:lang w:val="en-US"/>
        </w:rPr>
        <w:t xml:space="preserve"> </w:t>
      </w:r>
      <w:r w:rsidRPr="00B50305">
        <w:rPr>
          <w:rFonts w:cstheme="minorHAnsi"/>
          <w:lang w:val="en-US"/>
        </w:rPr>
        <w:t>demonstrated impact</w:t>
      </w:r>
      <w:del w:id="2" w:author="Gail Calder" w:date="2021-07-07T00:10:00Z">
        <w:r w:rsidRPr="00B50305" w:rsidDel="00AA0F43">
          <w:rPr>
            <w:rFonts w:cstheme="minorHAnsi"/>
            <w:lang w:val="en-US"/>
          </w:rPr>
          <w:delText>ed</w:delText>
        </w:r>
      </w:del>
      <w:r w:rsidRPr="00B50305">
        <w:rPr>
          <w:rFonts w:cstheme="minorHAnsi"/>
          <w:lang w:val="en-US"/>
        </w:rPr>
        <w:t xml:space="preserve"> on the business, cost versus benefit and overall </w:t>
      </w:r>
      <w:proofErr w:type="spellStart"/>
      <w:r w:rsidRPr="00B50305">
        <w:rPr>
          <w:rFonts w:cstheme="minorHAnsi"/>
          <w:lang w:val="en-US"/>
        </w:rPr>
        <w:t>reali</w:t>
      </w:r>
      <w:r w:rsidR="0061347D">
        <w:rPr>
          <w:rFonts w:cstheme="minorHAnsi"/>
          <w:lang w:val="en-US"/>
        </w:rPr>
        <w:t>s</w:t>
      </w:r>
      <w:r w:rsidRPr="00B50305">
        <w:rPr>
          <w:rFonts w:cstheme="minorHAnsi"/>
          <w:lang w:val="en-US"/>
        </w:rPr>
        <w:t>ation</w:t>
      </w:r>
      <w:proofErr w:type="spellEnd"/>
      <w:r w:rsidRPr="00B50305">
        <w:rPr>
          <w:rFonts w:cstheme="minorHAnsi"/>
          <w:lang w:val="en-US"/>
        </w:rPr>
        <w:t xml:space="preserve"> of objectives</w:t>
      </w:r>
    </w:p>
    <w:p w14:paraId="56ED8C86" w14:textId="77777777" w:rsidR="00923C18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Innovation: </w:t>
      </w:r>
      <w:r w:rsidRPr="00B50305">
        <w:rPr>
          <w:rFonts w:cstheme="minorHAnsi"/>
          <w:lang w:val="en-US"/>
        </w:rPr>
        <w:t xml:space="preserve">demonstrated use of new methods, new ideas or new technology </w:t>
      </w:r>
    </w:p>
    <w:p w14:paraId="7234DFF2" w14:textId="2FE7BA1B" w:rsidR="00923C18" w:rsidRPr="00094F75" w:rsidRDefault="00923C18" w:rsidP="00923C18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cstheme="minorHAnsi"/>
          <w:lang w:val="en-US"/>
        </w:rPr>
      </w:pPr>
      <w:r w:rsidRPr="00094F75">
        <w:rPr>
          <w:rFonts w:cstheme="minorHAnsi"/>
          <w:b/>
          <w:lang w:val="en-US"/>
        </w:rPr>
        <w:t xml:space="preserve">Collaboration: </w:t>
      </w:r>
      <w:r w:rsidRPr="00094F75">
        <w:rPr>
          <w:rFonts w:cstheme="minorHAnsi"/>
          <w:lang w:val="en-US"/>
        </w:rPr>
        <w:t xml:space="preserve">demonstrated collaboration between </w:t>
      </w:r>
      <w:r w:rsidR="0061347D" w:rsidRPr="00094F75">
        <w:rPr>
          <w:rFonts w:cstheme="minorHAnsi"/>
          <w:lang w:val="en-US"/>
        </w:rPr>
        <w:t xml:space="preserve">corporate </w:t>
      </w:r>
      <w:r w:rsidRPr="00094F75">
        <w:rPr>
          <w:rFonts w:cstheme="minorHAnsi"/>
          <w:lang w:val="en-US"/>
        </w:rPr>
        <w:t>real estate professionals, end users, and other stakeholders</w:t>
      </w:r>
    </w:p>
    <w:p w14:paraId="71803D00" w14:textId="77777777" w:rsidR="00C611CB" w:rsidRPr="00B57F73" w:rsidRDefault="00923C18" w:rsidP="00923C18">
      <w:pPr>
        <w:spacing w:after="100" w:line="240" w:lineRule="auto"/>
        <w:rPr>
          <w:rFonts w:cstheme="minorHAnsi"/>
          <w:i/>
          <w:lang w:val="en-US"/>
        </w:rPr>
      </w:pPr>
      <w:r w:rsidRPr="00B57F73">
        <w:rPr>
          <w:rFonts w:cstheme="minorHAnsi"/>
          <w:i/>
          <w:lang w:val="en-US"/>
        </w:rPr>
        <w:t xml:space="preserve">Confidential information should be labelled </w:t>
      </w:r>
      <w:r w:rsidR="00C611CB">
        <w:rPr>
          <w:rFonts w:cstheme="minorHAnsi"/>
          <w:i/>
          <w:lang w:val="en-US"/>
        </w:rPr>
        <w:t>‘</w:t>
      </w:r>
      <w:r w:rsidRPr="00B57F73">
        <w:rPr>
          <w:rFonts w:cstheme="minorHAnsi"/>
          <w:i/>
          <w:lang w:val="en-US"/>
        </w:rPr>
        <w:t>Co</w:t>
      </w:r>
      <w:r w:rsidR="00C611CB">
        <w:rPr>
          <w:rFonts w:cstheme="minorHAnsi"/>
          <w:i/>
          <w:lang w:val="en-US"/>
        </w:rPr>
        <w:t>nfidential to the judging panel’</w:t>
      </w:r>
      <w:r w:rsidR="00B57F73" w:rsidRPr="00B57F73">
        <w:rPr>
          <w:rFonts w:cstheme="minorHAnsi"/>
          <w:i/>
          <w:lang w:val="en-US"/>
        </w:rPr>
        <w:t>.</w:t>
      </w:r>
    </w:p>
    <w:p w14:paraId="5FB10D07" w14:textId="00D9E5FE" w:rsidR="00923C18" w:rsidRDefault="009C7B57" w:rsidP="00923C18">
      <w:pPr>
        <w:spacing w:after="100" w:line="240" w:lineRule="auto"/>
        <w:rPr>
          <w:rFonts w:cstheme="minorHAnsi"/>
          <w:b/>
          <w:sz w:val="24"/>
          <w:lang w:val="en-US"/>
        </w:rPr>
      </w:pPr>
      <w:r w:rsidRPr="009C7B57">
        <w:rPr>
          <w:rFonts w:cstheme="minorHAnsi"/>
          <w:b/>
          <w:sz w:val="24"/>
          <w:lang w:val="en-US"/>
        </w:rPr>
        <w:t>Submission copy: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47D" w14:paraId="094BE025" w14:textId="77777777" w:rsidTr="0061347D">
        <w:tc>
          <w:tcPr>
            <w:tcW w:w="9016" w:type="dxa"/>
          </w:tcPr>
          <w:p w14:paraId="282CE336" w14:textId="77777777" w:rsidR="0061347D" w:rsidRDefault="0061347D" w:rsidP="00923C18">
            <w:pPr>
              <w:spacing w:after="100"/>
              <w:rPr>
                <w:rFonts w:cstheme="minorHAnsi"/>
                <w:bCs/>
                <w:szCs w:val="20"/>
                <w:lang w:val="en-US"/>
              </w:rPr>
            </w:pPr>
          </w:p>
          <w:p w14:paraId="14251DED" w14:textId="77777777" w:rsidR="00094F75" w:rsidRDefault="00094F75" w:rsidP="00923C18">
            <w:pPr>
              <w:spacing w:after="100"/>
              <w:rPr>
                <w:rFonts w:cstheme="minorHAnsi"/>
                <w:bCs/>
                <w:szCs w:val="20"/>
                <w:lang w:val="en-US"/>
              </w:rPr>
            </w:pPr>
          </w:p>
          <w:p w14:paraId="01E9F036" w14:textId="77777777" w:rsidR="00094F75" w:rsidRDefault="00094F75" w:rsidP="00923C18">
            <w:pPr>
              <w:spacing w:after="100"/>
              <w:rPr>
                <w:rFonts w:cstheme="minorHAnsi"/>
                <w:bCs/>
                <w:szCs w:val="20"/>
                <w:lang w:val="en-US"/>
              </w:rPr>
            </w:pPr>
          </w:p>
          <w:p w14:paraId="4EE2964A" w14:textId="77777777" w:rsidR="00094F75" w:rsidRDefault="00094F75" w:rsidP="00923C18">
            <w:pPr>
              <w:spacing w:after="100"/>
              <w:rPr>
                <w:rFonts w:cstheme="minorHAnsi"/>
                <w:bCs/>
                <w:szCs w:val="20"/>
                <w:lang w:val="en-US"/>
              </w:rPr>
            </w:pPr>
          </w:p>
          <w:p w14:paraId="232E8439" w14:textId="77777777" w:rsidR="00094F75" w:rsidRDefault="00094F75" w:rsidP="00923C18">
            <w:pPr>
              <w:spacing w:after="100"/>
              <w:rPr>
                <w:rFonts w:cstheme="minorHAnsi"/>
                <w:bCs/>
                <w:szCs w:val="20"/>
                <w:lang w:val="en-US"/>
              </w:rPr>
            </w:pPr>
          </w:p>
          <w:p w14:paraId="111FBABF" w14:textId="65AC6F16" w:rsidR="00094F75" w:rsidRPr="0061347D" w:rsidRDefault="00094F75" w:rsidP="00923C18">
            <w:pPr>
              <w:spacing w:after="100"/>
              <w:rPr>
                <w:rFonts w:cstheme="minorHAnsi"/>
                <w:bCs/>
                <w:szCs w:val="20"/>
                <w:lang w:val="en-US"/>
              </w:rPr>
            </w:pPr>
          </w:p>
        </w:tc>
      </w:tr>
    </w:tbl>
    <w:p w14:paraId="4258EA7C" w14:textId="77777777" w:rsidR="0061347D" w:rsidRPr="009C7B57" w:rsidRDefault="0061347D" w:rsidP="00923C18">
      <w:pPr>
        <w:spacing w:after="100" w:line="240" w:lineRule="auto"/>
        <w:rPr>
          <w:rFonts w:cstheme="minorHAnsi"/>
          <w:b/>
          <w:sz w:val="24"/>
          <w:lang w:val="en-US"/>
        </w:rPr>
      </w:pPr>
    </w:p>
    <w:p w14:paraId="264DB244" w14:textId="7D15C9BF" w:rsidR="009C7B57" w:rsidRDefault="00141CB1" w:rsidP="009C7B57">
      <w:pPr>
        <w:spacing w:after="10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Kindly sponsored by:</w:t>
      </w:r>
    </w:p>
    <w:p w14:paraId="7ABB6431" w14:textId="5DEE5521" w:rsidR="00141CB1" w:rsidRDefault="00141CB1" w:rsidP="009C7B57">
      <w:pPr>
        <w:spacing w:after="100" w:line="240" w:lineRule="auto"/>
        <w:rPr>
          <w:rFonts w:cstheme="minorHAnsi"/>
          <w:lang w:val="en-US"/>
        </w:rPr>
      </w:pPr>
      <w:r>
        <w:rPr>
          <w:noProof/>
        </w:rPr>
        <w:drawing>
          <wp:inline distT="0" distB="0" distL="0" distR="0" wp14:anchorId="1B1C4FFA" wp14:editId="6E8AD01E">
            <wp:extent cx="2363364" cy="10259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32" cy="10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CB1" w:rsidSect="00AA04BA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6"/>
    <w:multiLevelType w:val="hybridMultilevel"/>
    <w:tmpl w:val="51F22FE4"/>
    <w:lvl w:ilvl="0" w:tplc="52CCB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86B"/>
    <w:multiLevelType w:val="hybridMultilevel"/>
    <w:tmpl w:val="38A0C3D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02F14"/>
    <w:multiLevelType w:val="hybridMultilevel"/>
    <w:tmpl w:val="CCC65952"/>
    <w:lvl w:ilvl="0" w:tplc="52CCB9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6D14"/>
    <w:multiLevelType w:val="hybridMultilevel"/>
    <w:tmpl w:val="CBEE1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398F"/>
    <w:multiLevelType w:val="hybridMultilevel"/>
    <w:tmpl w:val="E6E0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il Calder">
    <w15:presenceInfo w15:providerId="AD" w15:userId="S::Gail.Calder@fonterra.com::19eea732-7ddb-4759-878c-186ebbac0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18"/>
    <w:rsid w:val="00013F58"/>
    <w:rsid w:val="00094F75"/>
    <w:rsid w:val="00141CB1"/>
    <w:rsid w:val="00152B09"/>
    <w:rsid w:val="00353500"/>
    <w:rsid w:val="004B1795"/>
    <w:rsid w:val="004F7D69"/>
    <w:rsid w:val="005A1E4B"/>
    <w:rsid w:val="005B02BD"/>
    <w:rsid w:val="005D6EA7"/>
    <w:rsid w:val="00601846"/>
    <w:rsid w:val="0061347D"/>
    <w:rsid w:val="00616350"/>
    <w:rsid w:val="006B3653"/>
    <w:rsid w:val="007A7E73"/>
    <w:rsid w:val="008D6BAD"/>
    <w:rsid w:val="008E5E52"/>
    <w:rsid w:val="00923C18"/>
    <w:rsid w:val="009C7B57"/>
    <w:rsid w:val="009D6BEF"/>
    <w:rsid w:val="00AA0F43"/>
    <w:rsid w:val="00B51D8C"/>
    <w:rsid w:val="00B57F73"/>
    <w:rsid w:val="00C141EF"/>
    <w:rsid w:val="00C611CB"/>
    <w:rsid w:val="00C87430"/>
    <w:rsid w:val="00DF31A4"/>
    <w:rsid w:val="00E114FB"/>
    <w:rsid w:val="00EF3083"/>
    <w:rsid w:val="00F05684"/>
    <w:rsid w:val="00F34B45"/>
    <w:rsid w:val="00F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DCB1"/>
  <w15:chartTrackingRefBased/>
  <w15:docId w15:val="{4812CD5F-E8CC-413A-8CE3-DDB9B37B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C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4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nzevents@corenetglobal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7FFD18BF4E046A99AE180343153E5" ma:contentTypeVersion="13" ma:contentTypeDescription="Create a new document." ma:contentTypeScope="" ma:versionID="35f8e78180d765ef6a6fc560178dbbbf">
  <xsd:schema xmlns:xsd="http://www.w3.org/2001/XMLSchema" xmlns:xs="http://www.w3.org/2001/XMLSchema" xmlns:p="http://schemas.microsoft.com/office/2006/metadata/properties" xmlns:ns3="c0d02d56-dff8-4e3c-a166-960d7b88b9d1" xmlns:ns4="5cab8dae-d129-409b-98d9-9a767fa3f6cc" targetNamespace="http://schemas.microsoft.com/office/2006/metadata/properties" ma:root="true" ma:fieldsID="a5f071d7301f39218bb93aedde4e468d" ns3:_="" ns4:_="">
    <xsd:import namespace="c0d02d56-dff8-4e3c-a166-960d7b88b9d1"/>
    <xsd:import namespace="5cab8dae-d129-409b-98d9-9a767fa3f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2d56-dff8-4e3c-a166-960d7b88b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8dae-d129-409b-98d9-9a767fa3f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FB229-58BF-440F-A134-CDAD8E07C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2d56-dff8-4e3c-a166-960d7b88b9d1"/>
    <ds:schemaRef ds:uri="5cab8dae-d129-409b-98d9-9a767fa3f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C2845-907F-4C71-8841-5DA4A1154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58254-3DBD-493A-B190-EF4028BC3B92}">
  <ds:schemaRefs>
    <ds:schemaRef ds:uri="c0d02d56-dff8-4e3c-a166-960d7b88b9d1"/>
    <ds:schemaRef ds:uri="http://schemas.microsoft.com/office/2006/documentManagement/types"/>
    <ds:schemaRef ds:uri="http://purl.org/dc/elements/1.1/"/>
    <ds:schemaRef ds:uri="http://schemas.microsoft.com/office/2006/metadata/properties"/>
    <ds:schemaRef ds:uri="5cab8dae-d129-409b-98d9-9a767fa3f6c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Hulbert</dc:creator>
  <cp:keywords/>
  <dc:description/>
  <cp:lastModifiedBy>Gail Calder</cp:lastModifiedBy>
  <cp:revision>2</cp:revision>
  <dcterms:created xsi:type="dcterms:W3CDTF">2021-07-06T12:17:00Z</dcterms:created>
  <dcterms:modified xsi:type="dcterms:W3CDTF">2021-07-06T12:17:00Z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0x010100F687FFD18BF4E046A99AE180343153E5</vt:lpwstr>
  </property>
</Properties>
</file>