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3590" w:type="dxa"/>
        <w:tblInd w:w="-455" w:type="dxa"/>
        <w:tblLook w:val="04A0" w:firstRow="1" w:lastRow="0" w:firstColumn="1" w:lastColumn="0" w:noHBand="0" w:noVBand="1"/>
      </w:tblPr>
      <w:tblGrid>
        <w:gridCol w:w="4590"/>
        <w:gridCol w:w="9000"/>
      </w:tblGrid>
      <w:tr w:rsidR="00E70B14" w:rsidRPr="00C935BE" w14:paraId="1492E507" w14:textId="77777777" w:rsidTr="00C935BE">
        <w:tc>
          <w:tcPr>
            <w:tcW w:w="4590" w:type="dxa"/>
          </w:tcPr>
          <w:p w14:paraId="6D40BBA2" w14:textId="77777777" w:rsidR="00E70B14" w:rsidRPr="00C935BE" w:rsidRDefault="00E70B14" w:rsidP="00E70B14">
            <w:pPr>
              <w:jc w:val="center"/>
              <w:rPr>
                <w:rFonts w:cstheme="minorHAnsi"/>
                <w:b/>
              </w:rPr>
            </w:pPr>
            <w:r w:rsidRPr="00C935BE">
              <w:rPr>
                <w:rFonts w:cstheme="minorHAnsi"/>
                <w:b/>
              </w:rPr>
              <w:t>Clause</w:t>
            </w:r>
          </w:p>
        </w:tc>
        <w:tc>
          <w:tcPr>
            <w:tcW w:w="9000" w:type="dxa"/>
          </w:tcPr>
          <w:p w14:paraId="676B25B8" w14:textId="77777777" w:rsidR="00E70B14" w:rsidRPr="00C935BE" w:rsidRDefault="00E70B14" w:rsidP="00E70B14">
            <w:pPr>
              <w:jc w:val="center"/>
              <w:rPr>
                <w:rFonts w:cstheme="minorHAnsi"/>
                <w:b/>
              </w:rPr>
            </w:pPr>
            <w:r w:rsidRPr="00C935BE">
              <w:rPr>
                <w:rFonts w:cstheme="minorHAnsi"/>
                <w:b/>
              </w:rPr>
              <w:t>Annotation</w:t>
            </w:r>
          </w:p>
        </w:tc>
      </w:tr>
      <w:tr w:rsidR="00E70B14" w:rsidRPr="00C935BE" w14:paraId="1CB24142" w14:textId="77777777" w:rsidTr="00C935BE">
        <w:tc>
          <w:tcPr>
            <w:tcW w:w="4590" w:type="dxa"/>
          </w:tcPr>
          <w:p w14:paraId="62690792" w14:textId="77777777" w:rsidR="00E70B14" w:rsidRPr="00C935BE" w:rsidRDefault="00C4023D" w:rsidP="00C4023D">
            <w:pPr>
              <w:jc w:val="center"/>
              <w:rPr>
                <w:rFonts w:cstheme="minorHAnsi"/>
              </w:rPr>
            </w:pPr>
            <w:r w:rsidRPr="00C935BE">
              <w:rPr>
                <w:rFonts w:cstheme="minorHAnsi"/>
                <w:caps/>
              </w:rPr>
              <w:t>Memorandum of Understanding Regarding Adapting a Supplier’s Component to an OEM Customer’s Product</w:t>
            </w:r>
            <w:r w:rsidRPr="00C935BE">
              <w:rPr>
                <w:rFonts w:cstheme="minorHAnsi"/>
              </w:rPr>
              <w:t xml:space="preserve"> [1]</w:t>
            </w:r>
          </w:p>
        </w:tc>
        <w:tc>
          <w:tcPr>
            <w:tcW w:w="9000" w:type="dxa"/>
          </w:tcPr>
          <w:p w14:paraId="7254578F" w14:textId="0D8AA69B" w:rsidR="00527BB4" w:rsidRPr="00C935BE" w:rsidRDefault="00527BB4" w:rsidP="00527BB4">
            <w:pPr>
              <w:rPr>
                <w:rFonts w:cstheme="minorHAnsi"/>
              </w:rPr>
            </w:pPr>
            <w:r w:rsidRPr="00C935BE">
              <w:rPr>
                <w:rFonts w:cstheme="minorHAnsi"/>
              </w:rPr>
              <w:t>[1] This agreement was developed for chip companies</w:t>
            </w:r>
            <w:r w:rsidR="00D4635E">
              <w:rPr>
                <w:rFonts w:cstheme="minorHAnsi"/>
              </w:rPr>
              <w:t>, possessing</w:t>
            </w:r>
            <w:r w:rsidR="00D0100C">
              <w:rPr>
                <w:rFonts w:cstheme="minorHAnsi"/>
              </w:rPr>
              <w:t xml:space="preserve"> proprietary </w:t>
            </w:r>
            <w:r w:rsidR="00D4635E">
              <w:rPr>
                <w:rFonts w:cstheme="minorHAnsi"/>
              </w:rPr>
              <w:t xml:space="preserve">silicon designs </w:t>
            </w:r>
            <w:r w:rsidRPr="00C935BE">
              <w:rPr>
                <w:rFonts w:cstheme="minorHAnsi"/>
              </w:rPr>
              <w:t xml:space="preserve">and application software </w:t>
            </w:r>
            <w:r w:rsidR="00D4635E">
              <w:rPr>
                <w:rFonts w:cstheme="minorHAnsi"/>
              </w:rPr>
              <w:t xml:space="preserve">for formulating OEM interfaces to the silicon, </w:t>
            </w:r>
            <w:r w:rsidRPr="00C935BE">
              <w:rPr>
                <w:rFonts w:cstheme="minorHAnsi"/>
              </w:rPr>
              <w:t xml:space="preserve">when </w:t>
            </w:r>
            <w:r w:rsidR="00D4635E">
              <w:rPr>
                <w:rFonts w:cstheme="minorHAnsi"/>
              </w:rPr>
              <w:t xml:space="preserve">involved in </w:t>
            </w:r>
            <w:r w:rsidRPr="00C935BE">
              <w:rPr>
                <w:rFonts w:cstheme="minorHAnsi"/>
              </w:rPr>
              <w:t>“design-ins”, i.e., adapting their components for integration with larger products</w:t>
            </w:r>
            <w:r w:rsidR="00D4635E">
              <w:rPr>
                <w:rFonts w:cstheme="minorHAnsi"/>
              </w:rPr>
              <w:t xml:space="preserve"> marketed by OEM customers</w:t>
            </w:r>
            <w:r w:rsidRPr="00C935BE">
              <w:rPr>
                <w:rFonts w:cstheme="minorHAnsi"/>
              </w:rPr>
              <w:t xml:space="preserve">.  A design-in </w:t>
            </w:r>
            <w:r w:rsidR="00FE3479" w:rsidRPr="00C935BE">
              <w:rPr>
                <w:rFonts w:cstheme="minorHAnsi"/>
              </w:rPr>
              <w:t>is a lengthy process</w:t>
            </w:r>
            <w:r w:rsidRPr="00C935BE">
              <w:rPr>
                <w:rFonts w:cstheme="minorHAnsi"/>
              </w:rPr>
              <w:t xml:space="preserve"> and may require extensive collaboration between the two companies.  However, the resources of a chip company are often stretched thin, and working without compensation for prospective customers entails a high level of risk.  Moreover, mitigating this risk can be difficult given that no adaptation has yet occurred and companies may not yet wish to bind themselves contractually.</w:t>
            </w:r>
          </w:p>
          <w:p w14:paraId="28AFFBE4" w14:textId="77777777" w:rsidR="00527BB4" w:rsidRPr="00C935BE" w:rsidRDefault="00527BB4" w:rsidP="00527BB4">
            <w:pPr>
              <w:rPr>
                <w:rFonts w:cstheme="minorHAnsi"/>
              </w:rPr>
            </w:pPr>
          </w:p>
          <w:p w14:paraId="74AD3DAC" w14:textId="77777777" w:rsidR="00D0100C" w:rsidRDefault="00527BB4" w:rsidP="00527BB4">
            <w:pPr>
              <w:rPr>
                <w:rFonts w:cstheme="minorHAnsi"/>
              </w:rPr>
            </w:pPr>
            <w:r w:rsidRPr="00C935BE">
              <w:rPr>
                <w:rFonts w:cstheme="minorHAnsi"/>
              </w:rPr>
              <w:t xml:space="preserve">This agreement is intended to be used after an initial confidential exchange of information, but before the signing of a purchase order under a master purchases agreement.  The agreement clarifies the obligations of each party during this time, providing the chip company with comfort knowing that the other party is a serious customer and worthy of an unpaid period of research and development. </w:t>
            </w:r>
          </w:p>
          <w:p w14:paraId="3EF6E160" w14:textId="77777777" w:rsidR="00D0100C" w:rsidRDefault="00D0100C" w:rsidP="00527BB4">
            <w:pPr>
              <w:rPr>
                <w:rFonts w:cstheme="minorHAnsi"/>
              </w:rPr>
            </w:pPr>
          </w:p>
          <w:p w14:paraId="025F25E2" w14:textId="27B9BD57" w:rsidR="00527BB4" w:rsidRPr="00C935BE" w:rsidRDefault="00D0100C" w:rsidP="00527BB4">
            <w:pPr>
              <w:rPr>
                <w:rFonts w:cstheme="minorHAnsi"/>
              </w:rPr>
            </w:pPr>
            <w:r>
              <w:rPr>
                <w:rFonts w:cstheme="minorHAnsi"/>
              </w:rPr>
              <w:t>The form was developed in response to a challenge from a Supplier-client for it to be</w:t>
            </w:r>
            <w:r w:rsidR="00527BB4" w:rsidRPr="00C935BE">
              <w:rPr>
                <w:rFonts w:cstheme="minorHAnsi"/>
              </w:rPr>
              <w:t xml:space="preserve"> as short and simple as possible, leading to fast execution and no lengthy negotiation over boilerplate.</w:t>
            </w:r>
            <w:r>
              <w:rPr>
                <w:rFonts w:cstheme="minorHAnsi"/>
              </w:rPr>
              <w:t xml:space="preserve"> In this regard, emphasis has been placed on making the provisions neutral and in eliminating as much boilerplate as is tolerable.</w:t>
            </w:r>
          </w:p>
          <w:p w14:paraId="173D1097" w14:textId="77777777" w:rsidR="002B6DC1" w:rsidRPr="00C935BE" w:rsidRDefault="002B6DC1">
            <w:pPr>
              <w:rPr>
                <w:rFonts w:cstheme="minorHAnsi"/>
              </w:rPr>
            </w:pPr>
          </w:p>
        </w:tc>
      </w:tr>
      <w:tr w:rsidR="00E70B14" w:rsidRPr="00C935BE" w14:paraId="015EDF85" w14:textId="77777777" w:rsidTr="00C935BE">
        <w:tc>
          <w:tcPr>
            <w:tcW w:w="4590" w:type="dxa"/>
          </w:tcPr>
          <w:p w14:paraId="7D7E47A1" w14:textId="77777777" w:rsidR="00E70B14" w:rsidRPr="00C935BE" w:rsidRDefault="00C4023D">
            <w:pPr>
              <w:rPr>
                <w:rFonts w:cstheme="minorHAnsi"/>
              </w:rPr>
            </w:pPr>
            <w:r w:rsidRPr="00C935BE">
              <w:rPr>
                <w:rFonts w:cstheme="minorHAnsi"/>
              </w:rPr>
              <w:t>This Memorandum of Understanding (“</w:t>
            </w:r>
            <w:r w:rsidRPr="00C935BE">
              <w:rPr>
                <w:rFonts w:cstheme="minorHAnsi"/>
                <w:b/>
              </w:rPr>
              <w:t>MOU</w:t>
            </w:r>
            <w:r w:rsidRPr="00C935BE">
              <w:rPr>
                <w:rFonts w:cstheme="minorHAnsi"/>
              </w:rPr>
              <w:t>”) [2] is being entered into effective upon the date of last signature below (the “</w:t>
            </w:r>
            <w:r w:rsidRPr="00C935BE">
              <w:rPr>
                <w:rFonts w:cstheme="minorHAnsi"/>
                <w:b/>
              </w:rPr>
              <w:t>Effective Date</w:t>
            </w:r>
            <w:r w:rsidRPr="00C935BE">
              <w:rPr>
                <w:rFonts w:cstheme="minorHAnsi"/>
              </w:rPr>
              <w:t>”), by and between OEM Customer (“</w:t>
            </w:r>
            <w:r w:rsidRPr="00C935BE">
              <w:rPr>
                <w:rFonts w:cstheme="minorHAnsi"/>
                <w:b/>
              </w:rPr>
              <w:t>Customer</w:t>
            </w:r>
            <w:r w:rsidRPr="00C935BE">
              <w:rPr>
                <w:rFonts w:cstheme="minorHAnsi"/>
              </w:rPr>
              <w:t>”) and Component Supplier (“</w:t>
            </w:r>
            <w:r w:rsidRPr="00C935BE">
              <w:rPr>
                <w:rFonts w:cstheme="minorHAnsi"/>
                <w:b/>
              </w:rPr>
              <w:t>Supplier</w:t>
            </w:r>
            <w:r w:rsidRPr="00C935BE">
              <w:rPr>
                <w:rFonts w:cstheme="minorHAnsi"/>
              </w:rPr>
              <w:t>”) with respect to collaboration in testing and adapting Supplier’s Component (the “</w:t>
            </w:r>
            <w:r w:rsidRPr="00C935BE">
              <w:rPr>
                <w:rFonts w:cstheme="minorHAnsi"/>
                <w:b/>
              </w:rPr>
              <w:t>Component</w:t>
            </w:r>
            <w:r w:rsidRPr="00C935BE">
              <w:rPr>
                <w:rFonts w:cstheme="minorHAnsi"/>
              </w:rPr>
              <w:t>”) described in the attached Schedule A for use in Customer’s product (the “</w:t>
            </w:r>
            <w:r w:rsidRPr="00C935BE">
              <w:rPr>
                <w:rFonts w:cstheme="minorHAnsi"/>
                <w:b/>
              </w:rPr>
              <w:t>Product</w:t>
            </w:r>
            <w:r w:rsidRPr="00C935BE">
              <w:rPr>
                <w:rFonts w:cstheme="minorHAnsi"/>
              </w:rPr>
              <w:t>”) also described in</w:t>
            </w:r>
            <w:r w:rsidR="006E5432" w:rsidRPr="00C935BE">
              <w:rPr>
                <w:rFonts w:cstheme="minorHAnsi"/>
              </w:rPr>
              <w:t xml:space="preserve"> the attached Schedule</w:t>
            </w:r>
            <w:r w:rsidRPr="00C935BE">
              <w:rPr>
                <w:rFonts w:cstheme="minorHAnsi"/>
              </w:rPr>
              <w:t xml:space="preserve"> (the “</w:t>
            </w:r>
            <w:r w:rsidRPr="00C935BE">
              <w:rPr>
                <w:rFonts w:cstheme="minorHAnsi"/>
                <w:b/>
              </w:rPr>
              <w:t>Collaboration</w:t>
            </w:r>
            <w:r w:rsidRPr="00C935BE">
              <w:rPr>
                <w:rFonts w:cstheme="minorHAnsi"/>
              </w:rPr>
              <w:t>”).</w:t>
            </w:r>
            <w:r w:rsidR="00373051" w:rsidRPr="00C935BE">
              <w:rPr>
                <w:rFonts w:cstheme="minorHAnsi"/>
              </w:rPr>
              <w:t xml:space="preserve"> [3]</w:t>
            </w:r>
          </w:p>
        </w:tc>
        <w:tc>
          <w:tcPr>
            <w:tcW w:w="9000" w:type="dxa"/>
          </w:tcPr>
          <w:p w14:paraId="708EF6B4" w14:textId="2D5EDC34" w:rsidR="00373051" w:rsidRDefault="00141543">
            <w:pPr>
              <w:rPr>
                <w:rFonts w:cstheme="minorHAnsi"/>
              </w:rPr>
            </w:pPr>
            <w:r w:rsidRPr="00C935BE">
              <w:rPr>
                <w:rFonts w:cstheme="minorHAnsi"/>
              </w:rPr>
              <w:t>[2] The MOU is an agreement to agree.  Unlike a</w:t>
            </w:r>
            <w:r w:rsidR="00FC3411">
              <w:rPr>
                <w:rFonts w:cstheme="minorHAnsi"/>
              </w:rPr>
              <w:t xml:space="preserve"> typical</w:t>
            </w:r>
            <w:r w:rsidRPr="00C935BE">
              <w:rPr>
                <w:rFonts w:cstheme="minorHAnsi"/>
              </w:rPr>
              <w:t xml:space="preserve"> letter of intent, this MOU </w:t>
            </w:r>
            <w:r w:rsidR="00FC3411">
              <w:rPr>
                <w:rFonts w:cstheme="minorHAnsi"/>
              </w:rPr>
              <w:t xml:space="preserve">is an affirmative agreement to achieve milestones specified in the attached schedule.  As such, it </w:t>
            </w:r>
            <w:r w:rsidRPr="00C935BE">
              <w:rPr>
                <w:rFonts w:cstheme="minorHAnsi"/>
              </w:rPr>
              <w:t>is a legally binding document that requires both parties to act in good faith to work towards negotiating a final agreement.  If circumstances ever indicate that either party cannot go forward, there would be no liability.  However, parties who do not have a serious intent to move forwa</w:t>
            </w:r>
            <w:r w:rsidR="00C935BE">
              <w:rPr>
                <w:rFonts w:cstheme="minorHAnsi"/>
              </w:rPr>
              <w:t xml:space="preserve">rd </w:t>
            </w:r>
            <w:r w:rsidR="00FC3411">
              <w:rPr>
                <w:rFonts w:cstheme="minorHAnsi"/>
              </w:rPr>
              <w:t xml:space="preserve">and subsequently fail to achieve the milestones or work towards negotiating a final agreement are in breach and </w:t>
            </w:r>
            <w:r w:rsidR="00C935BE">
              <w:rPr>
                <w:rFonts w:cstheme="minorHAnsi"/>
              </w:rPr>
              <w:t xml:space="preserve">may be exposed to damages. </w:t>
            </w:r>
          </w:p>
          <w:p w14:paraId="2B327E60" w14:textId="4B26E74A" w:rsidR="00FC3411" w:rsidRDefault="00FC3411">
            <w:pPr>
              <w:rPr>
                <w:rFonts w:cstheme="minorHAnsi"/>
              </w:rPr>
            </w:pPr>
          </w:p>
          <w:p w14:paraId="2E83E77D" w14:textId="67F62B0E" w:rsidR="00FC3411" w:rsidRPr="00C935BE" w:rsidRDefault="00FC3411">
            <w:pPr>
              <w:rPr>
                <w:rFonts w:cstheme="minorHAnsi"/>
                <w:i/>
              </w:rPr>
            </w:pPr>
            <w:r>
              <w:rPr>
                <w:rFonts w:cstheme="minorHAnsi"/>
              </w:rPr>
              <w:t>Note that this agreement does not explicitly state that it is legally binding.  In some cases, it may be helpful to include this language, particularly when using it with unsophisticated parties.</w:t>
            </w:r>
          </w:p>
          <w:p w14:paraId="379B441D" w14:textId="77777777" w:rsidR="00141543" w:rsidRPr="00C935BE" w:rsidRDefault="00141543">
            <w:pPr>
              <w:rPr>
                <w:rFonts w:cstheme="minorHAnsi"/>
              </w:rPr>
            </w:pPr>
          </w:p>
          <w:p w14:paraId="5A90D597" w14:textId="1E643933" w:rsidR="00AA6F76" w:rsidRPr="00C935BE" w:rsidRDefault="00141543">
            <w:pPr>
              <w:rPr>
                <w:rFonts w:cstheme="minorHAnsi"/>
              </w:rPr>
            </w:pPr>
            <w:r w:rsidRPr="00C935BE">
              <w:rPr>
                <w:rFonts w:cstheme="minorHAnsi"/>
              </w:rPr>
              <w:t xml:space="preserve">[3] As noted in [1], this agreement was developed primarily for chip companies seeking to place their components in larger OEM products.  However, </w:t>
            </w:r>
            <w:r w:rsidR="0090660C" w:rsidRPr="00C935BE">
              <w:rPr>
                <w:rFonts w:cstheme="minorHAnsi"/>
              </w:rPr>
              <w:t xml:space="preserve">the agreement can be applicable to any </w:t>
            </w:r>
            <w:r w:rsidR="0090660C" w:rsidRPr="00C935BE">
              <w:rPr>
                <w:rFonts w:cstheme="minorHAnsi"/>
              </w:rPr>
              <w:lastRenderedPageBreak/>
              <w:t xml:space="preserve">situation in which there is a costly development period between an initial confidentiality agreement and a final master purchase agreement.  For example, </w:t>
            </w:r>
            <w:r w:rsidRPr="00C935BE">
              <w:rPr>
                <w:rFonts w:cstheme="minorHAnsi"/>
              </w:rPr>
              <w:t xml:space="preserve">a similar situation arises for </w:t>
            </w:r>
            <w:r w:rsidR="00D0100C">
              <w:rPr>
                <w:rFonts w:cstheme="minorHAnsi"/>
              </w:rPr>
              <w:t xml:space="preserve">a software product that is integrated as a module into a larger software product. </w:t>
            </w:r>
          </w:p>
        </w:tc>
      </w:tr>
      <w:tr w:rsidR="00E70B14" w:rsidRPr="00C935BE" w14:paraId="7DE73DAF" w14:textId="77777777" w:rsidTr="00C935BE">
        <w:tc>
          <w:tcPr>
            <w:tcW w:w="4590" w:type="dxa"/>
          </w:tcPr>
          <w:p w14:paraId="2FB1A6BE" w14:textId="77777777" w:rsidR="009127A3" w:rsidRPr="00C935BE" w:rsidRDefault="00C4023D">
            <w:pPr>
              <w:rPr>
                <w:rFonts w:cstheme="minorHAnsi"/>
              </w:rPr>
            </w:pPr>
            <w:r w:rsidRPr="00C935BE">
              <w:rPr>
                <w:rFonts w:cstheme="minorHAnsi"/>
                <w:b/>
              </w:rPr>
              <w:lastRenderedPageBreak/>
              <w:t xml:space="preserve">1. Collaboration. </w:t>
            </w:r>
            <w:r w:rsidRPr="00C935BE">
              <w:rPr>
                <w:rFonts w:cstheme="minorHAnsi"/>
              </w:rPr>
              <w:t xml:space="preserve">[4] </w:t>
            </w:r>
          </w:p>
          <w:p w14:paraId="4D568E0E" w14:textId="77777777" w:rsidR="009127A3" w:rsidRPr="00C935BE" w:rsidRDefault="009127A3">
            <w:pPr>
              <w:rPr>
                <w:rFonts w:cstheme="minorHAnsi"/>
              </w:rPr>
            </w:pPr>
          </w:p>
          <w:p w14:paraId="0C949BEC" w14:textId="77777777" w:rsidR="009127A3" w:rsidRPr="00C935BE" w:rsidRDefault="00C4023D">
            <w:pPr>
              <w:rPr>
                <w:rFonts w:cstheme="minorHAnsi"/>
              </w:rPr>
            </w:pPr>
            <w:r w:rsidRPr="00C935BE">
              <w:rPr>
                <w:rFonts w:cstheme="minorHAnsi"/>
              </w:rPr>
              <w:t xml:space="preserve">Each party agrees to exercise commercially reasonable efforts [5] to perform the obligations assigned to it in the Collaboration Milestones described in </w:t>
            </w:r>
            <w:r w:rsidR="006E5432" w:rsidRPr="00C935BE">
              <w:rPr>
                <w:rFonts w:cstheme="minorHAnsi"/>
              </w:rPr>
              <w:t xml:space="preserve">the </w:t>
            </w:r>
            <w:r w:rsidRPr="00C935BE">
              <w:rPr>
                <w:rFonts w:cstheme="minorHAnsi"/>
              </w:rPr>
              <w:t xml:space="preserve">Schedule within the time frame specified therein.  </w:t>
            </w:r>
          </w:p>
          <w:p w14:paraId="3C2E6D06" w14:textId="77777777" w:rsidR="009127A3" w:rsidRPr="00C935BE" w:rsidRDefault="009127A3">
            <w:pPr>
              <w:rPr>
                <w:rFonts w:cstheme="minorHAnsi"/>
              </w:rPr>
            </w:pPr>
          </w:p>
          <w:p w14:paraId="5C19532C" w14:textId="77777777" w:rsidR="00E70B14" w:rsidRPr="00C935BE" w:rsidRDefault="00C4023D">
            <w:pPr>
              <w:rPr>
                <w:rFonts w:cstheme="minorHAnsi"/>
              </w:rPr>
            </w:pPr>
            <w:r w:rsidRPr="00C935BE">
              <w:rPr>
                <w:rFonts w:cstheme="minorHAnsi"/>
              </w:rPr>
              <w:t>Each party shall bear the cost of its own performance to the extent commercially reasonable. [6]</w:t>
            </w:r>
          </w:p>
        </w:tc>
        <w:tc>
          <w:tcPr>
            <w:tcW w:w="9000" w:type="dxa"/>
          </w:tcPr>
          <w:p w14:paraId="5298B093" w14:textId="77777777" w:rsidR="00E70B14" w:rsidRPr="00C935BE" w:rsidRDefault="00C4023D">
            <w:pPr>
              <w:rPr>
                <w:rFonts w:cstheme="minorHAnsi"/>
              </w:rPr>
            </w:pPr>
            <w:r w:rsidRPr="00C935BE">
              <w:rPr>
                <w:rFonts w:cstheme="minorHAnsi"/>
              </w:rPr>
              <w:t xml:space="preserve">[4] This clause details the purpose of the MOU, which is to establish a collaboration between the two parties </w:t>
            </w:r>
            <w:r w:rsidR="0090660C" w:rsidRPr="00C935BE">
              <w:rPr>
                <w:rFonts w:cstheme="minorHAnsi"/>
              </w:rPr>
              <w:t>to</w:t>
            </w:r>
            <w:r w:rsidRPr="00C935BE">
              <w:rPr>
                <w:rFonts w:cstheme="minorHAnsi"/>
              </w:rPr>
              <w:t xml:space="preserve"> reach </w:t>
            </w:r>
            <w:r w:rsidR="0090660C" w:rsidRPr="00C935BE">
              <w:rPr>
                <w:rFonts w:cstheme="minorHAnsi"/>
              </w:rPr>
              <w:t xml:space="preserve">a subsequent </w:t>
            </w:r>
            <w:r w:rsidRPr="00C935BE">
              <w:rPr>
                <w:rFonts w:cstheme="minorHAnsi"/>
              </w:rPr>
              <w:t>master purchase agreement.</w:t>
            </w:r>
          </w:p>
          <w:p w14:paraId="46BADF54" w14:textId="77777777" w:rsidR="00FE3479" w:rsidRPr="00C935BE" w:rsidRDefault="00FE3479">
            <w:pPr>
              <w:rPr>
                <w:rFonts w:cstheme="minorHAnsi"/>
                <w:i/>
              </w:rPr>
            </w:pPr>
          </w:p>
          <w:p w14:paraId="0A1670E3" w14:textId="032BA187" w:rsidR="0090660C" w:rsidRDefault="00C4023D">
            <w:pPr>
              <w:rPr>
                <w:rFonts w:cstheme="minorHAnsi"/>
              </w:rPr>
            </w:pPr>
            <w:r w:rsidRPr="00C935BE">
              <w:rPr>
                <w:rFonts w:cstheme="minorHAnsi"/>
              </w:rPr>
              <w:t xml:space="preserve">[5] </w:t>
            </w:r>
            <w:r w:rsidR="0090660C" w:rsidRPr="00C935BE">
              <w:rPr>
                <w:rFonts w:cstheme="minorHAnsi"/>
              </w:rPr>
              <w:t xml:space="preserve">“Commercially reasonable efforts” are </w:t>
            </w:r>
            <w:r w:rsidR="00FC3411">
              <w:rPr>
                <w:rFonts w:cstheme="minorHAnsi"/>
              </w:rPr>
              <w:t xml:space="preserve">a </w:t>
            </w:r>
            <w:r w:rsidR="006D081A">
              <w:rPr>
                <w:rFonts w:cstheme="minorHAnsi"/>
              </w:rPr>
              <w:t>pragmatic</w:t>
            </w:r>
            <w:r w:rsidR="0090660C" w:rsidRPr="00C935BE">
              <w:rPr>
                <w:rFonts w:cstheme="minorHAnsi"/>
              </w:rPr>
              <w:t xml:space="preserve"> standard when requiring </w:t>
            </w:r>
            <w:r w:rsidR="00FC3411">
              <w:rPr>
                <w:rFonts w:cstheme="minorHAnsi"/>
              </w:rPr>
              <w:t xml:space="preserve">the parties </w:t>
            </w:r>
            <w:r w:rsidR="0090660C" w:rsidRPr="00C935BE">
              <w:rPr>
                <w:rFonts w:cstheme="minorHAnsi"/>
              </w:rPr>
              <w:t xml:space="preserve">to commit to achieve a stated goal.  Such level of effort may be most appropriate for the context of this MOU, where both parties are trying to determine whether the subsequent master purchase agreement will be worth the </w:t>
            </w:r>
            <w:r w:rsidR="006D081A">
              <w:rPr>
                <w:rFonts w:cstheme="minorHAnsi"/>
              </w:rPr>
              <w:t>investment</w:t>
            </w:r>
            <w:r w:rsidR="0090660C" w:rsidRPr="00C935BE">
              <w:rPr>
                <w:rFonts w:cstheme="minorHAnsi"/>
              </w:rPr>
              <w:t>.</w:t>
            </w:r>
            <w:r w:rsidR="00FC3411">
              <w:rPr>
                <w:rFonts w:cstheme="minorHAnsi"/>
              </w:rPr>
              <w:t xml:space="preserve">  However, in some cases parties may wish to use a less demanding standard, such as good faith</w:t>
            </w:r>
            <w:r w:rsidR="00835005">
              <w:rPr>
                <w:rFonts w:cstheme="minorHAnsi"/>
              </w:rPr>
              <w:t>, or just state that there is no liability or a liability cap for any failure to perform</w:t>
            </w:r>
            <w:r w:rsidR="00FC3411">
              <w:rPr>
                <w:rFonts w:cstheme="minorHAnsi"/>
              </w:rPr>
              <w:t>.</w:t>
            </w:r>
          </w:p>
          <w:p w14:paraId="7458EAF2" w14:textId="77777777" w:rsidR="00B9780A" w:rsidRDefault="00B9780A">
            <w:pPr>
              <w:rPr>
                <w:rFonts w:cstheme="minorHAnsi"/>
              </w:rPr>
            </w:pPr>
          </w:p>
          <w:p w14:paraId="7570A7EE" w14:textId="77777777" w:rsidR="00C4023D" w:rsidRPr="00C935BE" w:rsidRDefault="00C4023D">
            <w:pPr>
              <w:rPr>
                <w:rFonts w:cstheme="minorHAnsi"/>
              </w:rPr>
            </w:pPr>
            <w:r w:rsidRPr="00C935BE">
              <w:rPr>
                <w:rFonts w:cstheme="minorHAnsi"/>
              </w:rPr>
              <w:t xml:space="preserve">[6] </w:t>
            </w:r>
            <w:r w:rsidR="00FE3479" w:rsidRPr="00C935BE">
              <w:rPr>
                <w:rFonts w:cstheme="minorHAnsi"/>
              </w:rPr>
              <w:t xml:space="preserve">This clarifies that the </w:t>
            </w:r>
            <w:r w:rsidR="0090660C" w:rsidRPr="00C935BE">
              <w:rPr>
                <w:rFonts w:cstheme="minorHAnsi"/>
              </w:rPr>
              <w:t>collaboration is</w:t>
            </w:r>
            <w:r w:rsidR="00FE3479" w:rsidRPr="00C935BE">
              <w:rPr>
                <w:rFonts w:cstheme="minorHAnsi"/>
              </w:rPr>
              <w:t xml:space="preserve"> essentially unpaid.</w:t>
            </w:r>
          </w:p>
        </w:tc>
      </w:tr>
      <w:tr w:rsidR="00E70B14" w:rsidRPr="00C935BE" w14:paraId="6A38B2E0" w14:textId="77777777" w:rsidTr="00C935BE">
        <w:tc>
          <w:tcPr>
            <w:tcW w:w="4590" w:type="dxa"/>
          </w:tcPr>
          <w:p w14:paraId="2B3655E4" w14:textId="77777777" w:rsidR="009127A3" w:rsidRPr="00C935BE" w:rsidRDefault="00C4023D">
            <w:pPr>
              <w:rPr>
                <w:rFonts w:cstheme="minorHAnsi"/>
              </w:rPr>
            </w:pPr>
            <w:r w:rsidRPr="00C935BE">
              <w:rPr>
                <w:rFonts w:cstheme="minorHAnsi"/>
                <w:b/>
              </w:rPr>
              <w:t>2. Subsequent Agreements.</w:t>
            </w:r>
            <w:r w:rsidRPr="00C935BE">
              <w:rPr>
                <w:rFonts w:cstheme="minorHAnsi"/>
              </w:rPr>
              <w:t xml:space="preserve"> [7] </w:t>
            </w:r>
          </w:p>
          <w:p w14:paraId="5E89D448" w14:textId="77777777" w:rsidR="009127A3" w:rsidRPr="00C935BE" w:rsidRDefault="009127A3">
            <w:pPr>
              <w:rPr>
                <w:rFonts w:cstheme="minorHAnsi"/>
              </w:rPr>
            </w:pPr>
          </w:p>
          <w:p w14:paraId="68A1C0CB" w14:textId="77777777" w:rsidR="00E70B14" w:rsidRPr="00C935BE" w:rsidRDefault="00C4023D">
            <w:pPr>
              <w:rPr>
                <w:rFonts w:cstheme="minorHAnsi"/>
              </w:rPr>
            </w:pPr>
            <w:r w:rsidRPr="00C935BE">
              <w:rPr>
                <w:rFonts w:cstheme="minorHAnsi"/>
              </w:rPr>
              <w:t>If as a result of the Collaboration, the Product incorporating the Component meets the Performance Metrics [6] specified in the Schedule, Customer and Supplier will each exercise commercially reasonable efforts to enter into a master purchase agreement for the purchase of Supplier’s Component under which Customer presently anticipates that it will place orders in the aggregate quantity of ____ units of the Component for delivery by _____, 20__, under  a mutually agreeable pricing and delivery schedule.[8]</w:t>
            </w:r>
          </w:p>
        </w:tc>
        <w:tc>
          <w:tcPr>
            <w:tcW w:w="9000" w:type="dxa"/>
          </w:tcPr>
          <w:p w14:paraId="206E2881" w14:textId="77777777" w:rsidR="0090660C" w:rsidRPr="00C935BE" w:rsidRDefault="0090660C">
            <w:pPr>
              <w:rPr>
                <w:rFonts w:cstheme="minorHAnsi"/>
              </w:rPr>
            </w:pPr>
            <w:r w:rsidRPr="00C935BE">
              <w:rPr>
                <w:rFonts w:cstheme="minorHAnsi"/>
              </w:rPr>
              <w:t>[7] As noted in [2], the MOU is an agreement to agree.  Thus, this agreement binds the parties to negotiate any subsequent agreements in good faith.</w:t>
            </w:r>
          </w:p>
          <w:p w14:paraId="3D14A0E6" w14:textId="77777777" w:rsidR="00382093" w:rsidRPr="00C935BE" w:rsidRDefault="00382093">
            <w:pPr>
              <w:rPr>
                <w:rFonts w:cstheme="minorHAnsi"/>
              </w:rPr>
            </w:pPr>
          </w:p>
          <w:p w14:paraId="5B6D6EB2" w14:textId="7AD2636E" w:rsidR="00AC0272" w:rsidRPr="00C935BE" w:rsidRDefault="00AC0272">
            <w:pPr>
              <w:rPr>
                <w:rFonts w:cstheme="minorHAnsi"/>
              </w:rPr>
            </w:pPr>
            <w:r w:rsidRPr="00C935BE">
              <w:rPr>
                <w:rFonts w:cstheme="minorHAnsi"/>
              </w:rPr>
              <w:t>[8</w:t>
            </w:r>
            <w:r w:rsidR="00486771" w:rsidRPr="00C935BE">
              <w:rPr>
                <w:rFonts w:cstheme="minorHAnsi"/>
              </w:rPr>
              <w:t xml:space="preserve">] </w:t>
            </w:r>
            <w:r w:rsidRPr="00C935BE">
              <w:rPr>
                <w:rFonts w:cstheme="minorHAnsi"/>
              </w:rPr>
              <w:t xml:space="preserve">At this stage, many of the terms of the </w:t>
            </w:r>
            <w:r w:rsidR="00382093" w:rsidRPr="00C935BE">
              <w:rPr>
                <w:rFonts w:cstheme="minorHAnsi"/>
              </w:rPr>
              <w:t xml:space="preserve">subsequent </w:t>
            </w:r>
            <w:r w:rsidRPr="00C935BE">
              <w:rPr>
                <w:rFonts w:cstheme="minorHAnsi"/>
              </w:rPr>
              <w:t xml:space="preserve">agreement are not yet known and are expected to be </w:t>
            </w:r>
            <w:r w:rsidR="00382093" w:rsidRPr="00C935BE">
              <w:rPr>
                <w:rFonts w:cstheme="minorHAnsi"/>
              </w:rPr>
              <w:t xml:space="preserve">later </w:t>
            </w:r>
            <w:r w:rsidRPr="00C935BE">
              <w:rPr>
                <w:rFonts w:cstheme="minorHAnsi"/>
              </w:rPr>
              <w:t>negotiated.  However, e</w:t>
            </w:r>
            <w:r w:rsidR="00486771" w:rsidRPr="00C935BE">
              <w:rPr>
                <w:rFonts w:cstheme="minorHAnsi"/>
              </w:rPr>
              <w:t xml:space="preserve">stimating the quantity of goods </w:t>
            </w:r>
            <w:r w:rsidRPr="00C935BE">
              <w:rPr>
                <w:rFonts w:cstheme="minorHAnsi"/>
              </w:rPr>
              <w:t xml:space="preserve">in the MOU is an important aspect that affects whether </w:t>
            </w:r>
            <w:r w:rsidR="00B847F2">
              <w:rPr>
                <w:rFonts w:cstheme="minorHAnsi"/>
              </w:rPr>
              <w:t>the parties</w:t>
            </w:r>
            <w:r w:rsidRPr="00C935BE">
              <w:rPr>
                <w:rFonts w:cstheme="minorHAnsi"/>
              </w:rPr>
              <w:t xml:space="preserve"> are willing to invest resources in a potential collaboration.</w:t>
            </w:r>
            <w:r w:rsidR="00486771" w:rsidRPr="00C935BE">
              <w:rPr>
                <w:rFonts w:cstheme="minorHAnsi"/>
              </w:rPr>
              <w:t xml:space="preserve"> </w:t>
            </w:r>
          </w:p>
          <w:p w14:paraId="103C8606" w14:textId="77777777" w:rsidR="00AC0272" w:rsidRPr="00C935BE" w:rsidRDefault="00AC0272">
            <w:pPr>
              <w:rPr>
                <w:rFonts w:cstheme="minorHAnsi"/>
              </w:rPr>
            </w:pPr>
          </w:p>
          <w:p w14:paraId="7CEE421B" w14:textId="743D7E79" w:rsidR="00486771" w:rsidRDefault="00486771">
            <w:pPr>
              <w:rPr>
                <w:rFonts w:cstheme="minorHAnsi"/>
              </w:rPr>
            </w:pPr>
            <w:r w:rsidRPr="00C935BE">
              <w:rPr>
                <w:rFonts w:cstheme="minorHAnsi"/>
              </w:rPr>
              <w:t xml:space="preserve">Nearly all chip manufacturers have their manufacturing performed by semiconductor foundries, typically located in </w:t>
            </w:r>
            <w:r w:rsidR="0020524D">
              <w:rPr>
                <w:rFonts w:cstheme="minorHAnsi"/>
              </w:rPr>
              <w:t>Asia</w:t>
            </w:r>
            <w:r w:rsidRPr="00C935BE">
              <w:rPr>
                <w:rFonts w:cstheme="minorHAnsi"/>
              </w:rPr>
              <w:t xml:space="preserve">.  </w:t>
            </w:r>
            <w:r w:rsidR="00AC0272" w:rsidRPr="00C935BE">
              <w:rPr>
                <w:rFonts w:cstheme="minorHAnsi"/>
              </w:rPr>
              <w:t>Pricing is directly related to quantity.  This can be broken down further into a large initial setup cost, but with low marginal costs.</w:t>
            </w:r>
            <w:r w:rsidR="002871D9" w:rsidRPr="00C935BE">
              <w:rPr>
                <w:rFonts w:cstheme="minorHAnsi"/>
              </w:rPr>
              <w:t xml:space="preserve"> </w:t>
            </w:r>
            <w:r w:rsidR="00AC0272" w:rsidRPr="00C935BE">
              <w:rPr>
                <w:rFonts w:cstheme="minorHAnsi"/>
              </w:rPr>
              <w:t xml:space="preserve"> Thus, downstream pricing negotiations</w:t>
            </w:r>
            <w:r w:rsidR="00382093" w:rsidRPr="00C935BE">
              <w:rPr>
                <w:rFonts w:cstheme="minorHAnsi"/>
              </w:rPr>
              <w:t xml:space="preserve"> and expectations</w:t>
            </w:r>
            <w:r w:rsidR="00AC0272" w:rsidRPr="00C935BE">
              <w:rPr>
                <w:rFonts w:cstheme="minorHAnsi"/>
              </w:rPr>
              <w:t xml:space="preserve"> will be directly related to quantity.  Given the ubiquity of consumer electronic devices, this may involve hundreds of thousand</w:t>
            </w:r>
            <w:r w:rsidR="002871D9" w:rsidRPr="00C935BE">
              <w:rPr>
                <w:rFonts w:cstheme="minorHAnsi"/>
              </w:rPr>
              <w:t>s of individual units.</w:t>
            </w:r>
            <w:r w:rsidR="00AC0272" w:rsidRPr="00C935BE">
              <w:rPr>
                <w:rFonts w:cstheme="minorHAnsi"/>
              </w:rPr>
              <w:t xml:space="preserve"> </w:t>
            </w:r>
            <w:r w:rsidR="002871D9" w:rsidRPr="00C935BE">
              <w:rPr>
                <w:rFonts w:cstheme="minorHAnsi"/>
              </w:rPr>
              <w:t xml:space="preserve"> R</w:t>
            </w:r>
            <w:r w:rsidR="00AC0272" w:rsidRPr="00C935BE">
              <w:rPr>
                <w:rFonts w:cstheme="minorHAnsi"/>
              </w:rPr>
              <w:t xml:space="preserve">educing the cost of individual chips is </w:t>
            </w:r>
            <w:r w:rsidR="002871D9" w:rsidRPr="00C935BE">
              <w:rPr>
                <w:rFonts w:cstheme="minorHAnsi"/>
              </w:rPr>
              <w:t>paramount</w:t>
            </w:r>
            <w:r w:rsidR="00AC0272" w:rsidRPr="00C935BE">
              <w:rPr>
                <w:rFonts w:cstheme="minorHAnsi"/>
              </w:rPr>
              <w:t>.</w:t>
            </w:r>
          </w:p>
          <w:p w14:paraId="2CE3D0D3" w14:textId="77777777" w:rsidR="008F41E9" w:rsidRDefault="008F41E9">
            <w:pPr>
              <w:rPr>
                <w:rFonts w:cstheme="minorHAnsi"/>
              </w:rPr>
            </w:pPr>
            <w:r>
              <w:rPr>
                <w:rFonts w:cstheme="minorHAnsi"/>
              </w:rPr>
              <w:t xml:space="preserve"> </w:t>
            </w:r>
          </w:p>
          <w:p w14:paraId="3ACEEFC4" w14:textId="4F8A4DC4" w:rsidR="008F41E9" w:rsidRPr="00C935BE" w:rsidRDefault="008F41E9">
            <w:pPr>
              <w:rPr>
                <w:rFonts w:cstheme="minorHAnsi"/>
              </w:rPr>
            </w:pPr>
            <w:r>
              <w:rPr>
                <w:rFonts w:cstheme="minorHAnsi"/>
              </w:rPr>
              <w:t>If this O</w:t>
            </w:r>
            <w:r w:rsidR="00201D05">
              <w:rPr>
                <w:rFonts w:cstheme="minorHAnsi"/>
              </w:rPr>
              <w:t>E</w:t>
            </w:r>
            <w:r>
              <w:rPr>
                <w:rFonts w:cstheme="minorHAnsi"/>
              </w:rPr>
              <w:t xml:space="preserve">M customer ultimately issues binding purchase orders for a large number of chips, it may want to enjoy the status of being the Supplier’s exclusive purchaser of that type of chip.  The MOU may contain a provision for such exclusivity for a limited time in a particular field of use. </w:t>
            </w:r>
          </w:p>
          <w:p w14:paraId="67BFD3B2" w14:textId="77777777" w:rsidR="006D081A" w:rsidRDefault="006D081A">
            <w:pPr>
              <w:rPr>
                <w:rFonts w:cstheme="minorHAnsi"/>
              </w:rPr>
            </w:pPr>
          </w:p>
          <w:p w14:paraId="5B023A29" w14:textId="3BE0799B" w:rsidR="006D081A" w:rsidRDefault="006D081A">
            <w:pPr>
              <w:rPr>
                <w:rFonts w:cstheme="minorHAnsi"/>
              </w:rPr>
            </w:pPr>
            <w:r>
              <w:rPr>
                <w:rFonts w:cstheme="minorHAnsi"/>
              </w:rPr>
              <w:lastRenderedPageBreak/>
              <w:t xml:space="preserve">Depending on the </w:t>
            </w:r>
            <w:r w:rsidR="004A5202">
              <w:rPr>
                <w:rFonts w:cstheme="minorHAnsi"/>
              </w:rPr>
              <w:t xml:space="preserve">nature of the </w:t>
            </w:r>
            <w:r>
              <w:rPr>
                <w:rFonts w:cstheme="minorHAnsi"/>
              </w:rPr>
              <w:t>relationship, one may also change this provision to provide a required minimum quantity, with</w:t>
            </w:r>
            <w:r w:rsidR="00835005">
              <w:rPr>
                <w:rFonts w:cstheme="minorHAnsi"/>
              </w:rPr>
              <w:t xml:space="preserve"> liquidated damages</w:t>
            </w:r>
            <w:r>
              <w:rPr>
                <w:rFonts w:cstheme="minorHAnsi"/>
              </w:rPr>
              <w:t xml:space="preserve"> if performance is met, but no subsequent agreement is reached.  Such modifications can help defray the cost of the unpaid design-in period.</w:t>
            </w:r>
            <w:r w:rsidR="00835005">
              <w:rPr>
                <w:rFonts w:cstheme="minorHAnsi"/>
              </w:rPr>
              <w:t xml:space="preserve">  Alternately, there may be a provision permitting termination of the MOU by either party without cause upon payment of a break-up fee.</w:t>
            </w:r>
          </w:p>
          <w:p w14:paraId="220171B9" w14:textId="77777777" w:rsidR="006D081A" w:rsidRDefault="006D081A">
            <w:pPr>
              <w:rPr>
                <w:rFonts w:cstheme="minorHAnsi"/>
              </w:rPr>
            </w:pPr>
          </w:p>
          <w:p w14:paraId="35CF3BDF" w14:textId="7F7E0E8F" w:rsidR="006D081A" w:rsidRPr="00C935BE" w:rsidRDefault="00AC0272">
            <w:pPr>
              <w:rPr>
                <w:rFonts w:cstheme="minorHAnsi"/>
              </w:rPr>
            </w:pPr>
            <w:r w:rsidRPr="00C935BE">
              <w:rPr>
                <w:rFonts w:cstheme="minorHAnsi"/>
              </w:rPr>
              <w:t>Even though this is an agreement to agree, a chip manufacturer should beware an OEM product manufacturer that is reluctant to give at least a firm estimate</w:t>
            </w:r>
            <w:r w:rsidR="002871D9" w:rsidRPr="00C935BE">
              <w:rPr>
                <w:rFonts w:cstheme="minorHAnsi"/>
              </w:rPr>
              <w:t xml:space="preserve"> on quantity</w:t>
            </w:r>
            <w:r w:rsidRPr="00C935BE">
              <w:rPr>
                <w:rFonts w:cstheme="minorHAnsi"/>
              </w:rPr>
              <w:t xml:space="preserve">.  In such cases, a </w:t>
            </w:r>
            <w:r w:rsidR="00B266DD" w:rsidRPr="00C935BE">
              <w:rPr>
                <w:rFonts w:cstheme="minorHAnsi"/>
              </w:rPr>
              <w:t>business</w:t>
            </w:r>
            <w:r w:rsidRPr="00C935BE">
              <w:rPr>
                <w:rFonts w:cstheme="minorHAnsi"/>
              </w:rPr>
              <w:t xml:space="preserve"> decision </w:t>
            </w:r>
            <w:r w:rsidR="00B266DD" w:rsidRPr="00C935BE">
              <w:rPr>
                <w:rFonts w:cstheme="minorHAnsi"/>
              </w:rPr>
              <w:t>must</w:t>
            </w:r>
            <w:r w:rsidRPr="00C935BE">
              <w:rPr>
                <w:rFonts w:cstheme="minorHAnsi"/>
              </w:rPr>
              <w:t xml:space="preserve"> be made on whether to invest resources.</w:t>
            </w:r>
            <w:r w:rsidR="00382093" w:rsidRPr="00C935BE">
              <w:rPr>
                <w:rFonts w:cstheme="minorHAnsi"/>
              </w:rPr>
              <w:t xml:space="preserve">  Similarly, while non-binding, a manufacturer that later significantly deviates from the expected quantity may be liable for breaching their duty to negotiate in good faith.</w:t>
            </w:r>
          </w:p>
        </w:tc>
      </w:tr>
      <w:tr w:rsidR="00E70B14" w:rsidRPr="00C935BE" w14:paraId="42EC07FD" w14:textId="77777777" w:rsidTr="00C935BE">
        <w:tc>
          <w:tcPr>
            <w:tcW w:w="4590" w:type="dxa"/>
          </w:tcPr>
          <w:p w14:paraId="1C33258D" w14:textId="032F4FCD" w:rsidR="009127A3" w:rsidRPr="00C935BE" w:rsidRDefault="00AA6F76">
            <w:pPr>
              <w:rPr>
                <w:rFonts w:cstheme="minorHAnsi"/>
              </w:rPr>
            </w:pPr>
            <w:r w:rsidRPr="00C935BE">
              <w:rPr>
                <w:rFonts w:cstheme="minorHAnsi"/>
                <w:b/>
              </w:rPr>
              <w:lastRenderedPageBreak/>
              <w:t>3. Press Release.</w:t>
            </w:r>
            <w:r w:rsidRPr="00C935BE">
              <w:rPr>
                <w:rFonts w:cstheme="minorHAnsi"/>
              </w:rPr>
              <w:t xml:space="preserve"> [9] </w:t>
            </w:r>
          </w:p>
          <w:p w14:paraId="71345475" w14:textId="77777777" w:rsidR="009127A3" w:rsidRPr="00C935BE" w:rsidRDefault="009127A3">
            <w:pPr>
              <w:rPr>
                <w:rFonts w:cstheme="minorHAnsi"/>
              </w:rPr>
            </w:pPr>
          </w:p>
          <w:p w14:paraId="7F98FC38" w14:textId="77777777" w:rsidR="00DA5179" w:rsidRPr="00C935BE" w:rsidRDefault="00AA6F76">
            <w:pPr>
              <w:rPr>
                <w:rFonts w:cstheme="minorHAnsi"/>
              </w:rPr>
            </w:pPr>
            <w:r w:rsidRPr="00C935BE">
              <w:rPr>
                <w:rFonts w:cstheme="minorHAnsi"/>
              </w:rPr>
              <w:t>At a mutually agreed time prior to the launch of a Customer Product incorporating the Component, the parties will issue a press release containing mutually-agreed upon language announcing the use of Supplier’s Component for use in Customer’s Product.</w:t>
            </w:r>
          </w:p>
        </w:tc>
        <w:tc>
          <w:tcPr>
            <w:tcW w:w="9000" w:type="dxa"/>
          </w:tcPr>
          <w:p w14:paraId="2B10E9F4" w14:textId="77777777" w:rsidR="00E70B14" w:rsidRPr="00C935BE" w:rsidRDefault="00DA5179">
            <w:pPr>
              <w:rPr>
                <w:rFonts w:cstheme="minorHAnsi"/>
              </w:rPr>
            </w:pPr>
            <w:r w:rsidRPr="00C935BE">
              <w:rPr>
                <w:rFonts w:cstheme="minorHAnsi"/>
              </w:rPr>
              <w:t xml:space="preserve">[9] </w:t>
            </w:r>
            <w:r w:rsidR="00FE3479" w:rsidRPr="00C935BE">
              <w:rPr>
                <w:rFonts w:cstheme="minorHAnsi"/>
              </w:rPr>
              <w:t>W</w:t>
            </w:r>
            <w:r w:rsidRPr="00C935BE">
              <w:rPr>
                <w:rFonts w:cstheme="minorHAnsi"/>
              </w:rPr>
              <w:t xml:space="preserve">hether the OEM Product manufacturer wishes to keep the supply chain relationship confidential is an important </w:t>
            </w:r>
            <w:r w:rsidR="002871D9" w:rsidRPr="00C935BE">
              <w:rPr>
                <w:rFonts w:cstheme="minorHAnsi"/>
              </w:rPr>
              <w:t>factor</w:t>
            </w:r>
            <w:r w:rsidR="00FE3479" w:rsidRPr="00C935BE">
              <w:rPr>
                <w:rFonts w:cstheme="minorHAnsi"/>
              </w:rPr>
              <w:t xml:space="preserve"> that can significantly impact the value of the subsequent master purchase agreement.  For chip manufacturers, publicizing that their chips will be integrated into the latest and greatest new hardware</w:t>
            </w:r>
            <w:r w:rsidR="00A11671" w:rsidRPr="00C935BE">
              <w:rPr>
                <w:rFonts w:cstheme="minorHAnsi"/>
              </w:rPr>
              <w:t xml:space="preserve"> may lead to newer and better deals with other companies.  Placing this provision in the MOU thus helps the two companies clarify their understanding regarding </w:t>
            </w:r>
            <w:r w:rsidR="002871D9" w:rsidRPr="00C935BE">
              <w:rPr>
                <w:rFonts w:cstheme="minorHAnsi"/>
              </w:rPr>
              <w:t xml:space="preserve">publicity </w:t>
            </w:r>
            <w:r w:rsidR="00A11671" w:rsidRPr="00C935BE">
              <w:rPr>
                <w:rFonts w:cstheme="minorHAnsi"/>
              </w:rPr>
              <w:t>value at this early stage.</w:t>
            </w:r>
          </w:p>
        </w:tc>
      </w:tr>
      <w:tr w:rsidR="00E70B14" w:rsidRPr="00C935BE" w14:paraId="55ECEEC9" w14:textId="77777777" w:rsidTr="00C935BE">
        <w:tc>
          <w:tcPr>
            <w:tcW w:w="4590" w:type="dxa"/>
          </w:tcPr>
          <w:p w14:paraId="73FB4049" w14:textId="77777777" w:rsidR="009127A3" w:rsidRPr="00C935BE" w:rsidRDefault="00AA6F76">
            <w:pPr>
              <w:rPr>
                <w:rFonts w:cstheme="minorHAnsi"/>
              </w:rPr>
            </w:pPr>
            <w:r w:rsidRPr="00C935BE">
              <w:rPr>
                <w:rFonts w:cstheme="minorHAnsi"/>
                <w:b/>
              </w:rPr>
              <w:t>4.  Intellectual Property Rights.</w:t>
            </w:r>
            <w:r w:rsidRPr="00C935BE">
              <w:rPr>
                <w:rFonts w:cstheme="minorHAnsi"/>
              </w:rPr>
              <w:t xml:space="preserve">  </w:t>
            </w:r>
            <w:r w:rsidR="009127A3" w:rsidRPr="00C935BE">
              <w:rPr>
                <w:rFonts w:cstheme="minorHAnsi"/>
              </w:rPr>
              <w:t xml:space="preserve">[10] </w:t>
            </w:r>
          </w:p>
          <w:p w14:paraId="08DE2663" w14:textId="77777777" w:rsidR="009127A3" w:rsidRPr="00C935BE" w:rsidRDefault="009127A3">
            <w:pPr>
              <w:rPr>
                <w:rFonts w:cstheme="minorHAnsi"/>
              </w:rPr>
            </w:pPr>
          </w:p>
          <w:p w14:paraId="44B62B84" w14:textId="77777777" w:rsidR="004A5202" w:rsidRDefault="00AA6F76">
            <w:pPr>
              <w:rPr>
                <w:rFonts w:cstheme="minorHAnsi"/>
              </w:rPr>
            </w:pPr>
            <w:r w:rsidRPr="00C935BE">
              <w:rPr>
                <w:rFonts w:cstheme="minorHAnsi"/>
              </w:rPr>
              <w:t>All patent, copyright, mask work, trade secret, know how, and similar technology rights in and to products (collectively “</w:t>
            </w:r>
            <w:r w:rsidRPr="00C935BE">
              <w:rPr>
                <w:rFonts w:cstheme="minorHAnsi"/>
                <w:b/>
              </w:rPr>
              <w:t>Intellectual Property Rights</w:t>
            </w:r>
            <w:r w:rsidRPr="00C935BE">
              <w:rPr>
                <w:rFonts w:cstheme="minorHAnsi"/>
              </w:rPr>
              <w:t xml:space="preserve">”) that are created in the course of the Collaboration shall be owned as follows: Supplier shall own all Intellectual Property Rights with respect to modifications and improvements of the Component, whether created by Supplier, Customer, or jointly; and Customer shall own all Intellectual Property Rights with respect to modifications and improvements of the Product, whether created by Customer, </w:t>
            </w:r>
            <w:r w:rsidR="009127A3" w:rsidRPr="00C935BE">
              <w:rPr>
                <w:rFonts w:cstheme="minorHAnsi"/>
              </w:rPr>
              <w:t xml:space="preserve">Supplier, or jointly.  </w:t>
            </w:r>
          </w:p>
          <w:p w14:paraId="53454255" w14:textId="77777777" w:rsidR="004A5202" w:rsidRDefault="004A5202">
            <w:pPr>
              <w:rPr>
                <w:rFonts w:cstheme="minorHAnsi"/>
              </w:rPr>
            </w:pPr>
          </w:p>
          <w:p w14:paraId="1432E520" w14:textId="3033C38A" w:rsidR="00E70B14" w:rsidRPr="00C935BE" w:rsidRDefault="009B6BE6">
            <w:pPr>
              <w:rPr>
                <w:rFonts w:cstheme="minorHAnsi"/>
              </w:rPr>
            </w:pPr>
            <w:r>
              <w:rPr>
                <w:rFonts w:cstheme="minorHAnsi"/>
              </w:rPr>
              <w:t>Accordingly, e</w:t>
            </w:r>
            <w:r w:rsidR="004A5202">
              <w:rPr>
                <w:rFonts w:cstheme="minorHAnsi"/>
              </w:rPr>
              <w:t xml:space="preserve">ach party </w:t>
            </w:r>
            <w:r w:rsidR="00DD341C">
              <w:rPr>
                <w:rFonts w:cstheme="minorHAnsi"/>
              </w:rPr>
              <w:t xml:space="preserve">agrees to assign, and does hereby assign, such </w:t>
            </w:r>
            <w:r w:rsidR="004A5202">
              <w:rPr>
                <w:rFonts w:cstheme="minorHAnsi"/>
              </w:rPr>
              <w:t>Intellectual Property Rights</w:t>
            </w:r>
            <w:r w:rsidR="00DD341C">
              <w:rPr>
                <w:rFonts w:cstheme="minorHAnsi"/>
              </w:rPr>
              <w:t>, created by it with respect to such</w:t>
            </w:r>
            <w:r w:rsidR="00DD341C" w:rsidRPr="00C935BE">
              <w:rPr>
                <w:rFonts w:cstheme="minorHAnsi"/>
              </w:rPr>
              <w:t xml:space="preserve"> modifications and improvements</w:t>
            </w:r>
            <w:r w:rsidR="00126C24">
              <w:rPr>
                <w:rFonts w:cstheme="minorHAnsi"/>
              </w:rPr>
              <w:t>, to</w:t>
            </w:r>
            <w:r w:rsidR="004A5202">
              <w:rPr>
                <w:rFonts w:cstheme="minorHAnsi"/>
              </w:rPr>
              <w:t xml:space="preserve"> the other party.  </w:t>
            </w:r>
            <w:r w:rsidR="009127A3" w:rsidRPr="00C935BE">
              <w:rPr>
                <w:rFonts w:cstheme="minorHAnsi"/>
              </w:rPr>
              <w:t>Each party shall take such action and exec</w:t>
            </w:r>
            <w:r w:rsidR="002871D9" w:rsidRPr="00C935BE">
              <w:rPr>
                <w:rFonts w:cstheme="minorHAnsi"/>
              </w:rPr>
              <w:t>ute such documents as reasonably</w:t>
            </w:r>
            <w:r w:rsidR="009127A3" w:rsidRPr="00C935BE">
              <w:rPr>
                <w:rFonts w:cstheme="minorHAnsi"/>
              </w:rPr>
              <w:t xml:space="preserve"> requested by the owning party</w:t>
            </w:r>
            <w:r w:rsidR="002D33F3">
              <w:rPr>
                <w:rFonts w:cstheme="minorHAnsi"/>
              </w:rPr>
              <w:t xml:space="preserve"> to perfect such ownership.</w:t>
            </w:r>
          </w:p>
        </w:tc>
        <w:tc>
          <w:tcPr>
            <w:tcW w:w="9000" w:type="dxa"/>
          </w:tcPr>
          <w:p w14:paraId="7F8CBC03" w14:textId="1DFB74D2" w:rsidR="009127A3" w:rsidRDefault="00DE30A2">
            <w:pPr>
              <w:rPr>
                <w:rFonts w:cstheme="minorHAnsi"/>
              </w:rPr>
            </w:pPr>
            <w:r w:rsidRPr="00C935BE">
              <w:rPr>
                <w:rFonts w:cstheme="minorHAnsi"/>
              </w:rPr>
              <w:lastRenderedPageBreak/>
              <w:t>[10] The agreement covers a period of collaborative research and development between the parties, so clarification of intellectual property ownership is critical.  This IP rights provision</w:t>
            </w:r>
            <w:r w:rsidR="00B20535" w:rsidRPr="00C935BE">
              <w:rPr>
                <w:rFonts w:cstheme="minorHAnsi"/>
              </w:rPr>
              <w:t xml:space="preserve"> is a simple partition that</w:t>
            </w:r>
            <w:r w:rsidRPr="00C935BE">
              <w:rPr>
                <w:rFonts w:cstheme="minorHAnsi"/>
              </w:rPr>
              <w:t xml:space="preserve"> is intended to make all parties comfortable with the agreement.  In the context of chip companies and OEM products, </w:t>
            </w:r>
            <w:r w:rsidR="00B20535" w:rsidRPr="00C935BE">
              <w:rPr>
                <w:rFonts w:cstheme="minorHAnsi"/>
              </w:rPr>
              <w:t>typically the OEM vendor will desire any IP related to customization of their product, as otherwise it could be made available to their competitors</w:t>
            </w:r>
            <w:r w:rsidR="002871D9" w:rsidRPr="00C935BE">
              <w:rPr>
                <w:rFonts w:cstheme="minorHAnsi"/>
              </w:rPr>
              <w:t>,</w:t>
            </w:r>
            <w:r w:rsidR="00B20535" w:rsidRPr="00C935BE">
              <w:rPr>
                <w:rFonts w:cstheme="minorHAnsi"/>
              </w:rPr>
              <w:t xml:space="preserve"> or </w:t>
            </w:r>
            <w:r w:rsidR="002871D9" w:rsidRPr="00C935BE">
              <w:rPr>
                <w:rFonts w:cstheme="minorHAnsi"/>
              </w:rPr>
              <w:t>even worse – the vendor could be locked out from using an improvement for their own product</w:t>
            </w:r>
            <w:r w:rsidR="00B20535" w:rsidRPr="00C935BE">
              <w:rPr>
                <w:rFonts w:cstheme="minorHAnsi"/>
              </w:rPr>
              <w:t>.  Similarly, the chip company will desire IP related to improvements of the component.  This provision</w:t>
            </w:r>
            <w:r w:rsidRPr="00C935BE">
              <w:rPr>
                <w:rFonts w:cstheme="minorHAnsi"/>
              </w:rPr>
              <w:t xml:space="preserve"> clarifies </w:t>
            </w:r>
            <w:r w:rsidR="002871D9" w:rsidRPr="00C935BE">
              <w:rPr>
                <w:rFonts w:cstheme="minorHAnsi"/>
              </w:rPr>
              <w:t xml:space="preserve">that </w:t>
            </w:r>
            <w:r w:rsidRPr="00C935BE">
              <w:rPr>
                <w:rFonts w:cstheme="minorHAnsi"/>
              </w:rPr>
              <w:t xml:space="preserve">any improvements made to either the </w:t>
            </w:r>
            <w:r w:rsidR="002871D9" w:rsidRPr="00C935BE">
              <w:rPr>
                <w:rFonts w:cstheme="minorHAnsi"/>
              </w:rPr>
              <w:t>C</w:t>
            </w:r>
            <w:r w:rsidRPr="00C935BE">
              <w:rPr>
                <w:rFonts w:cstheme="minorHAnsi"/>
              </w:rPr>
              <w:t xml:space="preserve">omponent or </w:t>
            </w:r>
            <w:r w:rsidR="002871D9" w:rsidRPr="00C935BE">
              <w:rPr>
                <w:rFonts w:cstheme="minorHAnsi"/>
              </w:rPr>
              <w:t>the P</w:t>
            </w:r>
            <w:r w:rsidRPr="00C935BE">
              <w:rPr>
                <w:rFonts w:cstheme="minorHAnsi"/>
              </w:rPr>
              <w:t>roduct are owned respectively regardless of which</w:t>
            </w:r>
            <w:r w:rsidR="00B20535" w:rsidRPr="00C935BE">
              <w:rPr>
                <w:rFonts w:cstheme="minorHAnsi"/>
              </w:rPr>
              <w:t xml:space="preserve"> party created it, allowing the parties to comfortably march forward in their collaboration.</w:t>
            </w:r>
          </w:p>
          <w:p w14:paraId="52BD589B" w14:textId="44FD149D" w:rsidR="006D081A" w:rsidRDefault="006D081A">
            <w:pPr>
              <w:rPr>
                <w:rFonts w:cstheme="minorHAnsi"/>
              </w:rPr>
            </w:pPr>
          </w:p>
          <w:p w14:paraId="592E59A3" w14:textId="1B26302C" w:rsidR="009B6BE6" w:rsidRDefault="00DE30A2" w:rsidP="009B6BE6">
            <w:pPr>
              <w:rPr>
                <w:rFonts w:cstheme="minorHAnsi"/>
              </w:rPr>
            </w:pPr>
            <w:r w:rsidRPr="00C935BE">
              <w:rPr>
                <w:rFonts w:cstheme="minorHAnsi"/>
              </w:rPr>
              <w:t xml:space="preserve">In some cases, </w:t>
            </w:r>
            <w:r w:rsidR="00371877" w:rsidRPr="00C935BE">
              <w:rPr>
                <w:rFonts w:cstheme="minorHAnsi"/>
              </w:rPr>
              <w:t>this provision may inspire further negotiation</w:t>
            </w:r>
            <w:r w:rsidR="009B6BE6">
              <w:rPr>
                <w:rFonts w:cstheme="minorHAnsi"/>
              </w:rPr>
              <w:t>, particular</w:t>
            </w:r>
            <w:r w:rsidR="00B02B61">
              <w:rPr>
                <w:rFonts w:cstheme="minorHAnsi"/>
              </w:rPr>
              <w:t>l</w:t>
            </w:r>
            <w:r w:rsidR="009B6BE6">
              <w:rPr>
                <w:rFonts w:cstheme="minorHAnsi"/>
              </w:rPr>
              <w:t>y for IP relating to</w:t>
            </w:r>
            <w:r w:rsidR="004A5202">
              <w:rPr>
                <w:rFonts w:cstheme="minorHAnsi"/>
              </w:rPr>
              <w:t xml:space="preserve"> combinations of both the chip and </w:t>
            </w:r>
            <w:r w:rsidR="009B6BE6">
              <w:rPr>
                <w:rFonts w:cstheme="minorHAnsi"/>
              </w:rPr>
              <w:t xml:space="preserve">OEM </w:t>
            </w:r>
            <w:r w:rsidR="004A5202">
              <w:rPr>
                <w:rFonts w:cstheme="minorHAnsi"/>
              </w:rPr>
              <w:t>product.  The parties may negotiate ownership of combination</w:t>
            </w:r>
            <w:r w:rsidR="009B6BE6">
              <w:rPr>
                <w:rFonts w:cstheme="minorHAnsi"/>
              </w:rPr>
              <w:t xml:space="preserve"> IP</w:t>
            </w:r>
            <w:r w:rsidR="004A5202">
              <w:rPr>
                <w:rFonts w:cstheme="minorHAnsi"/>
              </w:rPr>
              <w:t xml:space="preserve"> (e.g., owned jointly) in this </w:t>
            </w:r>
            <w:r w:rsidR="009B6BE6">
              <w:rPr>
                <w:rFonts w:cstheme="minorHAnsi"/>
              </w:rPr>
              <w:t>MOU</w:t>
            </w:r>
            <w:r w:rsidR="004A5202">
              <w:rPr>
                <w:rFonts w:cstheme="minorHAnsi"/>
              </w:rPr>
              <w:t xml:space="preserve">, or alternately postpone it for the final agreement.  </w:t>
            </w:r>
            <w:r w:rsidR="00371877" w:rsidRPr="00C935BE">
              <w:rPr>
                <w:rFonts w:cstheme="minorHAnsi"/>
              </w:rPr>
              <w:t xml:space="preserve">Parties should </w:t>
            </w:r>
            <w:r w:rsidR="004A5202">
              <w:rPr>
                <w:rFonts w:cstheme="minorHAnsi"/>
              </w:rPr>
              <w:t xml:space="preserve">also </w:t>
            </w:r>
            <w:r w:rsidR="00371877" w:rsidRPr="00C935BE">
              <w:rPr>
                <w:rFonts w:cstheme="minorHAnsi"/>
              </w:rPr>
              <w:t xml:space="preserve">consider whether they would want a </w:t>
            </w:r>
            <w:r w:rsidR="00B20535" w:rsidRPr="00C935BE">
              <w:rPr>
                <w:rFonts w:cstheme="minorHAnsi"/>
              </w:rPr>
              <w:t>back-</w:t>
            </w:r>
            <w:r w:rsidR="00371877" w:rsidRPr="00C935BE">
              <w:rPr>
                <w:rFonts w:cstheme="minorHAnsi"/>
              </w:rPr>
              <w:t>license to any</w:t>
            </w:r>
            <w:r w:rsidR="00B20535" w:rsidRPr="00C935BE">
              <w:rPr>
                <w:rFonts w:cstheme="minorHAnsi"/>
              </w:rPr>
              <w:t xml:space="preserve"> </w:t>
            </w:r>
            <w:r w:rsidR="00B20535" w:rsidRPr="00C935BE">
              <w:rPr>
                <w:rFonts w:cstheme="minorHAnsi"/>
              </w:rPr>
              <w:lastRenderedPageBreak/>
              <w:t>generated IP.  For example, an improvement may relate to interface software, but n</w:t>
            </w:r>
            <w:r w:rsidR="002871D9" w:rsidRPr="00C935BE">
              <w:rPr>
                <w:rFonts w:cstheme="minorHAnsi"/>
              </w:rPr>
              <w:t>evertheless it</w:t>
            </w:r>
            <w:r w:rsidR="00B20535" w:rsidRPr="00C935BE">
              <w:rPr>
                <w:rFonts w:cstheme="minorHAnsi"/>
              </w:rPr>
              <w:t xml:space="preserve"> may be used with other </w:t>
            </w:r>
            <w:r w:rsidR="002871D9" w:rsidRPr="00C935BE">
              <w:rPr>
                <w:rFonts w:cstheme="minorHAnsi"/>
              </w:rPr>
              <w:t>P</w:t>
            </w:r>
            <w:r w:rsidR="00B20535" w:rsidRPr="00C935BE">
              <w:rPr>
                <w:rFonts w:cstheme="minorHAnsi"/>
              </w:rPr>
              <w:t xml:space="preserve">roducts and </w:t>
            </w:r>
            <w:r w:rsidR="002871D9" w:rsidRPr="00C935BE">
              <w:rPr>
                <w:rFonts w:cstheme="minorHAnsi"/>
              </w:rPr>
              <w:t>C</w:t>
            </w:r>
            <w:r w:rsidR="00B20535" w:rsidRPr="00C935BE">
              <w:rPr>
                <w:rFonts w:cstheme="minorHAnsi"/>
              </w:rPr>
              <w:t xml:space="preserve">omponents.  Similarly, there may be aspects of the IP that require a license be made available to other customers. </w:t>
            </w:r>
          </w:p>
          <w:p w14:paraId="233CC245" w14:textId="77777777" w:rsidR="009B6BE6" w:rsidRDefault="009B6BE6" w:rsidP="009B6BE6">
            <w:pPr>
              <w:rPr>
                <w:rFonts w:cstheme="minorHAnsi"/>
              </w:rPr>
            </w:pPr>
          </w:p>
          <w:p w14:paraId="58F54F38" w14:textId="62319562" w:rsidR="00371877" w:rsidRPr="00C935BE" w:rsidRDefault="00B20535" w:rsidP="009B6BE6">
            <w:pPr>
              <w:rPr>
                <w:rFonts w:cstheme="minorHAnsi"/>
              </w:rPr>
            </w:pPr>
            <w:r w:rsidRPr="00C935BE">
              <w:rPr>
                <w:rFonts w:cstheme="minorHAnsi"/>
              </w:rPr>
              <w:t xml:space="preserve"> However, </w:t>
            </w:r>
            <w:r w:rsidR="00B847F2">
              <w:rPr>
                <w:rFonts w:cstheme="minorHAnsi"/>
              </w:rPr>
              <w:t xml:space="preserve">experience with use of this form has resulted in </w:t>
            </w:r>
            <w:r w:rsidRPr="00C935BE">
              <w:rPr>
                <w:rFonts w:cstheme="minorHAnsi"/>
              </w:rPr>
              <w:t xml:space="preserve">most parties </w:t>
            </w:r>
            <w:r w:rsidR="00B847F2">
              <w:rPr>
                <w:rFonts w:cstheme="minorHAnsi"/>
              </w:rPr>
              <w:t>being satisfied</w:t>
            </w:r>
            <w:r w:rsidRPr="00C935BE">
              <w:rPr>
                <w:rFonts w:cstheme="minorHAnsi"/>
              </w:rPr>
              <w:t xml:space="preserve"> with the provision as currently shown</w:t>
            </w:r>
            <w:r w:rsidR="002871D9" w:rsidRPr="00C935BE">
              <w:rPr>
                <w:rFonts w:cstheme="minorHAnsi"/>
              </w:rPr>
              <w:t>,</w:t>
            </w:r>
            <w:r w:rsidRPr="00C935BE">
              <w:rPr>
                <w:rFonts w:cstheme="minorHAnsi"/>
              </w:rPr>
              <w:t xml:space="preserve"> even after extensive discussion</w:t>
            </w:r>
            <w:r w:rsidR="009B6BE6">
              <w:rPr>
                <w:rFonts w:cstheme="minorHAnsi"/>
              </w:rPr>
              <w:t xml:space="preserve">, particularly since the Collaboration as defined in the  in the MOU limits the scope of any anticipated inventive activity  </w:t>
            </w:r>
            <w:r w:rsidRPr="00C935BE">
              <w:rPr>
                <w:rFonts w:cstheme="minorHAnsi"/>
              </w:rPr>
              <w:t>.</w:t>
            </w:r>
          </w:p>
        </w:tc>
      </w:tr>
      <w:tr w:rsidR="00E70B14" w:rsidRPr="00C935BE" w14:paraId="2945CE67" w14:textId="77777777" w:rsidTr="00C935BE">
        <w:tc>
          <w:tcPr>
            <w:tcW w:w="4590" w:type="dxa"/>
          </w:tcPr>
          <w:p w14:paraId="7D916DE2" w14:textId="20839C4F" w:rsidR="00E70B14" w:rsidRPr="00C935BE" w:rsidRDefault="00725E2A">
            <w:pPr>
              <w:rPr>
                <w:rFonts w:cstheme="minorHAnsi"/>
              </w:rPr>
            </w:pPr>
            <w:r w:rsidRPr="00C935BE">
              <w:rPr>
                <w:rFonts w:cstheme="minorHAnsi"/>
                <w:b/>
              </w:rPr>
              <w:lastRenderedPageBreak/>
              <w:t>5. Confidentiality.</w:t>
            </w:r>
            <w:r w:rsidR="002D33F3">
              <w:rPr>
                <w:rFonts w:cstheme="minorHAnsi"/>
              </w:rPr>
              <w:t xml:space="preserve"> [11</w:t>
            </w:r>
            <w:r w:rsidRPr="00C935BE">
              <w:rPr>
                <w:rFonts w:cstheme="minorHAnsi"/>
              </w:rPr>
              <w:t>]</w:t>
            </w:r>
          </w:p>
          <w:p w14:paraId="4F316146" w14:textId="77777777" w:rsidR="00725E2A" w:rsidRPr="00C935BE" w:rsidRDefault="00725E2A">
            <w:pPr>
              <w:rPr>
                <w:rFonts w:cstheme="minorHAnsi"/>
              </w:rPr>
            </w:pPr>
          </w:p>
          <w:p w14:paraId="346DA31B" w14:textId="77777777" w:rsidR="00725E2A" w:rsidRPr="00C935BE" w:rsidRDefault="00725E2A">
            <w:pPr>
              <w:rPr>
                <w:rFonts w:cstheme="minorHAnsi"/>
              </w:rPr>
            </w:pPr>
            <w:r w:rsidRPr="00C935BE">
              <w:rPr>
                <w:rFonts w:cstheme="minorHAnsi"/>
              </w:rPr>
              <w:t>All information exchanged in the course of this Agreement shall be subject to the provisions of the mutual nondisclosure agreement (“NDA”) between the parties dated ______, 20__, regardless of any subsequent expiration or termination of the NDA.</w:t>
            </w:r>
          </w:p>
        </w:tc>
        <w:tc>
          <w:tcPr>
            <w:tcW w:w="9000" w:type="dxa"/>
          </w:tcPr>
          <w:p w14:paraId="2E5D5B43" w14:textId="77777777" w:rsidR="00725E2A" w:rsidRDefault="002D33F3">
            <w:pPr>
              <w:rPr>
                <w:rFonts w:cstheme="minorHAnsi"/>
              </w:rPr>
            </w:pPr>
            <w:r>
              <w:rPr>
                <w:rFonts w:cstheme="minorHAnsi"/>
              </w:rPr>
              <w:t>[11</w:t>
            </w:r>
            <w:r w:rsidR="00725E2A" w:rsidRPr="00C935BE">
              <w:rPr>
                <w:rFonts w:cstheme="minorHAnsi"/>
              </w:rPr>
              <w:t xml:space="preserve">] This provision defers to the previously-executed NDA.  </w:t>
            </w:r>
            <w:r w:rsidR="00FE3479" w:rsidRPr="00C935BE">
              <w:rPr>
                <w:rFonts w:cstheme="minorHAnsi"/>
              </w:rPr>
              <w:t>As noted above, this agreement is positioned after an NDA and initial exchange of information, and prior to a subsequent master purchase agreement.  This clause simply links the agreements together, as there is typically no reason to re-negotiate the NDA at this point.</w:t>
            </w:r>
          </w:p>
          <w:p w14:paraId="1030E377" w14:textId="77777777" w:rsidR="004A5202" w:rsidRDefault="004A5202">
            <w:pPr>
              <w:rPr>
                <w:rFonts w:cstheme="minorHAnsi"/>
              </w:rPr>
            </w:pPr>
          </w:p>
          <w:p w14:paraId="6D171321" w14:textId="2EC7AF42" w:rsidR="004A5202" w:rsidRPr="00C935BE" w:rsidRDefault="004A5202">
            <w:pPr>
              <w:rPr>
                <w:rFonts w:cstheme="minorHAnsi"/>
              </w:rPr>
            </w:pPr>
            <w:r>
              <w:rPr>
                <w:rFonts w:cstheme="minorHAnsi"/>
              </w:rPr>
              <w:t xml:space="preserve">While this will likely be addressed by the NDA, it is possible that the parties may disagree regarding the confidentiality of any generated IP.  For example, one party may wish to file a patent application on aspects of the chip or of its combination with the product, whereas the other may wish to keep this information a trade secret.  </w:t>
            </w:r>
            <w:r w:rsidR="00324470">
              <w:rPr>
                <w:rFonts w:cstheme="minorHAnsi"/>
              </w:rPr>
              <w:t>In some cases t</w:t>
            </w:r>
            <w:r>
              <w:rPr>
                <w:rFonts w:cstheme="minorHAnsi"/>
              </w:rPr>
              <w:t xml:space="preserve">his can be mitigated by filing a non-publication request with any filed patent applications.  However, parties should consider </w:t>
            </w:r>
            <w:r w:rsidR="008F7AEB">
              <w:rPr>
                <w:rFonts w:cstheme="minorHAnsi"/>
              </w:rPr>
              <w:t>whether this situation may arise in order</w:t>
            </w:r>
            <w:r>
              <w:rPr>
                <w:rFonts w:cstheme="minorHAnsi"/>
              </w:rPr>
              <w:t xml:space="preserve"> to better understand the value of the subsequent agreement.</w:t>
            </w:r>
          </w:p>
        </w:tc>
      </w:tr>
      <w:tr w:rsidR="00725E2A" w:rsidRPr="00C935BE" w14:paraId="6D7F1137" w14:textId="77777777" w:rsidTr="00C935BE">
        <w:tc>
          <w:tcPr>
            <w:tcW w:w="4590" w:type="dxa"/>
          </w:tcPr>
          <w:p w14:paraId="760C112B" w14:textId="1CE65AC1" w:rsidR="00725E2A" w:rsidRPr="00C935BE" w:rsidRDefault="00725E2A">
            <w:pPr>
              <w:rPr>
                <w:rFonts w:cstheme="minorHAnsi"/>
              </w:rPr>
            </w:pPr>
            <w:r w:rsidRPr="00C935BE">
              <w:rPr>
                <w:rFonts w:cstheme="minorHAnsi"/>
                <w:b/>
              </w:rPr>
              <w:t>6. Assignment.</w:t>
            </w:r>
            <w:r w:rsidR="002D33F3">
              <w:rPr>
                <w:rFonts w:cstheme="minorHAnsi"/>
              </w:rPr>
              <w:t xml:space="preserve"> [12</w:t>
            </w:r>
            <w:r w:rsidRPr="00C935BE">
              <w:rPr>
                <w:rFonts w:cstheme="minorHAnsi"/>
              </w:rPr>
              <w:t>]</w:t>
            </w:r>
          </w:p>
          <w:p w14:paraId="47FB90F6" w14:textId="77777777" w:rsidR="00725E2A" w:rsidRPr="00C935BE" w:rsidRDefault="00725E2A">
            <w:pPr>
              <w:rPr>
                <w:rFonts w:cstheme="minorHAnsi"/>
              </w:rPr>
            </w:pPr>
          </w:p>
          <w:p w14:paraId="18F50E67" w14:textId="18DBEFED" w:rsidR="00725E2A" w:rsidRPr="00C935BE" w:rsidRDefault="00725E2A">
            <w:pPr>
              <w:rPr>
                <w:rFonts w:cstheme="minorHAnsi"/>
              </w:rPr>
            </w:pPr>
            <w:r w:rsidRPr="00C935BE">
              <w:rPr>
                <w:rFonts w:cstheme="minorHAnsi"/>
              </w:rPr>
              <w:t>Neither party may assign this MOU, without the prior written consent of the other party, except that either party may assign this MOU to a successor to all or substantially all of the business of the assigning party provided that such successor agrees in writing to be bound by the obligations of the assigning party under this MOU within thirty (30) days following such succession.  If the successor does not so agree within such period, then either party</w:t>
            </w:r>
            <w:r w:rsidR="0076077C" w:rsidRPr="00C935BE">
              <w:rPr>
                <w:rFonts w:cstheme="minorHAnsi"/>
              </w:rPr>
              <w:t xml:space="preserve"> may terminate this MOU without liability by giving </w:t>
            </w:r>
            <w:r w:rsidR="0076077C" w:rsidRPr="00C935BE">
              <w:rPr>
                <w:rFonts w:cstheme="minorHAnsi"/>
              </w:rPr>
              <w:lastRenderedPageBreak/>
              <w:t>written notice within an addit</w:t>
            </w:r>
            <w:r w:rsidR="002D33F3">
              <w:rPr>
                <w:rFonts w:cstheme="minorHAnsi"/>
              </w:rPr>
              <w:t>ional period of thirty days. [13</w:t>
            </w:r>
            <w:r w:rsidR="0076077C" w:rsidRPr="00C935BE">
              <w:rPr>
                <w:rFonts w:cstheme="minorHAnsi"/>
              </w:rPr>
              <w:t>]</w:t>
            </w:r>
          </w:p>
          <w:p w14:paraId="0C364184" w14:textId="77777777" w:rsidR="0076077C" w:rsidRPr="00C935BE" w:rsidRDefault="0076077C">
            <w:pPr>
              <w:rPr>
                <w:rFonts w:cstheme="minorHAnsi"/>
              </w:rPr>
            </w:pPr>
          </w:p>
          <w:p w14:paraId="187C0BFE" w14:textId="47FB363E" w:rsidR="0076077C" w:rsidRPr="00C935BE" w:rsidRDefault="0076077C">
            <w:pPr>
              <w:rPr>
                <w:rFonts w:cstheme="minorHAnsi"/>
              </w:rPr>
            </w:pPr>
            <w:r w:rsidRPr="00C935BE">
              <w:rPr>
                <w:rFonts w:cstheme="minorHAnsi"/>
              </w:rPr>
              <w:t>For the foregoing purposes any merger, reorganization, or sale or transfer of capital stock, whereby a successor gains control of a party, directly or indirectly sh</w:t>
            </w:r>
            <w:r w:rsidR="002D33F3">
              <w:rPr>
                <w:rFonts w:cstheme="minorHAnsi"/>
              </w:rPr>
              <w:t>all be deemed an assignment. [14</w:t>
            </w:r>
            <w:r w:rsidRPr="00C935BE">
              <w:rPr>
                <w:rFonts w:cstheme="minorHAnsi"/>
              </w:rPr>
              <w:t>]</w:t>
            </w:r>
          </w:p>
        </w:tc>
        <w:tc>
          <w:tcPr>
            <w:tcW w:w="9000" w:type="dxa"/>
          </w:tcPr>
          <w:p w14:paraId="69E4DB19" w14:textId="4CE146B2" w:rsidR="002871D9" w:rsidRPr="00C935BE" w:rsidRDefault="002D33F3">
            <w:pPr>
              <w:rPr>
                <w:rFonts w:cstheme="minorHAnsi"/>
              </w:rPr>
            </w:pPr>
            <w:r>
              <w:rPr>
                <w:rFonts w:cstheme="minorHAnsi"/>
              </w:rPr>
              <w:lastRenderedPageBreak/>
              <w:t>[12</w:t>
            </w:r>
            <w:r w:rsidR="00712438" w:rsidRPr="00C935BE">
              <w:rPr>
                <w:rFonts w:cstheme="minorHAnsi"/>
              </w:rPr>
              <w:t>] Th</w:t>
            </w:r>
            <w:r w:rsidR="002871D9" w:rsidRPr="00C935BE">
              <w:rPr>
                <w:rFonts w:cstheme="minorHAnsi"/>
              </w:rPr>
              <w:t>is</w:t>
            </w:r>
            <w:r w:rsidR="00712438" w:rsidRPr="00C935BE">
              <w:rPr>
                <w:rFonts w:cstheme="minorHAnsi"/>
              </w:rPr>
              <w:t xml:space="preserve"> assignment clause </w:t>
            </w:r>
            <w:r w:rsidR="009033A1" w:rsidRPr="00C935BE">
              <w:rPr>
                <w:rFonts w:cstheme="minorHAnsi"/>
              </w:rPr>
              <w:t xml:space="preserve">addresses a concern that many small companies have when binding themselves in potentially risky business ventures.  Many companies today (and particularly in Silicon Valley) are formed by serial entrepreneurs, who have no desire to run a large company.  Rather, the entrepreneur prefers working on something new, building value, and then cashing out </w:t>
            </w:r>
            <w:r w:rsidR="002871D9" w:rsidRPr="00C935BE">
              <w:rPr>
                <w:rFonts w:cstheme="minorHAnsi"/>
              </w:rPr>
              <w:t>via</w:t>
            </w:r>
            <w:r w:rsidR="009033A1" w:rsidRPr="00C935BE">
              <w:rPr>
                <w:rFonts w:cstheme="minorHAnsi"/>
              </w:rPr>
              <w:t xml:space="preserve"> acquisition by a la</w:t>
            </w:r>
            <w:r w:rsidR="002871D9" w:rsidRPr="00C935BE">
              <w:rPr>
                <w:rFonts w:cstheme="minorHAnsi"/>
              </w:rPr>
              <w:t xml:space="preserve">rger entity.  However, </w:t>
            </w:r>
            <w:r w:rsidR="009033A1" w:rsidRPr="00C935BE">
              <w:rPr>
                <w:rFonts w:cstheme="minorHAnsi"/>
              </w:rPr>
              <w:t xml:space="preserve">to build sufficient value, the smaller company must </w:t>
            </w:r>
            <w:r w:rsidR="002871D9" w:rsidRPr="00C935BE">
              <w:rPr>
                <w:rFonts w:cstheme="minorHAnsi"/>
              </w:rPr>
              <w:t xml:space="preserve">often </w:t>
            </w:r>
            <w:r w:rsidR="009033A1" w:rsidRPr="00C935BE">
              <w:rPr>
                <w:rFonts w:cstheme="minorHAnsi"/>
              </w:rPr>
              <w:t>undertake more r</w:t>
            </w:r>
            <w:r w:rsidR="002871D9" w:rsidRPr="00C935BE">
              <w:rPr>
                <w:rFonts w:cstheme="minorHAnsi"/>
              </w:rPr>
              <w:t>isk than a larger company is</w:t>
            </w:r>
            <w:r w:rsidR="009033A1" w:rsidRPr="00C935BE">
              <w:rPr>
                <w:rFonts w:cstheme="minorHAnsi"/>
              </w:rPr>
              <w:t xml:space="preserve"> willing to absorb.  </w:t>
            </w:r>
            <w:r w:rsidR="002871D9" w:rsidRPr="00C935BE">
              <w:rPr>
                <w:rFonts w:cstheme="minorHAnsi"/>
              </w:rPr>
              <w:t>Agreements such as this one may be perceived as potential deal breakers to an acquiring entity, who may prefer to negotiate directly with the other party on new terms.  Unfortunately, it is difficult to determine what any future deal breakers may be at this early stage.</w:t>
            </w:r>
          </w:p>
          <w:p w14:paraId="0BB64765" w14:textId="77777777" w:rsidR="009033A1" w:rsidRPr="00C935BE" w:rsidRDefault="009033A1">
            <w:pPr>
              <w:rPr>
                <w:rFonts w:cstheme="minorHAnsi"/>
              </w:rPr>
            </w:pPr>
          </w:p>
          <w:p w14:paraId="6ADDA416" w14:textId="030A4765" w:rsidR="00C77843" w:rsidRPr="00C935BE" w:rsidRDefault="002D33F3">
            <w:pPr>
              <w:rPr>
                <w:rFonts w:cstheme="minorHAnsi"/>
              </w:rPr>
            </w:pPr>
            <w:r>
              <w:rPr>
                <w:rFonts w:cstheme="minorHAnsi"/>
              </w:rPr>
              <w:t>[13</w:t>
            </w:r>
            <w:r w:rsidR="009033A1" w:rsidRPr="00C935BE">
              <w:rPr>
                <w:rFonts w:cstheme="minorHAnsi"/>
              </w:rPr>
              <w:t xml:space="preserve">] </w:t>
            </w:r>
            <w:r w:rsidR="002871D9" w:rsidRPr="00C935BE">
              <w:rPr>
                <w:rFonts w:cstheme="minorHAnsi"/>
              </w:rPr>
              <w:t>To solve the problem described in [</w:t>
            </w:r>
            <w:r w:rsidR="004A5202" w:rsidRPr="00C935BE">
              <w:rPr>
                <w:rFonts w:cstheme="minorHAnsi"/>
              </w:rPr>
              <w:t>1</w:t>
            </w:r>
            <w:r w:rsidR="004A5202">
              <w:rPr>
                <w:rFonts w:cstheme="minorHAnsi"/>
              </w:rPr>
              <w:t>2</w:t>
            </w:r>
            <w:r w:rsidR="002871D9" w:rsidRPr="00C935BE">
              <w:rPr>
                <w:rFonts w:cstheme="minorHAnsi"/>
              </w:rPr>
              <w:t>], t</w:t>
            </w:r>
            <w:r w:rsidR="009033A1" w:rsidRPr="00C935BE">
              <w:rPr>
                <w:rFonts w:cstheme="minorHAnsi"/>
              </w:rPr>
              <w:t xml:space="preserve">he assignment clause allows either party to terminate if the successor does not wish to step in.  This makes both parties comfortable with the prospect of a future acquiring entity wishing to back out.  Of course, should the acquiring entity </w:t>
            </w:r>
            <w:r w:rsidR="009033A1" w:rsidRPr="00C935BE">
              <w:rPr>
                <w:rFonts w:cstheme="minorHAnsi"/>
              </w:rPr>
              <w:lastRenderedPageBreak/>
              <w:t>wish to continue with the agreement, it may do so as described here.</w:t>
            </w:r>
            <w:r w:rsidR="006C6B3A">
              <w:rPr>
                <w:rFonts w:cstheme="minorHAnsi"/>
              </w:rPr>
              <w:t xml:space="preserve">  Typically, the acquiring entity will clarify whether they desire to be bound by the MOU before acquisition.  However, a 30 day period is provided should any extra time be needed to further evaluate the agreement</w:t>
            </w:r>
            <w:r w:rsidR="00894100">
              <w:rPr>
                <w:rFonts w:cstheme="minorHAnsi"/>
              </w:rPr>
              <w:t>; also it will allow the acquisition transaction to close without any requirement to involve the OEM prior to closing</w:t>
            </w:r>
            <w:r w:rsidR="006C6B3A">
              <w:rPr>
                <w:rFonts w:cstheme="minorHAnsi"/>
              </w:rPr>
              <w:t>.</w:t>
            </w:r>
          </w:p>
          <w:p w14:paraId="53ECDB40" w14:textId="77777777" w:rsidR="002871D9" w:rsidRPr="00C935BE" w:rsidRDefault="002871D9">
            <w:pPr>
              <w:rPr>
                <w:rFonts w:cstheme="minorHAnsi"/>
              </w:rPr>
            </w:pPr>
          </w:p>
          <w:p w14:paraId="40A3F872" w14:textId="054EAEA2" w:rsidR="002871D9" w:rsidRPr="00C935BE" w:rsidRDefault="002D33F3">
            <w:pPr>
              <w:rPr>
                <w:rFonts w:cstheme="minorHAnsi"/>
              </w:rPr>
            </w:pPr>
            <w:r>
              <w:rPr>
                <w:rFonts w:cstheme="minorHAnsi"/>
              </w:rPr>
              <w:t>[14</w:t>
            </w:r>
            <w:r w:rsidR="002871D9" w:rsidRPr="00C935BE">
              <w:rPr>
                <w:rFonts w:cstheme="minorHAnsi"/>
              </w:rPr>
              <w:t>] This clarifies the circumstances in which the assignment provision is invoked, i.e., when another gains control of a party to the agreement.</w:t>
            </w:r>
          </w:p>
        </w:tc>
      </w:tr>
      <w:tr w:rsidR="00725E2A" w:rsidRPr="00C935BE" w14:paraId="0743CBA8" w14:textId="77777777" w:rsidTr="00C935BE">
        <w:tc>
          <w:tcPr>
            <w:tcW w:w="4590" w:type="dxa"/>
          </w:tcPr>
          <w:p w14:paraId="3EC46916" w14:textId="40260650" w:rsidR="00725E2A" w:rsidRPr="00C935BE" w:rsidRDefault="0076077C">
            <w:pPr>
              <w:rPr>
                <w:rFonts w:cstheme="minorHAnsi"/>
              </w:rPr>
            </w:pPr>
            <w:r w:rsidRPr="00C935BE">
              <w:rPr>
                <w:rFonts w:cstheme="minorHAnsi"/>
                <w:b/>
              </w:rPr>
              <w:lastRenderedPageBreak/>
              <w:t xml:space="preserve">7. Governing Law and Disputes.  </w:t>
            </w:r>
            <w:r w:rsidR="002D33F3">
              <w:rPr>
                <w:rFonts w:cstheme="minorHAnsi"/>
              </w:rPr>
              <w:t>[15</w:t>
            </w:r>
            <w:r w:rsidRPr="00C935BE">
              <w:rPr>
                <w:rFonts w:cstheme="minorHAnsi"/>
              </w:rPr>
              <w:t>]</w:t>
            </w:r>
          </w:p>
          <w:p w14:paraId="10003F72" w14:textId="77777777" w:rsidR="0076077C" w:rsidRPr="00C935BE" w:rsidRDefault="0076077C">
            <w:pPr>
              <w:rPr>
                <w:rFonts w:cstheme="minorHAnsi"/>
              </w:rPr>
            </w:pPr>
          </w:p>
          <w:p w14:paraId="748EB2B5" w14:textId="4D6B2331" w:rsidR="0076077C" w:rsidRPr="00C935BE" w:rsidRDefault="0076077C" w:rsidP="0076077C">
            <w:pPr>
              <w:rPr>
                <w:rFonts w:cstheme="minorHAnsi"/>
              </w:rPr>
            </w:pPr>
            <w:r w:rsidRPr="00C935BE">
              <w:rPr>
                <w:rFonts w:cstheme="minorHAnsi"/>
              </w:rPr>
              <w:t>(a) This MOU shall be interpreted and governed in accordance with the laws of the state of New York, USA, without application of its conflicts of law provisions and without application of the United Nations Convention on the International Sale of Goods</w:t>
            </w:r>
            <w:r w:rsidR="006E5432" w:rsidRPr="00C935BE">
              <w:rPr>
                <w:rFonts w:cstheme="minorHAnsi"/>
              </w:rPr>
              <w:t>,</w:t>
            </w:r>
            <w:r w:rsidR="002D33F3">
              <w:rPr>
                <w:rFonts w:cstheme="minorHAnsi"/>
              </w:rPr>
              <w:t xml:space="preserve"> [16</w:t>
            </w:r>
            <w:r w:rsidR="00A55080" w:rsidRPr="00C935BE">
              <w:rPr>
                <w:rFonts w:cstheme="minorHAnsi"/>
              </w:rPr>
              <w:t>]</w:t>
            </w:r>
            <w:r w:rsidR="006E5432" w:rsidRPr="00C935BE">
              <w:rPr>
                <w:rFonts w:cstheme="minorHAnsi"/>
              </w:rPr>
              <w:t xml:space="preserve"> the parties hereby acknowledging that the transactions covered by this Agreement exceed the threshold value set forth in Section 5-1402 of the New York General Obligation Law</w:t>
            </w:r>
            <w:r w:rsidRPr="00C935BE">
              <w:rPr>
                <w:rFonts w:cstheme="minorHAnsi"/>
              </w:rPr>
              <w:t xml:space="preserve">. </w:t>
            </w:r>
            <w:r w:rsidR="002D33F3">
              <w:rPr>
                <w:rFonts w:cstheme="minorHAnsi"/>
              </w:rPr>
              <w:t>[17</w:t>
            </w:r>
            <w:r w:rsidRPr="00C935BE">
              <w:rPr>
                <w:rFonts w:cstheme="minorHAnsi"/>
              </w:rPr>
              <w:t>]</w:t>
            </w:r>
          </w:p>
          <w:p w14:paraId="216AAFBC" w14:textId="77777777" w:rsidR="0076077C" w:rsidRPr="00C935BE" w:rsidRDefault="0076077C" w:rsidP="0076077C">
            <w:pPr>
              <w:rPr>
                <w:rFonts w:cstheme="minorHAnsi"/>
              </w:rPr>
            </w:pPr>
          </w:p>
          <w:p w14:paraId="14E47B05" w14:textId="5B5268FA" w:rsidR="0076077C" w:rsidRPr="00C935BE" w:rsidRDefault="0076077C" w:rsidP="0076077C">
            <w:pPr>
              <w:rPr>
                <w:rFonts w:cstheme="minorHAnsi"/>
              </w:rPr>
            </w:pPr>
            <w:r w:rsidRPr="00C935BE">
              <w:rPr>
                <w:rFonts w:cstheme="minorHAnsi"/>
              </w:rPr>
              <w:t xml:space="preserve">(b) The parties will attempt in good faith to resolve any dispute in connection with this MOU through friendly consultations.  In the event that such dispute is not resolved within thirty (30) days following written notice by either party to the other party specifying the nature of the dispute, the parties will be limited in resolving the dispute by binding arbitration in proceedings conducted in the English language in New York County, </w:t>
            </w:r>
            <w:r w:rsidR="006E5432" w:rsidRPr="00C935BE">
              <w:rPr>
                <w:rFonts w:cstheme="minorHAnsi"/>
              </w:rPr>
              <w:t>State of New York</w:t>
            </w:r>
            <w:r w:rsidRPr="00C935BE">
              <w:rPr>
                <w:rFonts w:cstheme="minorHAnsi"/>
              </w:rPr>
              <w:t>, US</w:t>
            </w:r>
            <w:r w:rsidR="006E5432" w:rsidRPr="00C935BE">
              <w:rPr>
                <w:rFonts w:cstheme="minorHAnsi"/>
              </w:rPr>
              <w:t>A, and administered by the Cent</w:t>
            </w:r>
            <w:r w:rsidRPr="00C935BE">
              <w:rPr>
                <w:rFonts w:cstheme="minorHAnsi"/>
              </w:rPr>
              <w:t>r</w:t>
            </w:r>
            <w:r w:rsidR="006E5432" w:rsidRPr="00C935BE">
              <w:rPr>
                <w:rFonts w:cstheme="minorHAnsi"/>
              </w:rPr>
              <w:t>e</w:t>
            </w:r>
            <w:r w:rsidRPr="00C935BE">
              <w:rPr>
                <w:rFonts w:cstheme="minorHAnsi"/>
              </w:rPr>
              <w:t xml:space="preserve"> for International Dispute Resolution in accordance with its International Arbitration Rules, and judgment on </w:t>
            </w:r>
            <w:r w:rsidRPr="00C935BE">
              <w:rPr>
                <w:rFonts w:cstheme="minorHAnsi"/>
              </w:rPr>
              <w:lastRenderedPageBreak/>
              <w:t xml:space="preserve">the arbitration award may be entered in any court </w:t>
            </w:r>
            <w:r w:rsidR="002D33F3">
              <w:rPr>
                <w:rFonts w:cstheme="minorHAnsi"/>
              </w:rPr>
              <w:t>having jurisdiction thereof. [18</w:t>
            </w:r>
            <w:r w:rsidRPr="00C935BE">
              <w:rPr>
                <w:rFonts w:cstheme="minorHAnsi"/>
              </w:rPr>
              <w:t>]</w:t>
            </w:r>
          </w:p>
        </w:tc>
        <w:tc>
          <w:tcPr>
            <w:tcW w:w="9000" w:type="dxa"/>
          </w:tcPr>
          <w:p w14:paraId="1C501961" w14:textId="7D992C9F" w:rsidR="00A55080" w:rsidRPr="00C935BE" w:rsidRDefault="002D33F3">
            <w:pPr>
              <w:rPr>
                <w:rFonts w:cstheme="minorHAnsi"/>
              </w:rPr>
            </w:pPr>
            <w:r>
              <w:rPr>
                <w:rFonts w:cstheme="minorHAnsi"/>
              </w:rPr>
              <w:lastRenderedPageBreak/>
              <w:t>[15</w:t>
            </w:r>
            <w:r w:rsidR="006E5432" w:rsidRPr="00C935BE">
              <w:rPr>
                <w:rFonts w:cstheme="minorHAnsi"/>
              </w:rPr>
              <w:t>] Many agreements provide blank spaces for governing law and venue, and sometimes even for arbitration tribunals.  Howeve</w:t>
            </w:r>
            <w:r w:rsidR="00A55080" w:rsidRPr="00C935BE">
              <w:rPr>
                <w:rFonts w:cstheme="minorHAnsi"/>
              </w:rPr>
              <w:t xml:space="preserve">r, </w:t>
            </w:r>
            <w:r w:rsidR="006E5432" w:rsidRPr="00C935BE">
              <w:rPr>
                <w:rFonts w:cstheme="minorHAnsi"/>
              </w:rPr>
              <w:t xml:space="preserve">this agreement </w:t>
            </w:r>
            <w:r w:rsidR="00A55080" w:rsidRPr="00C935BE">
              <w:rPr>
                <w:rFonts w:cstheme="minorHAnsi"/>
              </w:rPr>
              <w:t xml:space="preserve">explicitly </w:t>
            </w:r>
            <w:r w:rsidR="006E5432" w:rsidRPr="00C935BE">
              <w:rPr>
                <w:rFonts w:cstheme="minorHAnsi"/>
              </w:rPr>
              <w:t>specif</w:t>
            </w:r>
            <w:r w:rsidR="00A55080" w:rsidRPr="00C935BE">
              <w:rPr>
                <w:rFonts w:cstheme="minorHAnsi"/>
              </w:rPr>
              <w:t>ies</w:t>
            </w:r>
            <w:r w:rsidR="006E5432" w:rsidRPr="00C935BE">
              <w:rPr>
                <w:rFonts w:cstheme="minorHAnsi"/>
              </w:rPr>
              <w:t xml:space="preserve"> which organizational rules apply</w:t>
            </w:r>
            <w:r w:rsidR="00A55080" w:rsidRPr="00C935BE">
              <w:rPr>
                <w:rFonts w:cstheme="minorHAnsi"/>
              </w:rPr>
              <w:t>, which</w:t>
            </w:r>
            <w:r w:rsidR="006E5432" w:rsidRPr="00C935BE">
              <w:rPr>
                <w:rFonts w:cstheme="minorHAnsi"/>
              </w:rPr>
              <w:t xml:space="preserve"> is helpful</w:t>
            </w:r>
            <w:r w:rsidR="00A55080" w:rsidRPr="00C935BE">
              <w:rPr>
                <w:rFonts w:cstheme="minorHAnsi"/>
              </w:rPr>
              <w:t xml:space="preserve"> given that the agreement will typically be international in scope.</w:t>
            </w:r>
          </w:p>
          <w:p w14:paraId="47EA584F" w14:textId="77777777" w:rsidR="006E5432" w:rsidRPr="00C935BE" w:rsidRDefault="006E5432">
            <w:pPr>
              <w:rPr>
                <w:rFonts w:cstheme="minorHAnsi"/>
              </w:rPr>
            </w:pPr>
          </w:p>
          <w:p w14:paraId="044A9FC7" w14:textId="5DF7EE87" w:rsidR="00A55080" w:rsidRPr="00C935BE" w:rsidRDefault="002D33F3">
            <w:pPr>
              <w:rPr>
                <w:rFonts w:cstheme="minorHAnsi"/>
              </w:rPr>
            </w:pPr>
            <w:r>
              <w:rPr>
                <w:rFonts w:cstheme="minorHAnsi"/>
              </w:rPr>
              <w:t>[16</w:t>
            </w:r>
            <w:r w:rsidR="00397BC4" w:rsidRPr="00C935BE">
              <w:rPr>
                <w:rFonts w:cstheme="minorHAnsi"/>
              </w:rPr>
              <w:t xml:space="preserve">] </w:t>
            </w:r>
            <w:r w:rsidR="00A55080" w:rsidRPr="00C935BE">
              <w:rPr>
                <w:rFonts w:cstheme="minorHAnsi"/>
              </w:rPr>
              <w:t xml:space="preserve">Exclusive jurisdiction and venue in New York County (i.e., Manhattan) with New York law applicable is </w:t>
            </w:r>
            <w:r w:rsidR="002871D9" w:rsidRPr="00C935BE">
              <w:rPr>
                <w:rFonts w:cstheme="minorHAnsi"/>
              </w:rPr>
              <w:t xml:space="preserve">a </w:t>
            </w:r>
            <w:r w:rsidR="00A55080" w:rsidRPr="00C935BE">
              <w:rPr>
                <w:rFonts w:cstheme="minorHAnsi"/>
              </w:rPr>
              <w:t xml:space="preserve">useful </w:t>
            </w:r>
            <w:r w:rsidR="002871D9" w:rsidRPr="00C935BE">
              <w:rPr>
                <w:rFonts w:cstheme="minorHAnsi"/>
              </w:rPr>
              <w:t xml:space="preserve">provision </w:t>
            </w:r>
            <w:r w:rsidR="00A55080" w:rsidRPr="00C935BE">
              <w:rPr>
                <w:rFonts w:cstheme="minorHAnsi"/>
              </w:rPr>
              <w:t>because New York has a statute that allows parties to litigate in their courts by contract, even if they do not have a significant commercial nexus with the state.  So, even if the client does not have a place of business in New York state, New York state or federal courts would still apply this provision, including section 7</w:t>
            </w:r>
            <w:r w:rsidR="00F3706C" w:rsidRPr="00C935BE">
              <w:rPr>
                <w:rFonts w:cstheme="minorHAnsi"/>
              </w:rPr>
              <w:t>(b)</w:t>
            </w:r>
            <w:r w:rsidR="00A55080" w:rsidRPr="00C935BE">
              <w:rPr>
                <w:rFonts w:cstheme="minorHAnsi"/>
              </w:rPr>
              <w:t xml:space="preserve">.  </w:t>
            </w:r>
          </w:p>
          <w:p w14:paraId="3DE036F0" w14:textId="77777777" w:rsidR="00A55080" w:rsidRPr="00C935BE" w:rsidRDefault="00A55080">
            <w:pPr>
              <w:rPr>
                <w:rFonts w:cstheme="minorHAnsi"/>
              </w:rPr>
            </w:pPr>
            <w:r w:rsidRPr="00C935BE">
              <w:rPr>
                <w:rFonts w:cstheme="minorHAnsi"/>
              </w:rPr>
              <w:t xml:space="preserve"> </w:t>
            </w:r>
          </w:p>
          <w:p w14:paraId="5DA85E04" w14:textId="68611153" w:rsidR="00397BC4" w:rsidRDefault="002D33F3">
            <w:pPr>
              <w:rPr>
                <w:rFonts w:cstheme="minorHAnsi"/>
              </w:rPr>
            </w:pPr>
            <w:r>
              <w:rPr>
                <w:rFonts w:cstheme="minorHAnsi"/>
              </w:rPr>
              <w:t>[17</w:t>
            </w:r>
            <w:r w:rsidR="00A55080" w:rsidRPr="00C935BE">
              <w:rPr>
                <w:rFonts w:cstheme="minorHAnsi"/>
              </w:rPr>
              <w:t>] However, t</w:t>
            </w:r>
            <w:r w:rsidR="00397BC4" w:rsidRPr="00C935BE">
              <w:rPr>
                <w:rFonts w:cstheme="minorHAnsi"/>
              </w:rPr>
              <w:t xml:space="preserve">he </w:t>
            </w:r>
            <w:r w:rsidR="002871D9" w:rsidRPr="00C935BE">
              <w:rPr>
                <w:rFonts w:cstheme="minorHAnsi"/>
              </w:rPr>
              <w:t>New York statute described in [17]</w:t>
            </w:r>
            <w:r w:rsidR="00A55080" w:rsidRPr="00C935BE">
              <w:rPr>
                <w:rFonts w:cstheme="minorHAnsi"/>
              </w:rPr>
              <w:t xml:space="preserve"> requires a million-</w:t>
            </w:r>
            <w:r w:rsidR="00397BC4" w:rsidRPr="00C935BE">
              <w:rPr>
                <w:rFonts w:cstheme="minorHAnsi"/>
              </w:rPr>
              <w:t xml:space="preserve">dollar threshold.  In some cases, the </w:t>
            </w:r>
            <w:r w:rsidR="00A55080" w:rsidRPr="00C935BE">
              <w:rPr>
                <w:rFonts w:cstheme="minorHAnsi"/>
              </w:rPr>
              <w:t>value</w:t>
            </w:r>
            <w:r w:rsidR="00397BC4" w:rsidRPr="00C935BE">
              <w:rPr>
                <w:rFonts w:cstheme="minorHAnsi"/>
              </w:rPr>
              <w:t xml:space="preserve"> of the agreement may not be known.  Accordingly, explicitly specifying that the parties agree that </w:t>
            </w:r>
            <w:r w:rsidR="00F3706C" w:rsidRPr="00C935BE">
              <w:rPr>
                <w:rFonts w:cstheme="minorHAnsi"/>
              </w:rPr>
              <w:t>the threshold is met can be</w:t>
            </w:r>
            <w:r w:rsidR="00397BC4" w:rsidRPr="00C935BE">
              <w:rPr>
                <w:rFonts w:cstheme="minorHAnsi"/>
              </w:rPr>
              <w:t xml:space="preserve"> helpful.</w:t>
            </w:r>
            <w:r w:rsidR="002374B8">
              <w:rPr>
                <w:rFonts w:cstheme="minorHAnsi"/>
              </w:rPr>
              <w:t xml:space="preserve">  </w:t>
            </w:r>
          </w:p>
          <w:p w14:paraId="6EE2853A" w14:textId="77777777" w:rsidR="002374B8" w:rsidRDefault="002374B8">
            <w:pPr>
              <w:rPr>
                <w:rFonts w:cstheme="minorHAnsi"/>
              </w:rPr>
            </w:pPr>
          </w:p>
          <w:p w14:paraId="031DE761" w14:textId="5B8D8516" w:rsidR="002374B8" w:rsidRDefault="002374B8">
            <w:pPr>
              <w:rPr>
                <w:rFonts w:cstheme="minorHAnsi"/>
              </w:rPr>
            </w:pPr>
            <w:r>
              <w:rPr>
                <w:rFonts w:cstheme="minorHAnsi"/>
              </w:rPr>
              <w:t>If one party is a Delaware corporation, Delaware can be considered for governing law and venue.</w:t>
            </w:r>
          </w:p>
          <w:p w14:paraId="030EAEAB" w14:textId="77777777" w:rsidR="009B4544" w:rsidRDefault="009B4544">
            <w:pPr>
              <w:rPr>
                <w:rFonts w:cstheme="minorHAnsi"/>
              </w:rPr>
            </w:pPr>
          </w:p>
          <w:p w14:paraId="654F8267" w14:textId="03D037C6" w:rsidR="009B4544" w:rsidRPr="00B94E27" w:rsidRDefault="009B4544">
            <w:pPr>
              <w:rPr>
                <w:rFonts w:cstheme="minorHAnsi"/>
              </w:rPr>
            </w:pPr>
            <w:ins w:id="0" w:author="JR" w:date="2018-09-26T08:46:00Z">
              <w:r>
                <w:rPr>
                  <w:rFonts w:cstheme="minorHAnsi"/>
                </w:rPr>
                <w:t>Consider also the “borrowing statutes</w:t>
              </w:r>
            </w:ins>
            <w:ins w:id="1" w:author="JR" w:date="2018-09-26T08:48:00Z">
              <w:r>
                <w:rPr>
                  <w:rFonts w:cstheme="minorHAnsi"/>
                </w:rPr>
                <w:t>”</w:t>
              </w:r>
            </w:ins>
            <w:ins w:id="2" w:author="JR" w:date="2018-09-26T08:46:00Z">
              <w:r>
                <w:rPr>
                  <w:rFonts w:cstheme="minorHAnsi"/>
                </w:rPr>
                <w:t xml:space="preserve"> of New York and Delaware which require the application of a shorter statute of limitations for causes of action accruing outside the state</w:t>
              </w:r>
            </w:ins>
            <w:ins w:id="3" w:author="JR" w:date="2018-09-26T08:48:00Z">
              <w:r>
                <w:rPr>
                  <w:rFonts w:cstheme="minorHAnsi"/>
                </w:rPr>
                <w:t xml:space="preserve">; see </w:t>
              </w:r>
              <w:r w:rsidRPr="009B4544">
                <w:rPr>
                  <w:rFonts w:cstheme="minorHAnsi"/>
                  <w:i/>
                  <w:rPrChange w:id="4" w:author="JR" w:date="2018-09-26T08:49:00Z">
                    <w:rPr>
                      <w:rFonts w:cstheme="minorHAnsi"/>
                    </w:rPr>
                  </w:rPrChange>
                </w:rPr>
                <w:t>Standard New York Choice of Law Provisions May Apply Foreign Laws</w:t>
              </w:r>
            </w:ins>
            <w:ins w:id="5" w:author="JR" w:date="2018-09-26T08:49:00Z">
              <w:r w:rsidRPr="009B4544">
                <w:rPr>
                  <w:rFonts w:cstheme="minorHAnsi"/>
                  <w:i/>
                  <w:rPrChange w:id="6" w:author="JR" w:date="2018-09-26T08:49:00Z">
                    <w:rPr>
                      <w:rFonts w:cstheme="minorHAnsi"/>
                    </w:rPr>
                  </w:rPrChange>
                </w:rPr>
                <w:t xml:space="preserve"> to Bar Claims</w:t>
              </w:r>
            </w:ins>
            <w:ins w:id="7" w:author="JR" w:date="2018-09-26T08:50:00Z">
              <w:r>
                <w:rPr>
                  <w:rFonts w:cstheme="minorHAnsi"/>
                  <w:i/>
                </w:rPr>
                <w:t xml:space="preserve">, </w:t>
              </w:r>
            </w:ins>
            <w:ins w:id="8" w:author="JR" w:date="2018-09-26T09:08:00Z">
              <w:r w:rsidR="000835B7" w:rsidRPr="000835B7">
                <w:rPr>
                  <w:rFonts w:cstheme="minorHAnsi"/>
                </w:rPr>
                <w:t>New</w:t>
              </w:r>
              <w:r w:rsidR="000835B7">
                <w:rPr>
                  <w:rFonts w:cstheme="minorHAnsi"/>
                </w:rPr>
                <w:t xml:space="preserve"> York</w:t>
              </w:r>
            </w:ins>
            <w:ins w:id="9" w:author="JR" w:date="2018-09-26T08:50:00Z">
              <w:r w:rsidRPr="00B94E27">
                <w:rPr>
                  <w:rFonts w:cstheme="minorHAnsi"/>
                  <w:rPrChange w:id="10" w:author="JR" w:date="2018-09-26T09:00:00Z">
                    <w:rPr>
                      <w:rFonts w:cstheme="minorHAnsi"/>
                      <w:i/>
                    </w:rPr>
                  </w:rPrChange>
                </w:rPr>
                <w:t xml:space="preserve"> State Bar Association Business Law Journal</w:t>
              </w:r>
            </w:ins>
            <w:ins w:id="11" w:author="JR" w:date="2018-09-26T09:00:00Z">
              <w:r w:rsidR="00B94E27">
                <w:rPr>
                  <w:rFonts w:cstheme="minorHAnsi"/>
                </w:rPr>
                <w:t>, vol</w:t>
              </w:r>
            </w:ins>
            <w:ins w:id="12" w:author="JR" w:date="2018-09-26T09:19:00Z">
              <w:r w:rsidR="00FE7081">
                <w:rPr>
                  <w:rFonts w:cstheme="minorHAnsi"/>
                </w:rPr>
                <w:t>.</w:t>
              </w:r>
            </w:ins>
            <w:bookmarkStart w:id="13" w:name="_GoBack"/>
            <w:bookmarkEnd w:id="13"/>
            <w:ins w:id="14" w:author="JR" w:date="2018-09-26T09:00:00Z">
              <w:r w:rsidR="00B94E27">
                <w:rPr>
                  <w:rFonts w:cstheme="minorHAnsi"/>
                </w:rPr>
                <w:t xml:space="preserve"> 20, p.26 </w:t>
              </w:r>
            </w:ins>
            <w:ins w:id="15" w:author="JR" w:date="2018-09-26T09:04:00Z">
              <w:r w:rsidR="000835B7">
                <w:rPr>
                  <w:rFonts w:cstheme="minorHAnsi"/>
                </w:rPr>
                <w:t xml:space="preserve">(2016) </w:t>
              </w:r>
            </w:ins>
            <w:ins w:id="16" w:author="JR" w:date="2018-09-26T09:00:00Z">
              <w:r w:rsidR="00B94E27">
                <w:rPr>
                  <w:rFonts w:cstheme="minorHAnsi"/>
                </w:rPr>
                <w:t xml:space="preserve">and </w:t>
              </w:r>
              <w:r w:rsidR="00B94E27" w:rsidRPr="000835B7">
                <w:rPr>
                  <w:rFonts w:cstheme="minorHAnsi"/>
                  <w:i/>
                  <w:rPrChange w:id="17" w:author="JR" w:date="2018-09-26T09:07:00Z">
                    <w:rPr>
                      <w:rFonts w:cstheme="minorHAnsi"/>
                    </w:rPr>
                  </w:rPrChange>
                </w:rPr>
                <w:t>Ontario, Inc. v. Samsung C&amp;T Corp.</w:t>
              </w:r>
            </w:ins>
            <w:ins w:id="18" w:author="JR" w:date="2018-09-26T09:04:00Z">
              <w:r w:rsidR="000835B7">
                <w:rPr>
                  <w:rFonts w:cstheme="minorHAnsi"/>
                </w:rPr>
                <w:t>, N</w:t>
              </w:r>
            </w:ins>
            <w:ins w:id="19" w:author="JR" w:date="2018-09-26T09:08:00Z">
              <w:r w:rsidR="000835B7">
                <w:rPr>
                  <w:rFonts w:cstheme="minorHAnsi"/>
                </w:rPr>
                <w:t>ew York</w:t>
              </w:r>
            </w:ins>
            <w:ins w:id="20" w:author="JR" w:date="2018-09-26T09:04:00Z">
              <w:r w:rsidR="000835B7">
                <w:rPr>
                  <w:rFonts w:cstheme="minorHAnsi"/>
                </w:rPr>
                <w:t xml:space="preserve"> Court of Appeals Slip Opinion </w:t>
              </w:r>
            </w:ins>
            <w:ins w:id="21" w:author="JR" w:date="2018-09-26T09:07:00Z">
              <w:r w:rsidR="000835B7">
                <w:rPr>
                  <w:rFonts w:cstheme="minorHAnsi"/>
                </w:rPr>
                <w:t>04274</w:t>
              </w:r>
            </w:ins>
            <w:ins w:id="22" w:author="JR" w:date="2018-09-26T09:19:00Z">
              <w:r w:rsidR="00FE7081">
                <w:rPr>
                  <w:rFonts w:cstheme="minorHAnsi"/>
                </w:rPr>
                <w:t xml:space="preserve"> (</w:t>
              </w:r>
            </w:ins>
            <w:ins w:id="23" w:author="JR" w:date="2018-09-26T09:07:00Z">
              <w:r w:rsidR="000835B7">
                <w:rPr>
                  <w:rFonts w:cstheme="minorHAnsi"/>
                </w:rPr>
                <w:t>June 12, 2018</w:t>
              </w:r>
            </w:ins>
            <w:ins w:id="24" w:author="JR" w:date="2018-09-26T09:19:00Z">
              <w:r w:rsidR="00FE7081">
                <w:rPr>
                  <w:rFonts w:cstheme="minorHAnsi"/>
                </w:rPr>
                <w:t>)</w:t>
              </w:r>
            </w:ins>
            <w:ins w:id="25" w:author="JR" w:date="2018-09-26T09:07:00Z">
              <w:r w:rsidR="000835B7">
                <w:rPr>
                  <w:rFonts w:cstheme="minorHAnsi"/>
                </w:rPr>
                <w:t>.</w:t>
              </w:r>
            </w:ins>
          </w:p>
          <w:p w14:paraId="1F2BAE93" w14:textId="77777777" w:rsidR="00397BC4" w:rsidRPr="00C935BE" w:rsidRDefault="00397BC4">
            <w:pPr>
              <w:rPr>
                <w:rFonts w:cstheme="minorHAnsi"/>
              </w:rPr>
            </w:pPr>
          </w:p>
          <w:p w14:paraId="69D4FF30" w14:textId="2F6C1CD8" w:rsidR="006E5432" w:rsidRPr="00C935BE" w:rsidRDefault="002D33F3">
            <w:pPr>
              <w:rPr>
                <w:rFonts w:cstheme="minorHAnsi"/>
              </w:rPr>
            </w:pPr>
            <w:r>
              <w:rPr>
                <w:rFonts w:cstheme="minorHAnsi"/>
              </w:rPr>
              <w:t>[18</w:t>
            </w:r>
            <w:r w:rsidR="006E5432" w:rsidRPr="00C935BE">
              <w:rPr>
                <w:rFonts w:cstheme="minorHAnsi"/>
              </w:rPr>
              <w:t xml:space="preserve">] </w:t>
            </w:r>
            <w:r w:rsidR="00F747B1" w:rsidRPr="00C935BE">
              <w:rPr>
                <w:rFonts w:cstheme="minorHAnsi"/>
              </w:rPr>
              <w:t xml:space="preserve">Agreements in the chip industry typically involve at least one Asian company.  For US companies, a best practice for international agreements is to </w:t>
            </w:r>
            <w:r w:rsidR="00397BC4" w:rsidRPr="00C935BE">
              <w:rPr>
                <w:rFonts w:cstheme="minorHAnsi"/>
              </w:rPr>
              <w:t xml:space="preserve">explicitly </w:t>
            </w:r>
            <w:r w:rsidR="00F747B1" w:rsidRPr="00C935BE">
              <w:rPr>
                <w:rFonts w:cstheme="minorHAnsi"/>
              </w:rPr>
              <w:t>specify the rules of the International Centre for Dispute Resolution</w:t>
            </w:r>
            <w:r w:rsidR="00397BC4" w:rsidRPr="00C935BE">
              <w:rPr>
                <w:rFonts w:cstheme="minorHAnsi"/>
              </w:rPr>
              <w:t xml:space="preserve"> (“ICDR”, www.icdr.org)</w:t>
            </w:r>
            <w:r w:rsidR="00F747B1" w:rsidRPr="00C935BE">
              <w:rPr>
                <w:rFonts w:cstheme="minorHAnsi"/>
              </w:rPr>
              <w:t xml:space="preserve">.  </w:t>
            </w:r>
            <w:r w:rsidR="00397BC4" w:rsidRPr="00C935BE">
              <w:rPr>
                <w:rFonts w:cstheme="minorHAnsi"/>
              </w:rPr>
              <w:t xml:space="preserve">ICDR is an affiliate of the American Arbitration Association with rules specific for international dispute resolution.  For most </w:t>
            </w:r>
            <w:r w:rsidR="00397BC4" w:rsidRPr="00C935BE">
              <w:rPr>
                <w:rFonts w:cstheme="minorHAnsi"/>
              </w:rPr>
              <w:lastRenderedPageBreak/>
              <w:t xml:space="preserve">US clients, these rules will be familiar and may better meet expectations than the International Chamber of Commerce, which is more focused on civil / European law.  Of course, these same reasons may lead to </w:t>
            </w:r>
            <w:r w:rsidR="00F3706C" w:rsidRPr="00C935BE">
              <w:rPr>
                <w:rFonts w:cstheme="minorHAnsi"/>
              </w:rPr>
              <w:t>push back</w:t>
            </w:r>
            <w:r w:rsidR="00397BC4" w:rsidRPr="00C935BE">
              <w:rPr>
                <w:rFonts w:cstheme="minorHAnsi"/>
              </w:rPr>
              <w:t xml:space="preserve"> from the Asian company.</w:t>
            </w:r>
          </w:p>
          <w:p w14:paraId="2B4EC0B6" w14:textId="77777777" w:rsidR="00397BC4" w:rsidRPr="00C935BE" w:rsidRDefault="00397BC4">
            <w:pPr>
              <w:rPr>
                <w:rFonts w:cstheme="minorHAnsi"/>
              </w:rPr>
            </w:pPr>
            <w:r w:rsidRPr="00C935BE">
              <w:rPr>
                <w:rFonts w:cstheme="minorHAnsi"/>
              </w:rPr>
              <w:t xml:space="preserve"> </w:t>
            </w:r>
          </w:p>
        </w:tc>
      </w:tr>
      <w:tr w:rsidR="00725E2A" w:rsidRPr="00C935BE" w14:paraId="52BC8D50" w14:textId="77777777" w:rsidTr="00C935BE">
        <w:tc>
          <w:tcPr>
            <w:tcW w:w="4590" w:type="dxa"/>
          </w:tcPr>
          <w:p w14:paraId="4EE88EB9" w14:textId="247DAE39" w:rsidR="0076077C" w:rsidRPr="00C935BE" w:rsidRDefault="0076077C">
            <w:pPr>
              <w:rPr>
                <w:rFonts w:cstheme="minorHAnsi"/>
              </w:rPr>
            </w:pPr>
            <w:r w:rsidRPr="00C935BE">
              <w:rPr>
                <w:rFonts w:cstheme="minorHAnsi"/>
                <w:b/>
              </w:rPr>
              <w:lastRenderedPageBreak/>
              <w:t>8. Complete Agreement.</w:t>
            </w:r>
            <w:r w:rsidR="002D33F3">
              <w:rPr>
                <w:rFonts w:cstheme="minorHAnsi"/>
              </w:rPr>
              <w:t xml:space="preserve">  [19</w:t>
            </w:r>
            <w:r w:rsidRPr="00C935BE">
              <w:rPr>
                <w:rFonts w:cstheme="minorHAnsi"/>
              </w:rPr>
              <w:t>]</w:t>
            </w:r>
          </w:p>
          <w:p w14:paraId="4AB82CDE" w14:textId="77777777" w:rsidR="0076077C" w:rsidRPr="00C935BE" w:rsidRDefault="0076077C">
            <w:pPr>
              <w:rPr>
                <w:rFonts w:cstheme="minorHAnsi"/>
              </w:rPr>
            </w:pPr>
          </w:p>
          <w:p w14:paraId="169E1C70" w14:textId="3683F839" w:rsidR="00725E2A" w:rsidRPr="00C935BE" w:rsidRDefault="0076077C">
            <w:pPr>
              <w:rPr>
                <w:rFonts w:cstheme="minorHAnsi"/>
              </w:rPr>
            </w:pPr>
            <w:r w:rsidRPr="00C935BE">
              <w:rPr>
                <w:rFonts w:cstheme="minorHAnsi"/>
              </w:rPr>
              <w:t>This MOU is the complete agreement between the parties with respect to the subject matter thereof, superseding all previous understandings and agreements, written or oral.  It may be modified, amended, or any provision thereof waived, only by a writing signed on behalf of the party against which such modification, amendme</w:t>
            </w:r>
            <w:r w:rsidR="002D33F3">
              <w:rPr>
                <w:rFonts w:cstheme="minorHAnsi"/>
              </w:rPr>
              <w:t>nt, or waiver is asserted.</w:t>
            </w:r>
          </w:p>
        </w:tc>
        <w:tc>
          <w:tcPr>
            <w:tcW w:w="9000" w:type="dxa"/>
          </w:tcPr>
          <w:p w14:paraId="4AB5BBB8" w14:textId="0B0302AF" w:rsidR="00725E2A" w:rsidRPr="00C935BE" w:rsidRDefault="002D33F3">
            <w:pPr>
              <w:rPr>
                <w:rFonts w:cstheme="minorHAnsi"/>
              </w:rPr>
            </w:pPr>
            <w:r>
              <w:rPr>
                <w:rFonts w:cstheme="minorHAnsi"/>
              </w:rPr>
              <w:t>[19</w:t>
            </w:r>
            <w:r w:rsidR="0076077C" w:rsidRPr="00C935BE">
              <w:rPr>
                <w:rFonts w:cstheme="minorHAnsi"/>
              </w:rPr>
              <w:t>]</w:t>
            </w:r>
            <w:r w:rsidR="00FE3479" w:rsidRPr="00C935BE">
              <w:rPr>
                <w:rFonts w:cstheme="minorHAnsi"/>
              </w:rPr>
              <w:t xml:space="preserve"> The merger clause simply clarifies that this MOU is the complete agreement.</w:t>
            </w:r>
            <w:r w:rsidR="006C6B3A">
              <w:rPr>
                <w:rFonts w:cstheme="minorHAnsi"/>
              </w:rPr>
              <w:t xml:space="preserve">  In some cases, one may wish to explicitly exclude the NDA from this provision, or additionally include </w:t>
            </w:r>
            <w:r w:rsidR="008F7AEB">
              <w:rPr>
                <w:rFonts w:cstheme="minorHAnsi"/>
              </w:rPr>
              <w:t xml:space="preserve">provisions directed towards </w:t>
            </w:r>
            <w:r w:rsidR="006C6B3A">
              <w:rPr>
                <w:rFonts w:cstheme="minorHAnsi"/>
              </w:rPr>
              <w:t xml:space="preserve">term, termination, and survival.  Further, the addition of a limitation of liability clause can help cap any damages resulting from </w:t>
            </w:r>
            <w:r w:rsidR="00894100">
              <w:rPr>
                <w:rFonts w:cstheme="minorHAnsi"/>
              </w:rPr>
              <w:t>breach</w:t>
            </w:r>
            <w:r w:rsidR="0061614B">
              <w:rPr>
                <w:rFonts w:cstheme="minorHAnsi"/>
              </w:rPr>
              <w:t>; see comment 5 above.</w:t>
            </w:r>
          </w:p>
          <w:p w14:paraId="38EF632D" w14:textId="77777777" w:rsidR="0076077C" w:rsidRPr="00C935BE" w:rsidRDefault="0076077C">
            <w:pPr>
              <w:rPr>
                <w:rFonts w:cstheme="minorHAnsi"/>
              </w:rPr>
            </w:pPr>
          </w:p>
        </w:tc>
      </w:tr>
      <w:tr w:rsidR="00C935BE" w:rsidRPr="00C935BE" w14:paraId="6AB70377" w14:textId="77777777" w:rsidTr="004A5202">
        <w:tc>
          <w:tcPr>
            <w:tcW w:w="13590" w:type="dxa"/>
            <w:gridSpan w:val="2"/>
          </w:tcPr>
          <w:p w14:paraId="64FCDE37" w14:textId="77777777" w:rsidR="00C935BE" w:rsidRPr="00C935BE" w:rsidRDefault="00C935BE" w:rsidP="00C935BE">
            <w:pPr>
              <w:rPr>
                <w:rFonts w:cstheme="minorHAnsi"/>
              </w:rPr>
            </w:pPr>
            <w:r w:rsidRPr="00C935BE">
              <w:rPr>
                <w:rFonts w:cstheme="minorHAnsi"/>
                <w:b/>
              </w:rPr>
              <w:t xml:space="preserve">IN WITNESS WHEREOF, </w:t>
            </w:r>
            <w:r w:rsidRPr="00C935BE">
              <w:rPr>
                <w:rFonts w:cstheme="minorHAnsi"/>
              </w:rPr>
              <w:t>the parties have caused this MOU to be signed by their undersigned duly authorized representatives, to become binding upon the parties as of the effective date.</w:t>
            </w:r>
          </w:p>
          <w:p w14:paraId="53E5D93E" w14:textId="77777777" w:rsidR="00C935BE" w:rsidRPr="00C935BE" w:rsidRDefault="00C935BE" w:rsidP="00C935BE">
            <w:pPr>
              <w:rPr>
                <w:rFonts w:cstheme="minorHAnsi"/>
              </w:rPr>
            </w:pPr>
          </w:p>
          <w:p w14:paraId="33CC03A1" w14:textId="77777777" w:rsidR="00C935BE" w:rsidRPr="00C935BE" w:rsidRDefault="00C935BE" w:rsidP="00C935BE">
            <w:pPr>
              <w:pStyle w:val="Normal1"/>
              <w:jc w:val="both"/>
              <w:rPr>
                <w:rFonts w:asciiTheme="minorHAnsi" w:hAnsiTheme="minorHAnsi" w:cstheme="minorHAnsi"/>
                <w:sz w:val="22"/>
                <w:szCs w:val="22"/>
              </w:rPr>
            </w:pPr>
            <w:r w:rsidRPr="00C935BE">
              <w:rPr>
                <w:rFonts w:asciiTheme="minorHAnsi" w:hAnsiTheme="minorHAnsi" w:cstheme="minorHAnsi"/>
                <w:b/>
                <w:sz w:val="22"/>
                <w:szCs w:val="22"/>
              </w:rPr>
              <w:t xml:space="preserve">Customer                                                       </w:t>
            </w:r>
            <w:r w:rsidRPr="00C935BE">
              <w:rPr>
                <w:rFonts w:asciiTheme="minorHAnsi" w:hAnsiTheme="minorHAnsi" w:cstheme="minorHAnsi"/>
                <w:sz w:val="22"/>
                <w:szCs w:val="22"/>
              </w:rPr>
              <w:t xml:space="preserve">  </w:t>
            </w:r>
            <w:r w:rsidRPr="00C935BE">
              <w:rPr>
                <w:rFonts w:asciiTheme="minorHAnsi" w:hAnsiTheme="minorHAnsi" w:cstheme="minorHAnsi"/>
                <w:b/>
                <w:sz w:val="22"/>
                <w:szCs w:val="22"/>
              </w:rPr>
              <w:t xml:space="preserve">                Supplier </w:t>
            </w:r>
          </w:p>
          <w:p w14:paraId="34B404BE" w14:textId="77777777" w:rsidR="00C935BE" w:rsidRPr="00C935BE" w:rsidRDefault="00C935BE" w:rsidP="00C935BE">
            <w:pPr>
              <w:pStyle w:val="Normal1"/>
              <w:jc w:val="both"/>
              <w:rPr>
                <w:rFonts w:asciiTheme="minorHAnsi" w:hAnsiTheme="minorHAnsi" w:cstheme="minorHAnsi"/>
                <w:sz w:val="22"/>
                <w:szCs w:val="22"/>
              </w:rPr>
            </w:pPr>
          </w:p>
          <w:p w14:paraId="7926AAE9" w14:textId="77777777" w:rsidR="00C935BE" w:rsidRPr="00C935BE" w:rsidRDefault="00C935BE" w:rsidP="00C935BE">
            <w:pPr>
              <w:pStyle w:val="Normal1"/>
              <w:jc w:val="both"/>
              <w:rPr>
                <w:rFonts w:asciiTheme="minorHAnsi" w:hAnsiTheme="minorHAnsi" w:cstheme="minorHAnsi"/>
                <w:sz w:val="22"/>
                <w:szCs w:val="22"/>
              </w:rPr>
            </w:pPr>
          </w:p>
          <w:p w14:paraId="5B77AE32" w14:textId="77777777" w:rsidR="00C935BE" w:rsidRPr="00C935BE" w:rsidRDefault="00C935BE" w:rsidP="00C935BE">
            <w:pPr>
              <w:pStyle w:val="Normal1"/>
              <w:jc w:val="both"/>
              <w:rPr>
                <w:rFonts w:asciiTheme="minorHAnsi" w:hAnsiTheme="minorHAnsi" w:cstheme="minorHAnsi"/>
                <w:sz w:val="22"/>
                <w:szCs w:val="22"/>
                <w:u w:val="single"/>
              </w:rPr>
            </w:pPr>
            <w:r w:rsidRPr="00C935BE">
              <w:rPr>
                <w:rFonts w:asciiTheme="minorHAnsi" w:hAnsiTheme="minorHAnsi" w:cstheme="minorHAnsi"/>
                <w:sz w:val="22"/>
                <w:szCs w:val="22"/>
              </w:rPr>
              <w:t>By:</w:t>
            </w:r>
            <w:r w:rsidRPr="00C935BE">
              <w:rPr>
                <w:rFonts w:asciiTheme="minorHAnsi" w:hAnsiTheme="minorHAnsi" w:cstheme="minorHAnsi"/>
                <w:sz w:val="22"/>
                <w:szCs w:val="22"/>
                <w:u w:val="single"/>
              </w:rPr>
              <w:tab/>
            </w:r>
            <w:r w:rsidRPr="00C935BE">
              <w:rPr>
                <w:rFonts w:asciiTheme="minorHAnsi" w:hAnsiTheme="minorHAnsi" w:cstheme="minorHAnsi"/>
                <w:sz w:val="22"/>
                <w:szCs w:val="22"/>
                <w:u w:val="single"/>
              </w:rPr>
              <w:tab/>
            </w:r>
            <w:r w:rsidRPr="00C935BE">
              <w:rPr>
                <w:rFonts w:asciiTheme="minorHAnsi" w:hAnsiTheme="minorHAnsi" w:cstheme="minorHAnsi"/>
                <w:sz w:val="22"/>
                <w:szCs w:val="22"/>
                <w:u w:val="single"/>
              </w:rPr>
              <w:tab/>
            </w:r>
            <w:r w:rsidRPr="00C935BE">
              <w:rPr>
                <w:rFonts w:asciiTheme="minorHAnsi" w:hAnsiTheme="minorHAnsi" w:cstheme="minorHAnsi"/>
                <w:sz w:val="22"/>
                <w:szCs w:val="22"/>
                <w:u w:val="single"/>
              </w:rPr>
              <w:tab/>
            </w:r>
            <w:r w:rsidRPr="00C935BE">
              <w:rPr>
                <w:rFonts w:asciiTheme="minorHAnsi" w:hAnsiTheme="minorHAnsi" w:cstheme="minorHAnsi"/>
                <w:sz w:val="22"/>
                <w:szCs w:val="22"/>
                <w:u w:val="single"/>
              </w:rPr>
              <w:tab/>
            </w:r>
            <w:r w:rsidRPr="00C935BE">
              <w:rPr>
                <w:rFonts w:asciiTheme="minorHAnsi" w:hAnsiTheme="minorHAnsi" w:cstheme="minorHAnsi"/>
                <w:sz w:val="22"/>
                <w:szCs w:val="22"/>
              </w:rPr>
              <w:tab/>
            </w:r>
            <w:r w:rsidRPr="00C935BE">
              <w:rPr>
                <w:rFonts w:asciiTheme="minorHAnsi" w:hAnsiTheme="minorHAnsi" w:cstheme="minorHAnsi"/>
                <w:sz w:val="22"/>
                <w:szCs w:val="22"/>
              </w:rPr>
              <w:tab/>
              <w:t xml:space="preserve">       By:</w:t>
            </w:r>
            <w:r w:rsidRPr="00C935BE">
              <w:rPr>
                <w:rFonts w:asciiTheme="minorHAnsi" w:hAnsiTheme="minorHAnsi" w:cstheme="minorHAnsi"/>
                <w:sz w:val="22"/>
                <w:szCs w:val="22"/>
                <w:u w:val="single"/>
              </w:rPr>
              <w:tab/>
            </w:r>
            <w:r w:rsidRPr="00C935BE">
              <w:rPr>
                <w:rFonts w:asciiTheme="minorHAnsi" w:hAnsiTheme="minorHAnsi" w:cstheme="minorHAnsi"/>
                <w:sz w:val="22"/>
                <w:szCs w:val="22"/>
                <w:u w:val="single"/>
              </w:rPr>
              <w:tab/>
            </w:r>
            <w:r w:rsidRPr="00C935BE">
              <w:rPr>
                <w:rFonts w:asciiTheme="minorHAnsi" w:hAnsiTheme="minorHAnsi" w:cstheme="minorHAnsi"/>
                <w:sz w:val="22"/>
                <w:szCs w:val="22"/>
                <w:u w:val="single"/>
              </w:rPr>
              <w:tab/>
            </w:r>
            <w:r w:rsidRPr="00C935BE">
              <w:rPr>
                <w:rFonts w:asciiTheme="minorHAnsi" w:hAnsiTheme="minorHAnsi" w:cstheme="minorHAnsi"/>
                <w:sz w:val="22"/>
                <w:szCs w:val="22"/>
                <w:u w:val="single"/>
              </w:rPr>
              <w:tab/>
            </w:r>
            <w:r w:rsidRPr="00C935BE">
              <w:rPr>
                <w:rFonts w:asciiTheme="minorHAnsi" w:hAnsiTheme="minorHAnsi" w:cstheme="minorHAnsi"/>
                <w:sz w:val="22"/>
                <w:szCs w:val="22"/>
                <w:u w:val="single"/>
              </w:rPr>
              <w:tab/>
            </w:r>
          </w:p>
          <w:p w14:paraId="19629041" w14:textId="77777777" w:rsidR="00C935BE" w:rsidRPr="00C935BE" w:rsidRDefault="00C935BE" w:rsidP="00C935BE">
            <w:pPr>
              <w:pStyle w:val="Normal1"/>
              <w:jc w:val="both"/>
              <w:rPr>
                <w:rFonts w:asciiTheme="minorHAnsi" w:hAnsiTheme="minorHAnsi" w:cstheme="minorHAnsi"/>
                <w:sz w:val="22"/>
                <w:szCs w:val="22"/>
              </w:rPr>
            </w:pPr>
            <w:r w:rsidRPr="00C935BE">
              <w:rPr>
                <w:rFonts w:asciiTheme="minorHAnsi" w:hAnsiTheme="minorHAnsi" w:cstheme="minorHAnsi"/>
                <w:sz w:val="22"/>
                <w:szCs w:val="22"/>
              </w:rPr>
              <w:t>(Signature)                                                                         (Signature)</w:t>
            </w:r>
          </w:p>
          <w:p w14:paraId="7544CA27" w14:textId="77777777" w:rsidR="00C935BE" w:rsidRPr="00C935BE" w:rsidRDefault="00C935BE" w:rsidP="00C935BE">
            <w:pPr>
              <w:pStyle w:val="Normal1"/>
              <w:jc w:val="both"/>
              <w:rPr>
                <w:rFonts w:asciiTheme="minorHAnsi" w:hAnsiTheme="minorHAnsi" w:cstheme="minorHAnsi"/>
                <w:sz w:val="22"/>
                <w:szCs w:val="22"/>
              </w:rPr>
            </w:pPr>
          </w:p>
          <w:p w14:paraId="6B0C3160" w14:textId="77777777" w:rsidR="00C935BE" w:rsidRPr="00C935BE" w:rsidRDefault="00C935BE" w:rsidP="00C935BE">
            <w:pPr>
              <w:pStyle w:val="Normal1"/>
              <w:jc w:val="both"/>
              <w:rPr>
                <w:rFonts w:asciiTheme="minorHAnsi" w:hAnsiTheme="minorHAnsi" w:cstheme="minorHAnsi"/>
                <w:sz w:val="22"/>
                <w:szCs w:val="22"/>
              </w:rPr>
            </w:pPr>
            <w:r w:rsidRPr="00C935BE">
              <w:rPr>
                <w:rFonts w:asciiTheme="minorHAnsi" w:hAnsiTheme="minorHAnsi" w:cstheme="minorHAnsi"/>
                <w:sz w:val="22"/>
                <w:szCs w:val="22"/>
                <w:u w:val="single"/>
              </w:rPr>
              <w:tab/>
            </w:r>
            <w:r w:rsidRPr="00C935BE">
              <w:rPr>
                <w:rFonts w:asciiTheme="minorHAnsi" w:hAnsiTheme="minorHAnsi" w:cstheme="minorHAnsi"/>
                <w:sz w:val="22"/>
                <w:szCs w:val="22"/>
                <w:u w:val="single"/>
              </w:rPr>
              <w:tab/>
            </w:r>
            <w:r w:rsidRPr="00C935BE">
              <w:rPr>
                <w:rFonts w:asciiTheme="minorHAnsi" w:hAnsiTheme="minorHAnsi" w:cstheme="minorHAnsi"/>
                <w:sz w:val="22"/>
                <w:szCs w:val="22"/>
                <w:u w:val="single"/>
              </w:rPr>
              <w:tab/>
            </w:r>
            <w:r w:rsidRPr="00C935BE">
              <w:rPr>
                <w:rFonts w:asciiTheme="minorHAnsi" w:hAnsiTheme="minorHAnsi" w:cstheme="minorHAnsi"/>
                <w:sz w:val="22"/>
                <w:szCs w:val="22"/>
                <w:u w:val="single"/>
              </w:rPr>
              <w:tab/>
            </w:r>
            <w:r w:rsidRPr="00C935BE">
              <w:rPr>
                <w:rFonts w:asciiTheme="minorHAnsi" w:hAnsiTheme="minorHAnsi" w:cstheme="minorHAnsi"/>
                <w:sz w:val="22"/>
                <w:szCs w:val="22"/>
                <w:u w:val="single"/>
              </w:rPr>
              <w:tab/>
            </w:r>
            <w:r w:rsidRPr="00C935BE">
              <w:rPr>
                <w:rFonts w:asciiTheme="minorHAnsi" w:hAnsiTheme="minorHAnsi" w:cstheme="minorHAnsi"/>
                <w:sz w:val="22"/>
                <w:szCs w:val="22"/>
              </w:rPr>
              <w:tab/>
            </w:r>
            <w:r w:rsidRPr="00C935BE">
              <w:rPr>
                <w:rFonts w:asciiTheme="minorHAnsi" w:hAnsiTheme="minorHAnsi" w:cstheme="minorHAnsi"/>
                <w:sz w:val="22"/>
                <w:szCs w:val="22"/>
              </w:rPr>
              <w:tab/>
              <w:t xml:space="preserve">        ________________________________</w:t>
            </w:r>
          </w:p>
          <w:p w14:paraId="4DCF2FC7" w14:textId="77777777" w:rsidR="00C935BE" w:rsidRPr="00C935BE" w:rsidRDefault="00C935BE" w:rsidP="00C935BE">
            <w:pPr>
              <w:pStyle w:val="Normal1"/>
              <w:jc w:val="both"/>
              <w:rPr>
                <w:rFonts w:asciiTheme="minorHAnsi" w:hAnsiTheme="minorHAnsi" w:cstheme="minorHAnsi"/>
                <w:sz w:val="22"/>
                <w:szCs w:val="22"/>
              </w:rPr>
            </w:pPr>
            <w:r w:rsidRPr="00C935BE">
              <w:rPr>
                <w:rFonts w:asciiTheme="minorHAnsi" w:hAnsiTheme="minorHAnsi" w:cstheme="minorHAnsi"/>
                <w:sz w:val="22"/>
                <w:szCs w:val="22"/>
              </w:rPr>
              <w:t>(Printed Name)</w:t>
            </w:r>
            <w:r w:rsidRPr="00C935BE">
              <w:rPr>
                <w:rFonts w:asciiTheme="minorHAnsi" w:hAnsiTheme="minorHAnsi" w:cstheme="minorHAnsi"/>
                <w:sz w:val="22"/>
                <w:szCs w:val="22"/>
              </w:rPr>
              <w:tab/>
            </w:r>
            <w:r w:rsidRPr="00C935BE">
              <w:rPr>
                <w:rFonts w:asciiTheme="minorHAnsi" w:hAnsiTheme="minorHAnsi" w:cstheme="minorHAnsi"/>
                <w:sz w:val="22"/>
                <w:szCs w:val="22"/>
              </w:rPr>
              <w:tab/>
            </w:r>
            <w:r w:rsidRPr="00C935BE">
              <w:rPr>
                <w:rFonts w:asciiTheme="minorHAnsi" w:hAnsiTheme="minorHAnsi" w:cstheme="minorHAnsi"/>
                <w:sz w:val="22"/>
                <w:szCs w:val="22"/>
              </w:rPr>
              <w:tab/>
            </w:r>
            <w:r w:rsidRPr="00C935BE">
              <w:rPr>
                <w:rFonts w:asciiTheme="minorHAnsi" w:hAnsiTheme="minorHAnsi" w:cstheme="minorHAnsi"/>
                <w:sz w:val="22"/>
                <w:szCs w:val="22"/>
              </w:rPr>
              <w:tab/>
            </w:r>
            <w:r w:rsidRPr="00C935BE">
              <w:rPr>
                <w:rFonts w:asciiTheme="minorHAnsi" w:hAnsiTheme="minorHAnsi" w:cstheme="minorHAnsi"/>
                <w:sz w:val="22"/>
                <w:szCs w:val="22"/>
              </w:rPr>
              <w:tab/>
              <w:t xml:space="preserve">        (Printed Name)</w:t>
            </w:r>
          </w:p>
          <w:p w14:paraId="2068C188" w14:textId="77777777" w:rsidR="00C935BE" w:rsidRPr="00C935BE" w:rsidRDefault="00C935BE" w:rsidP="00C935BE">
            <w:pPr>
              <w:pStyle w:val="Normal1"/>
              <w:jc w:val="both"/>
              <w:rPr>
                <w:rFonts w:asciiTheme="minorHAnsi" w:hAnsiTheme="minorHAnsi" w:cstheme="minorHAnsi"/>
                <w:sz w:val="22"/>
                <w:szCs w:val="22"/>
              </w:rPr>
            </w:pPr>
          </w:p>
          <w:p w14:paraId="6DD548E2" w14:textId="77777777" w:rsidR="00C935BE" w:rsidRPr="00C935BE" w:rsidRDefault="00C935BE" w:rsidP="00C935BE">
            <w:pPr>
              <w:pStyle w:val="Normal1"/>
              <w:jc w:val="both"/>
              <w:rPr>
                <w:rFonts w:asciiTheme="minorHAnsi" w:hAnsiTheme="minorHAnsi" w:cstheme="minorHAnsi"/>
                <w:sz w:val="22"/>
                <w:szCs w:val="22"/>
                <w:u w:val="single"/>
              </w:rPr>
            </w:pPr>
            <w:r w:rsidRPr="00C935BE">
              <w:rPr>
                <w:rFonts w:asciiTheme="minorHAnsi" w:hAnsiTheme="minorHAnsi" w:cstheme="minorHAnsi"/>
                <w:sz w:val="22"/>
                <w:szCs w:val="22"/>
                <w:u w:val="single"/>
              </w:rPr>
              <w:tab/>
            </w:r>
            <w:r w:rsidRPr="00C935BE">
              <w:rPr>
                <w:rFonts w:asciiTheme="minorHAnsi" w:hAnsiTheme="minorHAnsi" w:cstheme="minorHAnsi"/>
                <w:sz w:val="22"/>
                <w:szCs w:val="22"/>
                <w:u w:val="single"/>
              </w:rPr>
              <w:tab/>
            </w:r>
            <w:r w:rsidRPr="00C935BE">
              <w:rPr>
                <w:rFonts w:asciiTheme="minorHAnsi" w:hAnsiTheme="minorHAnsi" w:cstheme="minorHAnsi"/>
                <w:sz w:val="22"/>
                <w:szCs w:val="22"/>
                <w:u w:val="single"/>
              </w:rPr>
              <w:tab/>
            </w:r>
            <w:r w:rsidRPr="00C935BE">
              <w:rPr>
                <w:rFonts w:asciiTheme="minorHAnsi" w:hAnsiTheme="minorHAnsi" w:cstheme="minorHAnsi"/>
                <w:sz w:val="22"/>
                <w:szCs w:val="22"/>
                <w:u w:val="single"/>
              </w:rPr>
              <w:tab/>
            </w:r>
            <w:r w:rsidRPr="00C935BE">
              <w:rPr>
                <w:rFonts w:asciiTheme="minorHAnsi" w:hAnsiTheme="minorHAnsi" w:cstheme="minorHAnsi"/>
                <w:sz w:val="22"/>
                <w:szCs w:val="22"/>
                <w:u w:val="single"/>
              </w:rPr>
              <w:tab/>
            </w:r>
            <w:r w:rsidRPr="00C935BE">
              <w:rPr>
                <w:rFonts w:asciiTheme="minorHAnsi" w:hAnsiTheme="minorHAnsi" w:cstheme="minorHAnsi"/>
                <w:sz w:val="22"/>
                <w:szCs w:val="22"/>
              </w:rPr>
              <w:tab/>
            </w:r>
            <w:r w:rsidRPr="00C935BE">
              <w:rPr>
                <w:rFonts w:asciiTheme="minorHAnsi" w:hAnsiTheme="minorHAnsi" w:cstheme="minorHAnsi"/>
                <w:sz w:val="22"/>
                <w:szCs w:val="22"/>
              </w:rPr>
              <w:tab/>
              <w:t xml:space="preserve">        ________________________________</w:t>
            </w:r>
          </w:p>
          <w:p w14:paraId="2A59F512" w14:textId="77777777" w:rsidR="00C935BE" w:rsidRPr="00C935BE" w:rsidRDefault="00C935BE" w:rsidP="00C935BE">
            <w:pPr>
              <w:pStyle w:val="Normal1"/>
              <w:jc w:val="both"/>
              <w:rPr>
                <w:rFonts w:asciiTheme="minorHAnsi" w:hAnsiTheme="minorHAnsi" w:cstheme="minorHAnsi"/>
                <w:sz w:val="22"/>
                <w:szCs w:val="22"/>
              </w:rPr>
            </w:pPr>
            <w:r w:rsidRPr="00C935BE">
              <w:rPr>
                <w:rFonts w:asciiTheme="minorHAnsi" w:hAnsiTheme="minorHAnsi" w:cstheme="minorHAnsi"/>
                <w:sz w:val="22"/>
                <w:szCs w:val="22"/>
              </w:rPr>
              <w:t xml:space="preserve"> (Title)</w:t>
            </w:r>
            <w:r w:rsidRPr="00C935BE">
              <w:rPr>
                <w:rFonts w:asciiTheme="minorHAnsi" w:hAnsiTheme="minorHAnsi" w:cstheme="minorHAnsi"/>
                <w:sz w:val="22"/>
                <w:szCs w:val="22"/>
              </w:rPr>
              <w:tab/>
            </w:r>
            <w:r w:rsidRPr="00C935BE">
              <w:rPr>
                <w:rFonts w:asciiTheme="minorHAnsi" w:hAnsiTheme="minorHAnsi" w:cstheme="minorHAnsi"/>
                <w:sz w:val="22"/>
                <w:szCs w:val="22"/>
              </w:rPr>
              <w:tab/>
            </w:r>
            <w:r w:rsidRPr="00C935BE">
              <w:rPr>
                <w:rFonts w:asciiTheme="minorHAnsi" w:hAnsiTheme="minorHAnsi" w:cstheme="minorHAnsi"/>
                <w:sz w:val="22"/>
                <w:szCs w:val="22"/>
              </w:rPr>
              <w:tab/>
            </w:r>
            <w:r w:rsidRPr="00C935BE">
              <w:rPr>
                <w:rFonts w:asciiTheme="minorHAnsi" w:hAnsiTheme="minorHAnsi" w:cstheme="minorHAnsi"/>
                <w:sz w:val="22"/>
                <w:szCs w:val="22"/>
              </w:rPr>
              <w:tab/>
            </w:r>
            <w:r w:rsidRPr="00C935BE">
              <w:rPr>
                <w:rFonts w:asciiTheme="minorHAnsi" w:hAnsiTheme="minorHAnsi" w:cstheme="minorHAnsi"/>
                <w:sz w:val="22"/>
                <w:szCs w:val="22"/>
              </w:rPr>
              <w:tab/>
            </w:r>
            <w:r w:rsidRPr="00C935BE">
              <w:rPr>
                <w:rFonts w:asciiTheme="minorHAnsi" w:hAnsiTheme="minorHAnsi" w:cstheme="minorHAnsi"/>
                <w:sz w:val="22"/>
                <w:szCs w:val="22"/>
              </w:rPr>
              <w:tab/>
            </w:r>
            <w:r w:rsidRPr="00C935BE">
              <w:rPr>
                <w:rFonts w:asciiTheme="minorHAnsi" w:hAnsiTheme="minorHAnsi" w:cstheme="minorHAnsi"/>
                <w:sz w:val="22"/>
                <w:szCs w:val="22"/>
              </w:rPr>
              <w:tab/>
              <w:t xml:space="preserve">        (Title)</w:t>
            </w:r>
          </w:p>
          <w:p w14:paraId="581B8DD4" w14:textId="77777777" w:rsidR="00C935BE" w:rsidRPr="00C935BE" w:rsidRDefault="00C935BE" w:rsidP="00C935BE">
            <w:pPr>
              <w:pStyle w:val="Normal1"/>
              <w:jc w:val="both"/>
              <w:rPr>
                <w:rFonts w:asciiTheme="minorHAnsi" w:hAnsiTheme="minorHAnsi" w:cstheme="minorHAnsi"/>
                <w:sz w:val="22"/>
                <w:szCs w:val="22"/>
              </w:rPr>
            </w:pPr>
          </w:p>
          <w:p w14:paraId="341CD323" w14:textId="77777777" w:rsidR="00C935BE" w:rsidRPr="00C935BE" w:rsidRDefault="00C935BE" w:rsidP="00C935BE">
            <w:pPr>
              <w:pStyle w:val="Normal1"/>
              <w:jc w:val="both"/>
              <w:rPr>
                <w:rFonts w:asciiTheme="minorHAnsi" w:hAnsiTheme="minorHAnsi" w:cstheme="minorHAnsi"/>
                <w:sz w:val="22"/>
                <w:szCs w:val="22"/>
              </w:rPr>
            </w:pPr>
            <w:r w:rsidRPr="00C935BE">
              <w:rPr>
                <w:rFonts w:asciiTheme="minorHAnsi" w:hAnsiTheme="minorHAnsi" w:cstheme="minorHAnsi"/>
                <w:sz w:val="22"/>
                <w:szCs w:val="22"/>
                <w:u w:val="single"/>
              </w:rPr>
              <w:tab/>
            </w:r>
            <w:r w:rsidRPr="00C935BE">
              <w:rPr>
                <w:rFonts w:asciiTheme="minorHAnsi" w:hAnsiTheme="minorHAnsi" w:cstheme="minorHAnsi"/>
                <w:sz w:val="22"/>
                <w:szCs w:val="22"/>
                <w:u w:val="single"/>
              </w:rPr>
              <w:tab/>
            </w:r>
            <w:r w:rsidRPr="00C935BE">
              <w:rPr>
                <w:rFonts w:asciiTheme="minorHAnsi" w:hAnsiTheme="minorHAnsi" w:cstheme="minorHAnsi"/>
                <w:sz w:val="22"/>
                <w:szCs w:val="22"/>
                <w:u w:val="single"/>
              </w:rPr>
              <w:tab/>
            </w:r>
            <w:r w:rsidRPr="00C935BE">
              <w:rPr>
                <w:rFonts w:asciiTheme="minorHAnsi" w:hAnsiTheme="minorHAnsi" w:cstheme="minorHAnsi"/>
                <w:sz w:val="22"/>
                <w:szCs w:val="22"/>
                <w:u w:val="single"/>
              </w:rPr>
              <w:tab/>
            </w:r>
            <w:r w:rsidRPr="00C935BE">
              <w:rPr>
                <w:rFonts w:asciiTheme="minorHAnsi" w:hAnsiTheme="minorHAnsi" w:cstheme="minorHAnsi"/>
                <w:sz w:val="22"/>
                <w:szCs w:val="22"/>
                <w:u w:val="single"/>
              </w:rPr>
              <w:tab/>
            </w:r>
            <w:r w:rsidRPr="00C935BE">
              <w:rPr>
                <w:rFonts w:asciiTheme="minorHAnsi" w:hAnsiTheme="minorHAnsi" w:cstheme="minorHAnsi"/>
                <w:sz w:val="22"/>
                <w:szCs w:val="22"/>
              </w:rPr>
              <w:tab/>
            </w:r>
            <w:r w:rsidRPr="00C935BE">
              <w:rPr>
                <w:rFonts w:asciiTheme="minorHAnsi" w:hAnsiTheme="minorHAnsi" w:cstheme="minorHAnsi"/>
                <w:sz w:val="22"/>
                <w:szCs w:val="22"/>
              </w:rPr>
              <w:tab/>
              <w:t xml:space="preserve">        </w:t>
            </w:r>
            <w:r w:rsidRPr="00C935BE">
              <w:rPr>
                <w:rFonts w:asciiTheme="minorHAnsi" w:hAnsiTheme="minorHAnsi" w:cstheme="minorHAnsi"/>
                <w:sz w:val="22"/>
                <w:szCs w:val="22"/>
                <w:u w:val="single"/>
              </w:rPr>
              <w:tab/>
            </w:r>
            <w:r w:rsidRPr="00C935BE">
              <w:rPr>
                <w:rFonts w:asciiTheme="minorHAnsi" w:hAnsiTheme="minorHAnsi" w:cstheme="minorHAnsi"/>
                <w:sz w:val="22"/>
                <w:szCs w:val="22"/>
                <w:u w:val="single"/>
              </w:rPr>
              <w:tab/>
            </w:r>
            <w:r w:rsidRPr="00C935BE">
              <w:rPr>
                <w:rFonts w:asciiTheme="minorHAnsi" w:hAnsiTheme="minorHAnsi" w:cstheme="minorHAnsi"/>
                <w:sz w:val="22"/>
                <w:szCs w:val="22"/>
                <w:u w:val="single"/>
              </w:rPr>
              <w:tab/>
            </w:r>
            <w:r w:rsidRPr="00C935BE">
              <w:rPr>
                <w:rFonts w:asciiTheme="minorHAnsi" w:hAnsiTheme="minorHAnsi" w:cstheme="minorHAnsi"/>
                <w:sz w:val="22"/>
                <w:szCs w:val="22"/>
                <w:u w:val="single"/>
              </w:rPr>
              <w:tab/>
            </w:r>
            <w:r w:rsidRPr="00C935BE">
              <w:rPr>
                <w:rFonts w:asciiTheme="minorHAnsi" w:hAnsiTheme="minorHAnsi" w:cstheme="minorHAnsi"/>
                <w:sz w:val="22"/>
                <w:szCs w:val="22"/>
                <w:u w:val="single"/>
              </w:rPr>
              <w:tab/>
            </w:r>
            <w:r w:rsidRPr="00C935BE">
              <w:rPr>
                <w:rFonts w:asciiTheme="minorHAnsi" w:hAnsiTheme="minorHAnsi" w:cstheme="minorHAnsi"/>
                <w:sz w:val="22"/>
                <w:szCs w:val="22"/>
                <w:u w:val="single"/>
              </w:rPr>
              <w:tab/>
            </w:r>
          </w:p>
          <w:p w14:paraId="50DCA661" w14:textId="77777777" w:rsidR="00C935BE" w:rsidRPr="00C935BE" w:rsidRDefault="00C935BE" w:rsidP="00C935BE">
            <w:pPr>
              <w:pStyle w:val="Normal1"/>
              <w:jc w:val="both"/>
              <w:rPr>
                <w:rFonts w:asciiTheme="minorHAnsi" w:hAnsiTheme="minorHAnsi" w:cstheme="minorHAnsi"/>
                <w:sz w:val="22"/>
                <w:szCs w:val="22"/>
              </w:rPr>
            </w:pPr>
            <w:r w:rsidRPr="00C935BE">
              <w:rPr>
                <w:rFonts w:asciiTheme="minorHAnsi" w:hAnsiTheme="minorHAnsi" w:cstheme="minorHAnsi"/>
                <w:sz w:val="22"/>
                <w:szCs w:val="22"/>
              </w:rPr>
              <w:t>(Date)</w:t>
            </w:r>
            <w:r w:rsidRPr="00C935BE">
              <w:rPr>
                <w:rFonts w:asciiTheme="minorHAnsi" w:hAnsiTheme="minorHAnsi" w:cstheme="minorHAnsi"/>
                <w:sz w:val="22"/>
                <w:szCs w:val="22"/>
              </w:rPr>
              <w:tab/>
            </w:r>
            <w:r w:rsidRPr="00C935BE">
              <w:rPr>
                <w:rFonts w:asciiTheme="minorHAnsi" w:hAnsiTheme="minorHAnsi" w:cstheme="minorHAnsi"/>
                <w:sz w:val="22"/>
                <w:szCs w:val="22"/>
              </w:rPr>
              <w:tab/>
            </w:r>
            <w:r w:rsidRPr="00C935BE">
              <w:rPr>
                <w:rFonts w:asciiTheme="minorHAnsi" w:hAnsiTheme="minorHAnsi" w:cstheme="minorHAnsi"/>
                <w:sz w:val="22"/>
                <w:szCs w:val="22"/>
              </w:rPr>
              <w:tab/>
            </w:r>
            <w:r w:rsidRPr="00C935BE">
              <w:rPr>
                <w:rFonts w:asciiTheme="minorHAnsi" w:hAnsiTheme="minorHAnsi" w:cstheme="minorHAnsi"/>
                <w:sz w:val="22"/>
                <w:szCs w:val="22"/>
              </w:rPr>
              <w:tab/>
            </w:r>
            <w:r w:rsidRPr="00C935BE">
              <w:rPr>
                <w:rFonts w:asciiTheme="minorHAnsi" w:hAnsiTheme="minorHAnsi" w:cstheme="minorHAnsi"/>
                <w:sz w:val="22"/>
                <w:szCs w:val="22"/>
              </w:rPr>
              <w:tab/>
            </w:r>
            <w:r w:rsidRPr="00C935BE">
              <w:rPr>
                <w:rFonts w:asciiTheme="minorHAnsi" w:hAnsiTheme="minorHAnsi" w:cstheme="minorHAnsi"/>
                <w:sz w:val="22"/>
                <w:szCs w:val="22"/>
              </w:rPr>
              <w:tab/>
            </w:r>
            <w:r w:rsidRPr="00C935BE">
              <w:rPr>
                <w:rFonts w:asciiTheme="minorHAnsi" w:hAnsiTheme="minorHAnsi" w:cstheme="minorHAnsi"/>
                <w:sz w:val="22"/>
                <w:szCs w:val="22"/>
              </w:rPr>
              <w:tab/>
              <w:t xml:space="preserve">        (Date)</w:t>
            </w:r>
          </w:p>
          <w:p w14:paraId="4B6487B5" w14:textId="77777777" w:rsidR="00C935BE" w:rsidRPr="00C935BE" w:rsidRDefault="00C935BE">
            <w:pPr>
              <w:rPr>
                <w:rFonts w:cstheme="minorHAnsi"/>
              </w:rPr>
            </w:pPr>
          </w:p>
        </w:tc>
      </w:tr>
      <w:tr w:rsidR="00C935BE" w:rsidRPr="00C935BE" w14:paraId="2477F228" w14:textId="77777777" w:rsidTr="00C935BE">
        <w:tc>
          <w:tcPr>
            <w:tcW w:w="4590" w:type="dxa"/>
          </w:tcPr>
          <w:p w14:paraId="2891B689" w14:textId="41BF93CD" w:rsidR="00C935BE" w:rsidRPr="00C935BE" w:rsidRDefault="00C935BE" w:rsidP="00C935BE">
            <w:pPr>
              <w:pStyle w:val="Normal1"/>
              <w:jc w:val="center"/>
              <w:rPr>
                <w:rFonts w:asciiTheme="minorHAnsi" w:hAnsiTheme="minorHAnsi" w:cstheme="minorHAnsi"/>
                <w:b/>
                <w:sz w:val="22"/>
                <w:szCs w:val="22"/>
              </w:rPr>
            </w:pPr>
            <w:r w:rsidRPr="00C935BE">
              <w:rPr>
                <w:rFonts w:asciiTheme="minorHAnsi" w:hAnsiTheme="minorHAnsi" w:cstheme="minorHAnsi"/>
                <w:b/>
                <w:sz w:val="22"/>
                <w:szCs w:val="22"/>
              </w:rPr>
              <w:lastRenderedPageBreak/>
              <w:t>SCHEDULE</w:t>
            </w:r>
            <w:r w:rsidR="002D33F3">
              <w:rPr>
                <w:rFonts w:asciiTheme="minorHAnsi" w:hAnsiTheme="minorHAnsi" w:cstheme="minorHAnsi"/>
                <w:sz w:val="22"/>
                <w:szCs w:val="22"/>
              </w:rPr>
              <w:t>[20</w:t>
            </w:r>
            <w:r w:rsidRPr="00C935BE">
              <w:rPr>
                <w:rFonts w:asciiTheme="minorHAnsi" w:hAnsiTheme="minorHAnsi" w:cstheme="minorHAnsi"/>
                <w:sz w:val="22"/>
                <w:szCs w:val="22"/>
              </w:rPr>
              <w:t>]</w:t>
            </w:r>
          </w:p>
          <w:p w14:paraId="79145C9D" w14:textId="77777777" w:rsidR="00C935BE" w:rsidRPr="00C935BE" w:rsidRDefault="00C935BE" w:rsidP="00C935BE">
            <w:pPr>
              <w:pStyle w:val="Normal1"/>
              <w:jc w:val="center"/>
              <w:rPr>
                <w:rFonts w:asciiTheme="minorHAnsi" w:hAnsiTheme="minorHAnsi" w:cstheme="minorHAnsi"/>
                <w:sz w:val="22"/>
                <w:szCs w:val="22"/>
              </w:rPr>
            </w:pPr>
          </w:p>
          <w:p w14:paraId="1D31F1BE" w14:textId="77777777" w:rsidR="00C935BE" w:rsidRPr="00C935BE" w:rsidRDefault="00C935BE" w:rsidP="00C935BE">
            <w:pPr>
              <w:pStyle w:val="Normal1"/>
              <w:jc w:val="center"/>
              <w:rPr>
                <w:rFonts w:asciiTheme="minorHAnsi" w:hAnsiTheme="minorHAnsi" w:cstheme="minorHAnsi"/>
                <w:sz w:val="22"/>
                <w:szCs w:val="22"/>
              </w:rPr>
            </w:pPr>
          </w:p>
          <w:p w14:paraId="71C5C9A0" w14:textId="77777777" w:rsidR="00C935BE" w:rsidRPr="00C935BE" w:rsidRDefault="00C935BE" w:rsidP="00C935BE">
            <w:pPr>
              <w:pStyle w:val="Normal1"/>
              <w:jc w:val="both"/>
              <w:rPr>
                <w:rFonts w:asciiTheme="minorHAnsi" w:hAnsiTheme="minorHAnsi" w:cstheme="minorHAnsi"/>
                <w:b/>
                <w:sz w:val="22"/>
                <w:szCs w:val="22"/>
              </w:rPr>
            </w:pPr>
            <w:r w:rsidRPr="00C935BE">
              <w:rPr>
                <w:rFonts w:asciiTheme="minorHAnsi" w:hAnsiTheme="minorHAnsi" w:cstheme="minorHAnsi"/>
                <w:b/>
                <w:sz w:val="22"/>
                <w:szCs w:val="22"/>
              </w:rPr>
              <w:t>Description of Component</w:t>
            </w:r>
          </w:p>
          <w:p w14:paraId="5B13CE35" w14:textId="77777777" w:rsidR="00C935BE" w:rsidRPr="00C935BE" w:rsidRDefault="00C935BE" w:rsidP="00C935BE">
            <w:pPr>
              <w:pStyle w:val="Normal1"/>
              <w:jc w:val="both"/>
              <w:rPr>
                <w:rFonts w:asciiTheme="minorHAnsi" w:hAnsiTheme="minorHAnsi" w:cstheme="minorHAnsi"/>
                <w:sz w:val="22"/>
                <w:szCs w:val="22"/>
              </w:rPr>
            </w:pPr>
          </w:p>
          <w:p w14:paraId="21DAB0D4" w14:textId="77777777" w:rsidR="00C935BE" w:rsidRPr="00C935BE" w:rsidRDefault="00C935BE" w:rsidP="00C935BE">
            <w:pPr>
              <w:pStyle w:val="Normal1"/>
              <w:jc w:val="both"/>
              <w:rPr>
                <w:rFonts w:asciiTheme="minorHAnsi" w:hAnsiTheme="minorHAnsi" w:cstheme="minorHAnsi"/>
                <w:b/>
                <w:sz w:val="22"/>
                <w:szCs w:val="22"/>
              </w:rPr>
            </w:pPr>
            <w:r w:rsidRPr="00C935BE">
              <w:rPr>
                <w:rFonts w:asciiTheme="minorHAnsi" w:hAnsiTheme="minorHAnsi" w:cstheme="minorHAnsi"/>
                <w:b/>
                <w:sz w:val="22"/>
                <w:szCs w:val="22"/>
              </w:rPr>
              <w:t>Description of Product</w:t>
            </w:r>
          </w:p>
          <w:p w14:paraId="160A46A2" w14:textId="77777777" w:rsidR="00C935BE" w:rsidRPr="00C935BE" w:rsidRDefault="00C935BE" w:rsidP="00C935BE">
            <w:pPr>
              <w:pStyle w:val="Normal1"/>
              <w:jc w:val="both"/>
              <w:rPr>
                <w:rFonts w:asciiTheme="minorHAnsi" w:hAnsiTheme="minorHAnsi" w:cstheme="minorHAnsi"/>
                <w:sz w:val="22"/>
                <w:szCs w:val="22"/>
              </w:rPr>
            </w:pPr>
          </w:p>
          <w:p w14:paraId="234484CD" w14:textId="77777777" w:rsidR="00C935BE" w:rsidRPr="00C935BE" w:rsidRDefault="00C935BE" w:rsidP="00C935BE">
            <w:pPr>
              <w:pStyle w:val="Normal1"/>
              <w:jc w:val="both"/>
              <w:rPr>
                <w:rFonts w:asciiTheme="minorHAnsi" w:hAnsiTheme="minorHAnsi" w:cstheme="minorHAnsi"/>
                <w:b/>
                <w:sz w:val="22"/>
                <w:szCs w:val="22"/>
              </w:rPr>
            </w:pPr>
            <w:r w:rsidRPr="00C935BE">
              <w:rPr>
                <w:rFonts w:asciiTheme="minorHAnsi" w:hAnsiTheme="minorHAnsi" w:cstheme="minorHAnsi"/>
                <w:b/>
                <w:sz w:val="22"/>
                <w:szCs w:val="22"/>
              </w:rPr>
              <w:t>Collaboration Milestones</w:t>
            </w:r>
          </w:p>
          <w:p w14:paraId="7756B467" w14:textId="77777777" w:rsidR="00C935BE" w:rsidRPr="00C935BE" w:rsidRDefault="00C935BE" w:rsidP="00C935BE">
            <w:pPr>
              <w:pStyle w:val="Normal1"/>
              <w:jc w:val="both"/>
              <w:rPr>
                <w:rFonts w:asciiTheme="minorHAnsi" w:hAnsiTheme="minorHAnsi" w:cstheme="minorHAnsi"/>
                <w:b/>
                <w:sz w:val="22"/>
                <w:szCs w:val="22"/>
              </w:rPr>
            </w:pPr>
          </w:p>
          <w:p w14:paraId="11DF3360" w14:textId="283794DD" w:rsidR="00C935BE" w:rsidRPr="00C935BE" w:rsidRDefault="00C935BE" w:rsidP="00C935BE">
            <w:pPr>
              <w:pStyle w:val="Normal1"/>
              <w:jc w:val="both"/>
              <w:rPr>
                <w:rFonts w:asciiTheme="minorHAnsi" w:hAnsiTheme="minorHAnsi" w:cstheme="minorHAnsi"/>
                <w:b/>
                <w:sz w:val="22"/>
                <w:szCs w:val="22"/>
              </w:rPr>
            </w:pPr>
            <w:r w:rsidRPr="00C935BE">
              <w:rPr>
                <w:rFonts w:asciiTheme="minorHAnsi" w:hAnsiTheme="minorHAnsi" w:cstheme="minorHAnsi"/>
                <w:b/>
                <w:sz w:val="22"/>
                <w:szCs w:val="22"/>
              </w:rPr>
              <w:t>Performance Metrics</w:t>
            </w:r>
          </w:p>
          <w:p w14:paraId="3AC2A48B" w14:textId="77777777" w:rsidR="00C935BE" w:rsidRPr="00C935BE" w:rsidRDefault="00C935BE" w:rsidP="00C935BE">
            <w:pPr>
              <w:pStyle w:val="Normal1"/>
              <w:jc w:val="center"/>
              <w:rPr>
                <w:rFonts w:asciiTheme="minorHAnsi" w:hAnsiTheme="minorHAnsi" w:cstheme="minorHAnsi"/>
                <w:sz w:val="22"/>
                <w:szCs w:val="22"/>
              </w:rPr>
            </w:pPr>
          </w:p>
          <w:p w14:paraId="582F4AF3" w14:textId="77777777" w:rsidR="00C935BE" w:rsidRPr="00C935BE" w:rsidRDefault="00C935BE" w:rsidP="00C935BE">
            <w:pPr>
              <w:pStyle w:val="Normal1"/>
              <w:jc w:val="center"/>
              <w:rPr>
                <w:rFonts w:asciiTheme="minorHAnsi" w:hAnsiTheme="minorHAnsi" w:cstheme="minorHAnsi"/>
                <w:sz w:val="22"/>
                <w:szCs w:val="22"/>
              </w:rPr>
            </w:pPr>
          </w:p>
          <w:p w14:paraId="44BE96A5" w14:textId="77777777" w:rsidR="00C935BE" w:rsidRPr="00C935BE" w:rsidRDefault="00C935BE">
            <w:pPr>
              <w:rPr>
                <w:rFonts w:cstheme="minorHAnsi"/>
                <w:b/>
              </w:rPr>
            </w:pPr>
          </w:p>
        </w:tc>
        <w:tc>
          <w:tcPr>
            <w:tcW w:w="9000" w:type="dxa"/>
          </w:tcPr>
          <w:p w14:paraId="5EA614C7" w14:textId="591BE573" w:rsidR="00C935BE" w:rsidRPr="00C935BE" w:rsidRDefault="002D33F3">
            <w:pPr>
              <w:rPr>
                <w:rFonts w:cstheme="minorHAnsi"/>
              </w:rPr>
            </w:pPr>
            <w:r>
              <w:rPr>
                <w:rFonts w:cstheme="minorHAnsi"/>
              </w:rPr>
              <w:t>[20</w:t>
            </w:r>
            <w:r w:rsidR="00C935BE">
              <w:rPr>
                <w:rFonts w:cstheme="minorHAnsi"/>
              </w:rPr>
              <w:t>] The attached Schedule can include helpful headings for describing the Component, Product, Milestones, and Performance Metrics that, if met, will lead to the good faith negotiation of a master purchase agreement.</w:t>
            </w:r>
          </w:p>
        </w:tc>
      </w:tr>
    </w:tbl>
    <w:p w14:paraId="2F25228A" w14:textId="77777777" w:rsidR="003A724D" w:rsidRPr="00C935BE" w:rsidRDefault="003A724D">
      <w:pPr>
        <w:rPr>
          <w:rFonts w:cstheme="minorHAnsi"/>
        </w:rPr>
      </w:pPr>
    </w:p>
    <w:p w14:paraId="3EAACFB1" w14:textId="77777777" w:rsidR="00DA5179" w:rsidRPr="00C935BE" w:rsidRDefault="00DA5179" w:rsidP="00560989">
      <w:pPr>
        <w:rPr>
          <w:rFonts w:cstheme="minorHAnsi"/>
        </w:rPr>
      </w:pPr>
    </w:p>
    <w:sectPr w:rsidR="00DA5179" w:rsidRPr="00C935BE" w:rsidSect="006F108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49654B"/>
    <w:multiLevelType w:val="hybridMultilevel"/>
    <w:tmpl w:val="648A5A24"/>
    <w:lvl w:ilvl="0" w:tplc="DED082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AD2639"/>
    <w:multiLevelType w:val="hybridMultilevel"/>
    <w:tmpl w:val="36AA9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R">
    <w15:presenceInfo w15:providerId="None" w15:userId="J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B14"/>
    <w:rsid w:val="00071CCB"/>
    <w:rsid w:val="000835B7"/>
    <w:rsid w:val="00126C24"/>
    <w:rsid w:val="00141543"/>
    <w:rsid w:val="001F10D4"/>
    <w:rsid w:val="00201D05"/>
    <w:rsid w:val="0020524D"/>
    <w:rsid w:val="00206C7A"/>
    <w:rsid w:val="00230B2E"/>
    <w:rsid w:val="002374B8"/>
    <w:rsid w:val="002871D9"/>
    <w:rsid w:val="002B6DC1"/>
    <w:rsid w:val="002D33F3"/>
    <w:rsid w:val="00324470"/>
    <w:rsid w:val="00371877"/>
    <w:rsid w:val="00373051"/>
    <w:rsid w:val="00382093"/>
    <w:rsid w:val="00397BC4"/>
    <w:rsid w:val="003A724D"/>
    <w:rsid w:val="003E505E"/>
    <w:rsid w:val="0047229B"/>
    <w:rsid w:val="00485A25"/>
    <w:rsid w:val="00486771"/>
    <w:rsid w:val="004A5202"/>
    <w:rsid w:val="004E0686"/>
    <w:rsid w:val="005020AD"/>
    <w:rsid w:val="00502782"/>
    <w:rsid w:val="00510B1B"/>
    <w:rsid w:val="00516B8A"/>
    <w:rsid w:val="00527BB4"/>
    <w:rsid w:val="00560989"/>
    <w:rsid w:val="0061614B"/>
    <w:rsid w:val="006C6B3A"/>
    <w:rsid w:val="006D081A"/>
    <w:rsid w:val="006E5432"/>
    <w:rsid w:val="006F1080"/>
    <w:rsid w:val="00712438"/>
    <w:rsid w:val="007151E1"/>
    <w:rsid w:val="00725E2A"/>
    <w:rsid w:val="00755F4A"/>
    <w:rsid w:val="0076077C"/>
    <w:rsid w:val="00835005"/>
    <w:rsid w:val="0088345B"/>
    <w:rsid w:val="00894100"/>
    <w:rsid w:val="008F41E9"/>
    <w:rsid w:val="008F7AEB"/>
    <w:rsid w:val="009033A1"/>
    <w:rsid w:val="0090660C"/>
    <w:rsid w:val="009127A3"/>
    <w:rsid w:val="009B4544"/>
    <w:rsid w:val="009B6BE6"/>
    <w:rsid w:val="00A11671"/>
    <w:rsid w:val="00A243D4"/>
    <w:rsid w:val="00A55080"/>
    <w:rsid w:val="00AA6F76"/>
    <w:rsid w:val="00AC0272"/>
    <w:rsid w:val="00B02B61"/>
    <w:rsid w:val="00B20535"/>
    <w:rsid w:val="00B266DD"/>
    <w:rsid w:val="00B569F2"/>
    <w:rsid w:val="00B6156B"/>
    <w:rsid w:val="00B7690E"/>
    <w:rsid w:val="00B847F2"/>
    <w:rsid w:val="00B94E27"/>
    <w:rsid w:val="00B9780A"/>
    <w:rsid w:val="00C4023D"/>
    <w:rsid w:val="00C77843"/>
    <w:rsid w:val="00C935BE"/>
    <w:rsid w:val="00CA27A5"/>
    <w:rsid w:val="00CB07AD"/>
    <w:rsid w:val="00CF11DA"/>
    <w:rsid w:val="00D0100C"/>
    <w:rsid w:val="00D4635E"/>
    <w:rsid w:val="00D77923"/>
    <w:rsid w:val="00DA307A"/>
    <w:rsid w:val="00DA5179"/>
    <w:rsid w:val="00DD341C"/>
    <w:rsid w:val="00DE30A2"/>
    <w:rsid w:val="00E033F5"/>
    <w:rsid w:val="00E70B14"/>
    <w:rsid w:val="00F3706C"/>
    <w:rsid w:val="00F747B1"/>
    <w:rsid w:val="00FC3411"/>
    <w:rsid w:val="00FE3479"/>
    <w:rsid w:val="00FE7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F9E01"/>
  <w15:chartTrackingRefBased/>
  <w15:docId w15:val="{244EA9A9-2E21-4B55-A9D9-50A4B43E8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0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023D"/>
    <w:pPr>
      <w:ind w:left="720"/>
      <w:contextualSpacing/>
    </w:pPr>
  </w:style>
  <w:style w:type="character" w:styleId="CommentReference">
    <w:name w:val="annotation reference"/>
    <w:basedOn w:val="DefaultParagraphFont"/>
    <w:uiPriority w:val="99"/>
    <w:semiHidden/>
    <w:unhideWhenUsed/>
    <w:rsid w:val="00A11671"/>
    <w:rPr>
      <w:sz w:val="16"/>
      <w:szCs w:val="16"/>
    </w:rPr>
  </w:style>
  <w:style w:type="paragraph" w:styleId="CommentText">
    <w:name w:val="annotation text"/>
    <w:basedOn w:val="Normal"/>
    <w:link w:val="CommentTextChar"/>
    <w:uiPriority w:val="99"/>
    <w:semiHidden/>
    <w:unhideWhenUsed/>
    <w:rsid w:val="00A11671"/>
    <w:pPr>
      <w:spacing w:line="240" w:lineRule="auto"/>
    </w:pPr>
    <w:rPr>
      <w:sz w:val="20"/>
      <w:szCs w:val="20"/>
    </w:rPr>
  </w:style>
  <w:style w:type="character" w:customStyle="1" w:styleId="CommentTextChar">
    <w:name w:val="Comment Text Char"/>
    <w:basedOn w:val="DefaultParagraphFont"/>
    <w:link w:val="CommentText"/>
    <w:uiPriority w:val="99"/>
    <w:semiHidden/>
    <w:rsid w:val="00A11671"/>
    <w:rPr>
      <w:sz w:val="20"/>
      <w:szCs w:val="20"/>
    </w:rPr>
  </w:style>
  <w:style w:type="paragraph" w:styleId="CommentSubject">
    <w:name w:val="annotation subject"/>
    <w:basedOn w:val="CommentText"/>
    <w:next w:val="CommentText"/>
    <w:link w:val="CommentSubjectChar"/>
    <w:uiPriority w:val="99"/>
    <w:semiHidden/>
    <w:unhideWhenUsed/>
    <w:rsid w:val="00A11671"/>
    <w:rPr>
      <w:b/>
      <w:bCs/>
    </w:rPr>
  </w:style>
  <w:style w:type="character" w:customStyle="1" w:styleId="CommentSubjectChar">
    <w:name w:val="Comment Subject Char"/>
    <w:basedOn w:val="CommentTextChar"/>
    <w:link w:val="CommentSubject"/>
    <w:uiPriority w:val="99"/>
    <w:semiHidden/>
    <w:rsid w:val="00A11671"/>
    <w:rPr>
      <w:b/>
      <w:bCs/>
      <w:sz w:val="20"/>
      <w:szCs w:val="20"/>
    </w:rPr>
  </w:style>
  <w:style w:type="paragraph" w:styleId="BalloonText">
    <w:name w:val="Balloon Text"/>
    <w:basedOn w:val="Normal"/>
    <w:link w:val="BalloonTextChar"/>
    <w:uiPriority w:val="99"/>
    <w:semiHidden/>
    <w:unhideWhenUsed/>
    <w:rsid w:val="00A116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671"/>
    <w:rPr>
      <w:rFonts w:ascii="Segoe UI" w:hAnsi="Segoe UI" w:cs="Segoe UI"/>
      <w:sz w:val="18"/>
      <w:szCs w:val="18"/>
    </w:rPr>
  </w:style>
  <w:style w:type="paragraph" w:styleId="Revision">
    <w:name w:val="Revision"/>
    <w:hidden/>
    <w:uiPriority w:val="99"/>
    <w:semiHidden/>
    <w:rsid w:val="00A11671"/>
    <w:pPr>
      <w:spacing w:after="0" w:line="240" w:lineRule="auto"/>
    </w:pPr>
  </w:style>
  <w:style w:type="paragraph" w:customStyle="1" w:styleId="Normal1">
    <w:name w:val="Normal1"/>
    <w:rsid w:val="0047229B"/>
    <w:pPr>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553D75E542F54B8FFEF4479DE6E01E" ma:contentTypeVersion="2" ma:contentTypeDescription="Create a new document." ma:contentTypeScope="" ma:versionID="4917d977723c13f8d149c5dbb2fd1ae6">
  <xsd:schema xmlns:xsd="http://www.w3.org/2001/XMLSchema" xmlns:xs="http://www.w3.org/2001/XMLSchema" xmlns:p="http://schemas.microsoft.com/office/2006/metadata/properties" xmlns:ns1="http://schemas.microsoft.com/sharepoint/v3" xmlns:ns2="4c635ac8-702d-43d1-94e7-354fbc309f5c" targetNamespace="http://schemas.microsoft.com/office/2006/metadata/properties" ma:root="true" ma:fieldsID="fb93491d59497024a0fcf8b14db3f0cb" ns1:_="" ns2:_="">
    <xsd:import namespace="http://schemas.microsoft.com/sharepoint/v3"/>
    <xsd:import namespace="4c635ac8-702d-43d1-94e7-354fbc309f5c"/>
    <xsd:element name="properties">
      <xsd:complexType>
        <xsd:sequence>
          <xsd:element name="documentManagement">
            <xsd:complexType>
              <xsd:all>
                <xsd:element ref="ns1:PublishingStartDate" minOccurs="0"/>
                <xsd:element ref="ns1:PublishingExpirationDate" minOccurs="0"/>
                <xsd:element ref="ns2:Summa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635ac8-702d-43d1-94e7-354fbc309f5c" elementFormDefault="qualified">
    <xsd:import namespace="http://schemas.microsoft.com/office/2006/documentManagement/types"/>
    <xsd:import namespace="http://schemas.microsoft.com/office/infopath/2007/PartnerControls"/>
    <xsd:element name="Summary" ma:index="10" nillable="true" ma:displayName="Summary" ma:internalName="Summar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ummary xmlns="4c635ac8-702d-43d1-94e7-354fbc309f5c" xsi:nil="true"/>
  </documentManagement>
</p:properties>
</file>

<file path=customXml/itemProps1.xml><?xml version="1.0" encoding="utf-8"?>
<ds:datastoreItem xmlns:ds="http://schemas.openxmlformats.org/officeDocument/2006/customXml" ds:itemID="{C85B6E5C-86DC-41E5-B8D3-3CF96F644BD9}">
  <ds:schemaRefs>
    <ds:schemaRef ds:uri="http://schemas.microsoft.com/sharepoint/v3/contenttype/forms"/>
  </ds:schemaRefs>
</ds:datastoreItem>
</file>

<file path=customXml/itemProps2.xml><?xml version="1.0" encoding="utf-8"?>
<ds:datastoreItem xmlns:ds="http://schemas.openxmlformats.org/officeDocument/2006/customXml" ds:itemID="{F8808BA4-9590-4AB3-BD11-2212E20574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c635ac8-702d-43d1-94e7-354fbc309f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FAF658-C07C-4B43-93D7-BFDE253DE8D9}">
  <ds:schemaRefs>
    <ds:schemaRef ds:uri="http://schemas.microsoft.com/office/2006/metadata/properties"/>
    <ds:schemaRef ds:uri="http://schemas.microsoft.com/office/infopath/2007/PartnerControls"/>
    <ds:schemaRef ds:uri="http://schemas.microsoft.com/sharepoint/v3"/>
    <ds:schemaRef ds:uri="4c635ac8-702d-43d1-94e7-354fbc309f5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2863</Words>
  <Characters>16321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Memorandum of Understanding #1</vt:lpstr>
    </vt:vector>
  </TitlesOfParts>
  <Company/>
  <LinksUpToDate>false</LinksUpToDate>
  <CharactersWithSpaces>19146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 #1</dc:title>
  <dc:subject/>
  <dc:creator>Kip Bodi</dc:creator>
  <cp:keywords/>
  <dc:description/>
  <cp:lastModifiedBy>JR</cp:lastModifiedBy>
  <cp:revision>2</cp:revision>
  <cp:lastPrinted>2017-12-02T13:46:00Z</cp:lastPrinted>
  <dcterms:created xsi:type="dcterms:W3CDTF">2018-09-26T16:20:00Z</dcterms:created>
  <dcterms:modified xsi:type="dcterms:W3CDTF">2018-09-26T16:20:00Z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0x01010055553D75E542F54B8FFEF4479DE6E01E</vt:lpwstr>
  </property>
</Properties>
</file>