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E16CE" w14:textId="77777777" w:rsidR="006B397A" w:rsidRPr="006B397A" w:rsidRDefault="006B397A" w:rsidP="006B397A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8"/>
          <w:szCs w:val="28"/>
        </w:rPr>
      </w:pPr>
      <w:r w:rsidRPr="006B397A">
        <w:rPr>
          <w:rFonts w:cs="Times New Roman"/>
          <w:b/>
          <w:color w:val="000000"/>
          <w:sz w:val="28"/>
          <w:szCs w:val="28"/>
        </w:rPr>
        <w:t>Oregon &amp; SW Washington Chapter</w:t>
      </w:r>
    </w:p>
    <w:p w14:paraId="0A9DAA17" w14:textId="77777777" w:rsidR="006B397A" w:rsidRPr="006B397A" w:rsidRDefault="006B397A" w:rsidP="006B397A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8"/>
          <w:szCs w:val="28"/>
        </w:rPr>
      </w:pPr>
      <w:r w:rsidRPr="006B397A">
        <w:rPr>
          <w:rFonts w:cs="Times New Roman"/>
          <w:b/>
          <w:color w:val="000000"/>
          <w:sz w:val="28"/>
          <w:szCs w:val="28"/>
        </w:rPr>
        <w:t xml:space="preserve">AFP </w:t>
      </w:r>
      <w:r w:rsidRPr="006B397A">
        <w:rPr>
          <w:rFonts w:cs="Times New Roman"/>
          <w:b/>
          <w:color w:val="00B1F1"/>
          <w:sz w:val="28"/>
          <w:szCs w:val="28"/>
        </w:rPr>
        <w:t xml:space="preserve">International Conference </w:t>
      </w:r>
      <w:r w:rsidRPr="006B397A">
        <w:rPr>
          <w:rFonts w:cs="Times New Roman"/>
          <w:b/>
          <w:color w:val="000000"/>
          <w:sz w:val="28"/>
          <w:szCs w:val="28"/>
        </w:rPr>
        <w:t>Scholarship Application</w:t>
      </w:r>
    </w:p>
    <w:p w14:paraId="3D74C108" w14:textId="77777777" w:rsidR="006B397A" w:rsidRPr="006B397A" w:rsidRDefault="006B397A" w:rsidP="006B397A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5D92F23F" w14:textId="2CC5DB24" w:rsidR="006B397A" w:rsidRPr="006B397A" w:rsidRDefault="006B397A" w:rsidP="006B397A">
      <w:pPr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6B397A">
        <w:rPr>
          <w:rFonts w:cs="Times New Roman"/>
          <w:b/>
          <w:color w:val="000000"/>
        </w:rPr>
        <w:t>Availability:</w:t>
      </w:r>
    </w:p>
    <w:p w14:paraId="69643612" w14:textId="77777777" w:rsidR="006B397A" w:rsidRPr="006B397A" w:rsidRDefault="006B397A" w:rsidP="006B397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6B397A">
        <w:rPr>
          <w:rFonts w:cs="Times New Roman"/>
          <w:color w:val="000000"/>
        </w:rPr>
        <w:t>One registration fee scholarship for first-time AFP International Conference attendees (Chamberlain Award)</w:t>
      </w:r>
    </w:p>
    <w:p w14:paraId="447B52EA" w14:textId="77777777" w:rsidR="006B397A" w:rsidRPr="006B397A" w:rsidRDefault="006B397A" w:rsidP="006B397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6B397A">
        <w:rPr>
          <w:rFonts w:cs="Times New Roman"/>
          <w:color w:val="000000"/>
        </w:rPr>
        <w:t>One registration fee scholarship for AFP International Conference attendees/members (AFP Chapter Award)</w:t>
      </w:r>
    </w:p>
    <w:p w14:paraId="74969430" w14:textId="77777777" w:rsidR="006B397A" w:rsidRPr="006B397A" w:rsidRDefault="006B397A" w:rsidP="006B397A">
      <w:pPr>
        <w:autoSpaceDE w:val="0"/>
        <w:autoSpaceDN w:val="0"/>
        <w:adjustRightInd w:val="0"/>
        <w:rPr>
          <w:rFonts w:cs="Times New Roman"/>
          <w:b/>
          <w:color w:val="000000"/>
        </w:rPr>
      </w:pPr>
    </w:p>
    <w:p w14:paraId="57E95531" w14:textId="034E3B01" w:rsidR="006B397A" w:rsidRPr="006B397A" w:rsidRDefault="006B397A" w:rsidP="006B397A">
      <w:pPr>
        <w:autoSpaceDE w:val="0"/>
        <w:autoSpaceDN w:val="0"/>
        <w:adjustRightInd w:val="0"/>
        <w:rPr>
          <w:rFonts w:cs="Times New Roman"/>
          <w:color w:val="000000"/>
        </w:rPr>
      </w:pPr>
      <w:r w:rsidRPr="006B397A">
        <w:rPr>
          <w:rFonts w:cs="Times New Roman"/>
          <w:b/>
          <w:color w:val="000000"/>
        </w:rPr>
        <w:t>AFP International Conference Scholarship (Chamberlain Award):</w:t>
      </w:r>
      <w:r w:rsidRPr="006B397A">
        <w:rPr>
          <w:rFonts w:cs="Times New Roman"/>
          <w:color w:val="000000"/>
        </w:rPr>
        <w:t xml:space="preserve"> Applicants must be a first</w:t>
      </w:r>
      <w:r>
        <w:rPr>
          <w:rFonts w:cs="Times New Roman"/>
          <w:color w:val="000000"/>
        </w:rPr>
        <w:t>-</w:t>
      </w:r>
      <w:r w:rsidRPr="006B397A">
        <w:rPr>
          <w:rFonts w:cs="Times New Roman"/>
          <w:color w:val="000000"/>
        </w:rPr>
        <w:t>time attendee.</w:t>
      </w:r>
      <w:r w:rsidRPr="006B397A">
        <w:rPr>
          <w:rFonts w:cs="Times New Roman"/>
          <w:color w:val="000000"/>
        </w:rPr>
        <w:t xml:space="preserve"> </w:t>
      </w:r>
      <w:r w:rsidRPr="006B397A">
        <w:rPr>
          <w:rFonts w:cs="Times New Roman"/>
          <w:color w:val="000000"/>
        </w:rPr>
        <w:t>AFP members</w:t>
      </w:r>
      <w:r>
        <w:rPr>
          <w:rFonts w:cs="Times New Roman"/>
          <w:color w:val="000000"/>
        </w:rPr>
        <w:t xml:space="preserve"> </w:t>
      </w:r>
      <w:r w:rsidRPr="006B397A">
        <w:rPr>
          <w:rFonts w:cs="Times New Roman"/>
          <w:color w:val="000000"/>
        </w:rPr>
        <w:t xml:space="preserve">receive preference, as well as applicants who volunteer for the Chapter. Preference is also given to applicants </w:t>
      </w:r>
      <w:ins w:id="0" w:author="Kristin Anderson" w:date="2019-08-05T13:47:00Z">
        <w:r>
          <w:rPr>
            <w:rFonts w:cs="Times New Roman"/>
            <w:color w:val="000000"/>
          </w:rPr>
          <w:t xml:space="preserve">who have been </w:t>
        </w:r>
      </w:ins>
      <w:del w:id="1" w:author="Kristin Anderson" w:date="2019-08-05T13:47:00Z">
        <w:r w:rsidRPr="006B397A" w:rsidDel="006B397A">
          <w:rPr>
            <w:rFonts w:cs="Times New Roman"/>
            <w:color w:val="000000"/>
          </w:rPr>
          <w:delText>employed by their</w:delText>
        </w:r>
        <w:r w:rsidDel="006B397A">
          <w:rPr>
            <w:rFonts w:cs="Times New Roman"/>
            <w:color w:val="000000"/>
          </w:rPr>
          <w:delText xml:space="preserve"> </w:delText>
        </w:r>
        <w:r w:rsidRPr="006B397A" w:rsidDel="006B397A">
          <w:rPr>
            <w:rFonts w:cs="Times New Roman"/>
            <w:color w:val="000000"/>
          </w:rPr>
          <w:delText>organization</w:delText>
        </w:r>
      </w:del>
      <w:ins w:id="2" w:author="Kristin Anderson" w:date="2019-08-05T13:47:00Z">
        <w:r>
          <w:rPr>
            <w:rFonts w:cs="Times New Roman"/>
            <w:color w:val="000000"/>
          </w:rPr>
          <w:t>in their current</w:t>
        </w:r>
      </w:ins>
      <w:ins w:id="3" w:author="Kristin Anderson" w:date="2019-08-05T13:48:00Z">
        <w:r>
          <w:rPr>
            <w:rFonts w:cs="Times New Roman"/>
            <w:color w:val="000000"/>
          </w:rPr>
          <w:t xml:space="preserve"> line of</w:t>
        </w:r>
      </w:ins>
      <w:ins w:id="4" w:author="Kristin Anderson" w:date="2019-08-05T13:47:00Z">
        <w:r>
          <w:rPr>
            <w:rFonts w:cs="Times New Roman"/>
            <w:color w:val="000000"/>
          </w:rPr>
          <w:t xml:space="preserve"> work</w:t>
        </w:r>
      </w:ins>
      <w:r w:rsidRPr="006B397A">
        <w:rPr>
          <w:rFonts w:cs="Times New Roman"/>
          <w:color w:val="000000"/>
        </w:rPr>
        <w:t xml:space="preserve"> for at least one year</w:t>
      </w:r>
    </w:p>
    <w:p w14:paraId="00EAF8F2" w14:textId="77777777" w:rsidR="006B397A" w:rsidRDefault="006B397A" w:rsidP="006B397A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258AD131" w14:textId="540480FA" w:rsidR="006B397A" w:rsidRPr="006B397A" w:rsidRDefault="006B397A" w:rsidP="006B397A">
      <w:pPr>
        <w:autoSpaceDE w:val="0"/>
        <w:autoSpaceDN w:val="0"/>
        <w:adjustRightInd w:val="0"/>
        <w:rPr>
          <w:rFonts w:cs="Times New Roman"/>
          <w:color w:val="000000"/>
        </w:rPr>
      </w:pPr>
      <w:r w:rsidRPr="006B397A">
        <w:rPr>
          <w:rFonts w:cs="Times New Roman"/>
          <w:b/>
          <w:color w:val="000000"/>
        </w:rPr>
        <w:t>AFP International Conference Scholarship (Chapter Award):</w:t>
      </w:r>
      <w:r w:rsidRPr="006B397A">
        <w:rPr>
          <w:rFonts w:cs="Times New Roman"/>
          <w:color w:val="000000"/>
        </w:rPr>
        <w:t xml:space="preserve"> AFP members receive preference, as well as applicants who</w:t>
      </w:r>
      <w:r>
        <w:rPr>
          <w:rFonts w:cs="Times New Roman"/>
          <w:color w:val="000000"/>
        </w:rPr>
        <w:t xml:space="preserve"> </w:t>
      </w:r>
      <w:r w:rsidRPr="006B397A">
        <w:rPr>
          <w:rFonts w:cs="Times New Roman"/>
          <w:color w:val="000000"/>
        </w:rPr>
        <w:t xml:space="preserve">volunteer for the Chapter. Preference is also given to applicants </w:t>
      </w:r>
      <w:ins w:id="5" w:author="Kristin Anderson" w:date="2019-08-05T13:48:00Z">
        <w:r>
          <w:rPr>
            <w:rFonts w:cs="Times New Roman"/>
            <w:color w:val="000000"/>
          </w:rPr>
          <w:t>who have been in their current line of work</w:t>
        </w:r>
        <w:r w:rsidRPr="006B397A">
          <w:rPr>
            <w:rFonts w:cs="Times New Roman"/>
            <w:color w:val="000000"/>
          </w:rPr>
          <w:t xml:space="preserve"> </w:t>
        </w:r>
      </w:ins>
      <w:del w:id="6" w:author="Kristin Anderson" w:date="2019-08-05T13:48:00Z">
        <w:r w:rsidRPr="006B397A" w:rsidDel="006B397A">
          <w:rPr>
            <w:rFonts w:cs="Times New Roman"/>
            <w:color w:val="000000"/>
          </w:rPr>
          <w:delText xml:space="preserve">employed by their organization </w:delText>
        </w:r>
      </w:del>
      <w:r w:rsidRPr="006B397A">
        <w:rPr>
          <w:rFonts w:cs="Times New Roman"/>
          <w:color w:val="000000"/>
        </w:rPr>
        <w:t>for at least one year.</w:t>
      </w:r>
    </w:p>
    <w:p w14:paraId="59A8B12B" w14:textId="77777777" w:rsidR="006B397A" w:rsidRDefault="006B397A" w:rsidP="006B397A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59880F47" w14:textId="3C6DC198" w:rsidR="006B397A" w:rsidRPr="006B397A" w:rsidRDefault="006B397A" w:rsidP="006B397A">
      <w:pPr>
        <w:autoSpaceDE w:val="0"/>
        <w:autoSpaceDN w:val="0"/>
        <w:adjustRightInd w:val="0"/>
        <w:rPr>
          <w:rFonts w:cs="Times New Roman"/>
          <w:color w:val="000000"/>
        </w:rPr>
      </w:pPr>
      <w:r w:rsidRPr="006B397A">
        <w:rPr>
          <w:rFonts w:cs="Times New Roman"/>
          <w:b/>
          <w:color w:val="000000"/>
        </w:rPr>
        <w:t>Selection:</w:t>
      </w:r>
      <w:r w:rsidRPr="006B397A">
        <w:rPr>
          <w:rFonts w:cs="Times New Roman"/>
          <w:color w:val="000000"/>
        </w:rPr>
        <w:t xml:space="preserve"> Applications are reviewed by committee. Notification will be made by letter, e-mail and/or phone.</w:t>
      </w:r>
    </w:p>
    <w:p w14:paraId="5084B475" w14:textId="77777777" w:rsidR="006B397A" w:rsidRDefault="006B397A" w:rsidP="006B397A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53BF05C3" w14:textId="37A1AD5E" w:rsidR="006B397A" w:rsidRPr="006B397A" w:rsidRDefault="006B397A" w:rsidP="006B397A">
      <w:pPr>
        <w:autoSpaceDE w:val="0"/>
        <w:autoSpaceDN w:val="0"/>
        <w:adjustRightInd w:val="0"/>
        <w:rPr>
          <w:rFonts w:cs="Times New Roman"/>
          <w:color w:val="000000"/>
        </w:rPr>
      </w:pPr>
      <w:r w:rsidRPr="006B397A">
        <w:rPr>
          <w:rFonts w:cs="Times New Roman"/>
          <w:b/>
          <w:color w:val="000000"/>
        </w:rPr>
        <w:t>Scholarship request is for (check one):</w:t>
      </w:r>
      <w:r w:rsidRPr="006B397A">
        <w:rPr>
          <w:rFonts w:cs="Times New Roman"/>
          <w:color w:val="000000"/>
        </w:rPr>
        <w:t xml:space="preserve"> ______Chamberlain Award ______AFP Chapter Award</w:t>
      </w:r>
    </w:p>
    <w:p w14:paraId="177386F7" w14:textId="77777777" w:rsidR="006B397A" w:rsidRDefault="006B397A" w:rsidP="006B397A">
      <w:pPr>
        <w:autoSpaceDE w:val="0"/>
        <w:autoSpaceDN w:val="0"/>
        <w:adjustRightInd w:val="0"/>
        <w:rPr>
          <w:ins w:id="7" w:author="Kristin Anderson" w:date="2019-08-05T13:44:00Z"/>
          <w:rFonts w:cs="Times New Roman"/>
          <w:b/>
          <w:color w:val="000000"/>
        </w:rPr>
      </w:pPr>
    </w:p>
    <w:p w14:paraId="18E00977" w14:textId="77777777" w:rsidR="006B397A" w:rsidRDefault="006B397A" w:rsidP="006B397A">
      <w:pPr>
        <w:autoSpaceDE w:val="0"/>
        <w:autoSpaceDN w:val="0"/>
        <w:adjustRightInd w:val="0"/>
        <w:rPr>
          <w:ins w:id="8" w:author="Kristin Anderson" w:date="2019-08-05T13:45:00Z"/>
          <w:rFonts w:cs="Times New Roman"/>
          <w:color w:val="000000"/>
        </w:rPr>
      </w:pPr>
      <w:r w:rsidRPr="006B397A">
        <w:rPr>
          <w:rFonts w:cs="Times New Roman"/>
          <w:b/>
          <w:color w:val="000000"/>
        </w:rPr>
        <w:t>Name of Applicant:</w:t>
      </w:r>
      <w:r w:rsidRPr="006B397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</w:p>
    <w:p w14:paraId="65D7E562" w14:textId="77777777" w:rsidR="006B397A" w:rsidRDefault="006B397A" w:rsidP="006B397A">
      <w:pPr>
        <w:autoSpaceDE w:val="0"/>
        <w:autoSpaceDN w:val="0"/>
        <w:adjustRightInd w:val="0"/>
        <w:rPr>
          <w:ins w:id="9" w:author="Kristin Anderson" w:date="2019-08-05T13:45:00Z"/>
          <w:rFonts w:cs="Times New Roman"/>
          <w:b/>
          <w:color w:val="000000"/>
        </w:rPr>
      </w:pPr>
      <w:ins w:id="10" w:author="Kristin Anderson" w:date="2019-08-05T13:45:00Z">
        <w:r>
          <w:rPr>
            <w:rFonts w:cs="Times New Roman"/>
            <w:b/>
            <w:color w:val="000000"/>
          </w:rPr>
          <w:t>Are you currently employed: y/</w:t>
        </w:r>
        <w:proofErr w:type="gramStart"/>
        <w:r>
          <w:rPr>
            <w:rFonts w:cs="Times New Roman"/>
            <w:b/>
            <w:color w:val="000000"/>
          </w:rPr>
          <w:t>n</w:t>
        </w:r>
        <w:proofErr w:type="gramEnd"/>
      </w:ins>
    </w:p>
    <w:p w14:paraId="624CE40D" w14:textId="5CB001B5" w:rsidR="006B397A" w:rsidRPr="006B397A" w:rsidRDefault="006B397A" w:rsidP="006B397A">
      <w:pPr>
        <w:autoSpaceDE w:val="0"/>
        <w:autoSpaceDN w:val="0"/>
        <w:adjustRightInd w:val="0"/>
        <w:rPr>
          <w:rFonts w:cs="Times New Roman"/>
          <w:b/>
          <w:color w:val="000000"/>
        </w:rPr>
      </w:pPr>
      <w:del w:id="11" w:author="Kristin Anderson" w:date="2019-08-05T13:46:00Z">
        <w:r w:rsidDel="006B397A">
          <w:rPr>
            <w:rFonts w:cs="Times New Roman"/>
            <w:color w:val="000000"/>
          </w:rPr>
          <w:tab/>
        </w:r>
        <w:r w:rsidDel="006B397A">
          <w:rPr>
            <w:rFonts w:cs="Times New Roman"/>
            <w:color w:val="000000"/>
          </w:rPr>
          <w:tab/>
        </w:r>
        <w:r w:rsidDel="006B397A">
          <w:rPr>
            <w:rFonts w:cs="Times New Roman"/>
            <w:color w:val="000000"/>
          </w:rPr>
          <w:tab/>
        </w:r>
        <w:r w:rsidDel="006B397A">
          <w:rPr>
            <w:rFonts w:cs="Times New Roman"/>
            <w:color w:val="000000"/>
          </w:rPr>
          <w:tab/>
        </w:r>
      </w:del>
      <w:del w:id="12" w:author="Kristin Anderson" w:date="2019-08-05T13:44:00Z">
        <w:r w:rsidRPr="006B397A" w:rsidDel="006B397A">
          <w:rPr>
            <w:rFonts w:cs="Times New Roman"/>
            <w:b/>
            <w:color w:val="000000"/>
          </w:rPr>
          <w:delText>Not-for-Profit Agency</w:delText>
        </w:r>
      </w:del>
      <w:ins w:id="13" w:author="Kristin Anderson" w:date="2019-08-05T13:44:00Z">
        <w:r>
          <w:rPr>
            <w:rFonts w:cs="Times New Roman"/>
            <w:b/>
            <w:color w:val="000000"/>
          </w:rPr>
          <w:t xml:space="preserve">Name of </w:t>
        </w:r>
      </w:ins>
      <w:ins w:id="14" w:author="Kristin Anderson" w:date="2019-08-05T14:13:00Z">
        <w:r w:rsidR="002E4C3A">
          <w:rPr>
            <w:rFonts w:cs="Times New Roman"/>
            <w:b/>
            <w:color w:val="000000"/>
          </w:rPr>
          <w:t>Organization:</w:t>
        </w:r>
      </w:ins>
      <w:del w:id="15" w:author="Kristin Anderson" w:date="2019-08-05T13:44:00Z">
        <w:r w:rsidRPr="006B397A" w:rsidDel="006B397A">
          <w:rPr>
            <w:rFonts w:cs="Times New Roman"/>
            <w:b/>
            <w:color w:val="000000"/>
          </w:rPr>
          <w:delText>:</w:delText>
        </w:r>
      </w:del>
    </w:p>
    <w:p w14:paraId="3AD5BB3D" w14:textId="27B8643C" w:rsidR="006B397A" w:rsidRPr="006B397A" w:rsidRDefault="006B397A" w:rsidP="006B397A">
      <w:pPr>
        <w:autoSpaceDE w:val="0"/>
        <w:autoSpaceDN w:val="0"/>
        <w:adjustRightInd w:val="0"/>
        <w:rPr>
          <w:rFonts w:cs="Times New Roman"/>
          <w:color w:val="000000"/>
        </w:rPr>
      </w:pPr>
      <w:r w:rsidRPr="006B397A">
        <w:rPr>
          <w:rFonts w:cs="Times New Roman"/>
          <w:b/>
          <w:color w:val="000000"/>
        </w:rPr>
        <w:t>Job Title</w:t>
      </w:r>
      <w:ins w:id="16" w:author="Kristin Anderson" w:date="2019-08-05T13:44:00Z">
        <w:r>
          <w:rPr>
            <w:rFonts w:cs="Times New Roman"/>
            <w:b/>
            <w:color w:val="000000"/>
          </w:rPr>
          <w:t xml:space="preserve"> (current/most recent</w:t>
        </w:r>
      </w:ins>
      <w:ins w:id="17" w:author="Kristin Anderson" w:date="2019-08-05T13:45:00Z">
        <w:r>
          <w:rPr>
            <w:rFonts w:cs="Times New Roman"/>
            <w:b/>
            <w:color w:val="000000"/>
          </w:rPr>
          <w:t>)</w:t>
        </w:r>
      </w:ins>
      <w:r w:rsidRPr="006B397A">
        <w:rPr>
          <w:rFonts w:cs="Times New Roman"/>
          <w:b/>
          <w:color w:val="000000"/>
        </w:rPr>
        <w:t>:</w:t>
      </w:r>
      <w:r w:rsidRPr="006B397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del w:id="18" w:author="Kristin Anderson" w:date="2019-08-05T13:45:00Z">
        <w:r w:rsidDel="006B397A">
          <w:rPr>
            <w:rFonts w:cs="Times New Roman"/>
            <w:color w:val="000000"/>
          </w:rPr>
          <w:tab/>
        </w:r>
        <w:r w:rsidDel="006B397A">
          <w:rPr>
            <w:rFonts w:cs="Times New Roman"/>
            <w:color w:val="000000"/>
          </w:rPr>
          <w:tab/>
        </w:r>
        <w:r w:rsidDel="006B397A">
          <w:rPr>
            <w:rFonts w:cs="Times New Roman"/>
            <w:color w:val="000000"/>
          </w:rPr>
          <w:tab/>
        </w:r>
      </w:del>
      <w:r w:rsidRPr="006B397A">
        <w:rPr>
          <w:rFonts w:cs="Times New Roman"/>
          <w:b/>
          <w:color w:val="000000"/>
        </w:rPr>
        <w:t>Time in this Job/Position:</w:t>
      </w:r>
    </w:p>
    <w:p w14:paraId="347CD7F2" w14:textId="7545AEB1" w:rsidR="006B397A" w:rsidRPr="006B397A" w:rsidRDefault="006B397A" w:rsidP="006B397A">
      <w:pPr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6B397A">
        <w:rPr>
          <w:rFonts w:cs="Times New Roman"/>
          <w:b/>
          <w:color w:val="000000"/>
        </w:rPr>
        <w:t xml:space="preserve">Address: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Pr="006B397A">
        <w:rPr>
          <w:rFonts w:cs="Times New Roman"/>
          <w:b/>
          <w:color w:val="000000"/>
        </w:rPr>
        <w:t>City/State/Zip:</w:t>
      </w:r>
    </w:p>
    <w:p w14:paraId="34752F03" w14:textId="795DF7D7" w:rsidR="006B397A" w:rsidRPr="006B397A" w:rsidRDefault="006B397A" w:rsidP="006B397A">
      <w:pPr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6B397A">
        <w:rPr>
          <w:rFonts w:cs="Times New Roman"/>
          <w:b/>
          <w:color w:val="000000"/>
        </w:rPr>
        <w:t xml:space="preserve">Phone: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Pr="006B397A">
        <w:rPr>
          <w:rFonts w:cs="Times New Roman"/>
          <w:b/>
          <w:color w:val="000000"/>
        </w:rPr>
        <w:t>E-mail:</w:t>
      </w:r>
    </w:p>
    <w:p w14:paraId="6CA76462" w14:textId="77777777" w:rsidR="006B397A" w:rsidRDefault="006B397A" w:rsidP="006B397A">
      <w:pPr>
        <w:autoSpaceDE w:val="0"/>
        <w:autoSpaceDN w:val="0"/>
        <w:adjustRightInd w:val="0"/>
        <w:rPr>
          <w:rFonts w:cs="Times New Roman"/>
          <w:b/>
          <w:color w:val="000000"/>
        </w:rPr>
      </w:pPr>
    </w:p>
    <w:p w14:paraId="0E99669A" w14:textId="01675602" w:rsidR="006B397A" w:rsidRPr="006B397A" w:rsidRDefault="006B397A" w:rsidP="006B397A">
      <w:pPr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6B397A">
        <w:rPr>
          <w:rFonts w:cs="Times New Roman"/>
          <w:b/>
          <w:color w:val="000000"/>
        </w:rPr>
        <w:t>Describe current position, including fundraising responsibilities, and approximate % of time spent on fund development:</w:t>
      </w:r>
    </w:p>
    <w:p w14:paraId="24DB054E" w14:textId="77777777" w:rsidR="006B397A" w:rsidRDefault="006B397A" w:rsidP="006B397A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4964F43A" w14:textId="77777777" w:rsidR="006B397A" w:rsidRDefault="006B397A" w:rsidP="006B397A">
      <w:pPr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6B397A">
        <w:rPr>
          <w:rFonts w:cs="Times New Roman"/>
          <w:b/>
          <w:color w:val="000000"/>
        </w:rPr>
        <w:t>Note any fundraising credentials (CFRE, ACFRE, FAHP, etc.)</w:t>
      </w:r>
    </w:p>
    <w:p w14:paraId="2E01D3A0" w14:textId="47E57922" w:rsidR="006B397A" w:rsidRPr="006B397A" w:rsidRDefault="006B397A" w:rsidP="006B397A">
      <w:pPr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6B397A">
        <w:rPr>
          <w:rFonts w:cs="Times New Roman"/>
          <w:b/>
          <w:color w:val="000000"/>
        </w:rPr>
        <w:t>Are You an AFP member?</w:t>
      </w:r>
    </w:p>
    <w:p w14:paraId="725E81CB" w14:textId="77777777" w:rsidR="002E4C3A" w:rsidRDefault="002E4C3A" w:rsidP="008A0D75">
      <w:pPr>
        <w:autoSpaceDE w:val="0"/>
        <w:autoSpaceDN w:val="0"/>
        <w:adjustRightInd w:val="0"/>
        <w:rPr>
          <w:ins w:id="19" w:author="Kristin Anderson" w:date="2019-08-05T14:09:00Z"/>
          <w:rFonts w:cs="Times New Roman"/>
          <w:b/>
          <w:color w:val="000000"/>
        </w:rPr>
      </w:pPr>
    </w:p>
    <w:p w14:paraId="410BD461" w14:textId="23E8283A" w:rsidR="008A0D75" w:rsidRDefault="006B397A" w:rsidP="006B397A">
      <w:pPr>
        <w:autoSpaceDE w:val="0"/>
        <w:autoSpaceDN w:val="0"/>
        <w:adjustRightInd w:val="0"/>
        <w:rPr>
          <w:ins w:id="20" w:author="Kristin Anderson" w:date="2019-08-05T14:07:00Z"/>
          <w:rFonts w:cs="Times New Roman"/>
          <w:b/>
          <w:color w:val="000000"/>
        </w:rPr>
      </w:pPr>
      <w:del w:id="21" w:author="Kristin Anderson" w:date="2019-08-05T14:07:00Z">
        <w:r w:rsidRPr="006B397A" w:rsidDel="008A0D75">
          <w:rPr>
            <w:rFonts w:cs="Times New Roman"/>
            <w:b/>
            <w:color w:val="000000"/>
          </w:rPr>
          <w:delText xml:space="preserve">Agency </w:delText>
        </w:r>
      </w:del>
      <w:ins w:id="22" w:author="Kristin Anderson" w:date="2019-08-05T14:07:00Z">
        <w:r w:rsidR="008A0D75">
          <w:rPr>
            <w:rFonts w:cs="Times New Roman"/>
            <w:b/>
            <w:color w:val="000000"/>
          </w:rPr>
          <w:t>Organization</w:t>
        </w:r>
        <w:r w:rsidR="008A0D75" w:rsidRPr="006B397A">
          <w:rPr>
            <w:rFonts w:cs="Times New Roman"/>
            <w:b/>
            <w:color w:val="000000"/>
          </w:rPr>
          <w:t xml:space="preserve"> </w:t>
        </w:r>
      </w:ins>
      <w:r w:rsidRPr="006B397A">
        <w:rPr>
          <w:rFonts w:cs="Times New Roman"/>
          <w:b/>
          <w:color w:val="000000"/>
        </w:rPr>
        <w:t xml:space="preserve">Information </w:t>
      </w:r>
      <w:ins w:id="23" w:author="Kristin Anderson" w:date="2019-08-05T14:40:00Z">
        <w:r w:rsidR="005C4634">
          <w:rPr>
            <w:rFonts w:cs="Times New Roman"/>
            <w:b/>
            <w:color w:val="000000"/>
          </w:rPr>
          <w:t>(</w:t>
        </w:r>
        <w:r w:rsidR="005C4634">
          <w:rPr>
            <w:rFonts w:cs="Times New Roman"/>
            <w:b/>
            <w:color w:val="000000"/>
          </w:rPr>
          <w:t>i</w:t>
        </w:r>
        <w:r w:rsidR="005C4634">
          <w:rPr>
            <w:rFonts w:cs="Times New Roman"/>
            <w:b/>
            <w:color w:val="000000"/>
          </w:rPr>
          <w:t>f applying as a nonprofit employee</w:t>
        </w:r>
        <w:r w:rsidR="005C4634">
          <w:rPr>
            <w:rFonts w:cs="Times New Roman"/>
            <w:b/>
            <w:color w:val="000000"/>
          </w:rPr>
          <w:t>):</w:t>
        </w:r>
        <w:r w:rsidR="005C4634">
          <w:rPr>
            <w:rFonts w:cs="Times New Roman"/>
            <w:b/>
            <w:color w:val="000000"/>
          </w:rPr>
          <w:t xml:space="preserve"> </w:t>
        </w:r>
      </w:ins>
    </w:p>
    <w:p w14:paraId="583D898F" w14:textId="77777777" w:rsidR="002E4C3A" w:rsidRDefault="006B397A" w:rsidP="006B397A">
      <w:pPr>
        <w:autoSpaceDE w:val="0"/>
        <w:autoSpaceDN w:val="0"/>
        <w:adjustRightInd w:val="0"/>
        <w:rPr>
          <w:ins w:id="24" w:author="Kristin Anderson" w:date="2019-08-05T14:09:00Z"/>
          <w:rFonts w:cs="Times New Roman"/>
          <w:b/>
          <w:color w:val="000000"/>
        </w:rPr>
      </w:pPr>
      <w:r w:rsidRPr="006B397A">
        <w:rPr>
          <w:rFonts w:cs="Times New Roman"/>
          <w:b/>
          <w:color w:val="000000"/>
        </w:rPr>
        <w:t xml:space="preserve">Year Founded: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</w:p>
    <w:p w14:paraId="17206503" w14:textId="3F5FC60C" w:rsidR="006B397A" w:rsidRPr="006B397A" w:rsidRDefault="006B397A" w:rsidP="006B397A">
      <w:pPr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6B397A">
        <w:rPr>
          <w:rFonts w:cs="Times New Roman"/>
          <w:b/>
          <w:color w:val="000000"/>
        </w:rPr>
        <w:t>Annual Budget:</w:t>
      </w:r>
    </w:p>
    <w:p w14:paraId="42D8F29C" w14:textId="77777777" w:rsidR="008A0D75" w:rsidRDefault="006B397A" w:rsidP="006B397A">
      <w:pPr>
        <w:autoSpaceDE w:val="0"/>
        <w:autoSpaceDN w:val="0"/>
        <w:adjustRightInd w:val="0"/>
        <w:rPr>
          <w:ins w:id="25" w:author="Kristin Anderson" w:date="2019-08-05T14:08:00Z"/>
          <w:rFonts w:cs="Times New Roman"/>
          <w:b/>
          <w:color w:val="000000"/>
        </w:rPr>
      </w:pPr>
      <w:r w:rsidRPr="006B397A">
        <w:rPr>
          <w:rFonts w:cs="Times New Roman"/>
          <w:b/>
          <w:color w:val="000000"/>
        </w:rPr>
        <w:t xml:space="preserve">Annual </w:t>
      </w:r>
      <w:del w:id="26" w:author="Kristin Anderson" w:date="2019-08-05T14:08:00Z">
        <w:r w:rsidRPr="006B397A" w:rsidDel="008A0D75">
          <w:rPr>
            <w:rFonts w:cs="Times New Roman"/>
            <w:b/>
            <w:color w:val="000000"/>
          </w:rPr>
          <w:delText xml:space="preserve">private </w:delText>
        </w:r>
      </w:del>
      <w:ins w:id="27" w:author="Kristin Anderson" w:date="2019-08-05T14:08:00Z">
        <w:r w:rsidR="008A0D75" w:rsidRPr="006B397A">
          <w:rPr>
            <w:rFonts w:cs="Times New Roman"/>
            <w:b/>
            <w:color w:val="000000"/>
          </w:rPr>
          <w:t>p</w:t>
        </w:r>
        <w:r w:rsidR="008A0D75">
          <w:rPr>
            <w:rFonts w:cs="Times New Roman"/>
            <w:b/>
            <w:color w:val="000000"/>
          </w:rPr>
          <w:t>rivate</w:t>
        </w:r>
        <w:r w:rsidR="008A0D75" w:rsidRPr="006B397A">
          <w:rPr>
            <w:rFonts w:cs="Times New Roman"/>
            <w:b/>
            <w:color w:val="000000"/>
          </w:rPr>
          <w:t xml:space="preserve"> </w:t>
        </w:r>
      </w:ins>
      <w:r w:rsidRPr="006B397A">
        <w:rPr>
          <w:rFonts w:cs="Times New Roman"/>
          <w:b/>
          <w:color w:val="000000"/>
        </w:rPr>
        <w:t xml:space="preserve">philanthropic revenue goal: $____________ </w:t>
      </w:r>
    </w:p>
    <w:p w14:paraId="50CFED4B" w14:textId="256F889F" w:rsidR="006B397A" w:rsidRPr="006B397A" w:rsidRDefault="006B397A" w:rsidP="006B397A">
      <w:pPr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6B397A">
        <w:rPr>
          <w:rFonts w:cs="Times New Roman"/>
          <w:b/>
          <w:color w:val="000000"/>
        </w:rPr>
        <w:t>Number of Development Staff:</w:t>
      </w:r>
    </w:p>
    <w:p w14:paraId="53CF41D8" w14:textId="0E199E58" w:rsidR="006B397A" w:rsidRPr="006B397A" w:rsidRDefault="006B397A" w:rsidP="006B397A">
      <w:pPr>
        <w:autoSpaceDE w:val="0"/>
        <w:autoSpaceDN w:val="0"/>
        <w:adjustRightInd w:val="0"/>
        <w:rPr>
          <w:rFonts w:cs="Times New Roman"/>
          <w:b/>
          <w:color w:val="000000"/>
        </w:rPr>
      </w:pPr>
      <w:del w:id="28" w:author="Kristin Anderson" w:date="2019-08-05T14:08:00Z">
        <w:r w:rsidRPr="006B397A" w:rsidDel="008A0D75">
          <w:rPr>
            <w:rFonts w:cs="Times New Roman"/>
            <w:b/>
            <w:color w:val="000000"/>
          </w:rPr>
          <w:delText xml:space="preserve">Agency </w:delText>
        </w:r>
      </w:del>
      <w:ins w:id="29" w:author="Kristin Anderson" w:date="2019-08-05T14:08:00Z">
        <w:r w:rsidR="008A0D75">
          <w:rPr>
            <w:rFonts w:cs="Times New Roman"/>
            <w:b/>
            <w:color w:val="000000"/>
          </w:rPr>
          <w:t>Organization</w:t>
        </w:r>
        <w:r w:rsidR="008A0D75" w:rsidRPr="006B397A">
          <w:rPr>
            <w:rFonts w:cs="Times New Roman"/>
            <w:b/>
            <w:color w:val="000000"/>
          </w:rPr>
          <w:t xml:space="preserve"> </w:t>
        </w:r>
      </w:ins>
      <w:r w:rsidRPr="006B397A">
        <w:rPr>
          <w:rFonts w:cs="Times New Roman"/>
          <w:b/>
          <w:color w:val="000000"/>
        </w:rPr>
        <w:t>mission and program focus:</w:t>
      </w:r>
    </w:p>
    <w:p w14:paraId="2A3F3D79" w14:textId="77777777" w:rsidR="008A0D75" w:rsidRDefault="008A0D75" w:rsidP="006B397A">
      <w:pPr>
        <w:autoSpaceDE w:val="0"/>
        <w:autoSpaceDN w:val="0"/>
        <w:adjustRightInd w:val="0"/>
        <w:rPr>
          <w:ins w:id="30" w:author="Kristin Anderson" w:date="2019-08-05T14:08:00Z"/>
          <w:rFonts w:cs="Times New Roman"/>
          <w:b/>
          <w:color w:val="000000"/>
        </w:rPr>
      </w:pPr>
    </w:p>
    <w:p w14:paraId="04A76C50" w14:textId="0EF018A1" w:rsidR="006B397A" w:rsidRDefault="006B397A" w:rsidP="006B397A">
      <w:pPr>
        <w:autoSpaceDE w:val="0"/>
        <w:autoSpaceDN w:val="0"/>
        <w:adjustRightInd w:val="0"/>
        <w:rPr>
          <w:ins w:id="31" w:author="Kristin Anderson" w:date="2019-08-05T13:50:00Z"/>
          <w:rFonts w:cs="Times New Roman"/>
          <w:b/>
          <w:color w:val="000000"/>
        </w:rPr>
      </w:pPr>
      <w:ins w:id="32" w:author="Kristin Anderson" w:date="2019-08-05T13:50:00Z">
        <w:r>
          <w:rPr>
            <w:rFonts w:cs="Times New Roman"/>
            <w:b/>
            <w:color w:val="000000"/>
          </w:rPr>
          <w:lastRenderedPageBreak/>
          <w:t>If a consultant</w:t>
        </w:r>
      </w:ins>
      <w:ins w:id="33" w:author="Kristin Anderson" w:date="2019-08-05T14:14:00Z">
        <w:r w:rsidR="002E4C3A">
          <w:rPr>
            <w:rFonts w:cs="Times New Roman"/>
            <w:b/>
            <w:color w:val="000000"/>
          </w:rPr>
          <w:t xml:space="preserve"> or between jobs</w:t>
        </w:r>
      </w:ins>
      <w:ins w:id="34" w:author="Kristin Anderson" w:date="2019-08-05T13:50:00Z">
        <w:r>
          <w:rPr>
            <w:rFonts w:cs="Times New Roman"/>
            <w:b/>
            <w:color w:val="000000"/>
          </w:rPr>
          <w:t>:</w:t>
        </w:r>
      </w:ins>
    </w:p>
    <w:p w14:paraId="02C63EFD" w14:textId="2ECF501A" w:rsidR="006B397A" w:rsidRDefault="006B397A" w:rsidP="006B397A">
      <w:pPr>
        <w:autoSpaceDE w:val="0"/>
        <w:autoSpaceDN w:val="0"/>
        <w:adjustRightInd w:val="0"/>
        <w:rPr>
          <w:ins w:id="35" w:author="Kristin Anderson" w:date="2019-08-05T13:50:00Z"/>
          <w:rFonts w:cs="Times New Roman"/>
          <w:b/>
          <w:color w:val="000000"/>
        </w:rPr>
      </w:pPr>
      <w:ins w:id="36" w:author="Kristin Anderson" w:date="2019-08-05T13:50:00Z">
        <w:r>
          <w:rPr>
            <w:rFonts w:cs="Times New Roman"/>
            <w:b/>
            <w:color w:val="000000"/>
          </w:rPr>
          <w:t xml:space="preserve">Consulting </w:t>
        </w:r>
      </w:ins>
      <w:ins w:id="37" w:author="Kristin Anderson" w:date="2019-08-05T14:09:00Z">
        <w:r w:rsidR="002E4C3A">
          <w:rPr>
            <w:rFonts w:cs="Times New Roman"/>
            <w:b/>
            <w:color w:val="000000"/>
          </w:rPr>
          <w:t>mission/</w:t>
        </w:r>
      </w:ins>
      <w:ins w:id="38" w:author="Kristin Anderson" w:date="2019-08-05T13:50:00Z">
        <w:r>
          <w:rPr>
            <w:rFonts w:cs="Times New Roman"/>
            <w:b/>
            <w:color w:val="000000"/>
          </w:rPr>
          <w:t>focus:</w:t>
        </w:r>
      </w:ins>
    </w:p>
    <w:p w14:paraId="6C8121BD" w14:textId="7B91F4E4" w:rsidR="008A0D75" w:rsidRDefault="00F97BE4" w:rsidP="006B397A">
      <w:pPr>
        <w:autoSpaceDE w:val="0"/>
        <w:autoSpaceDN w:val="0"/>
        <w:adjustRightInd w:val="0"/>
        <w:rPr>
          <w:ins w:id="39" w:author="Kristin Anderson" w:date="2019-08-05T13:53:00Z"/>
          <w:rFonts w:cs="Times New Roman"/>
          <w:b/>
          <w:color w:val="000000"/>
        </w:rPr>
      </w:pPr>
      <w:ins w:id="40" w:author="Kristin Anderson" w:date="2019-08-05T13:51:00Z">
        <w:r>
          <w:rPr>
            <w:rFonts w:cs="Times New Roman"/>
            <w:b/>
            <w:color w:val="000000"/>
          </w:rPr>
          <w:t>Net income for most recent year:</w:t>
        </w:r>
      </w:ins>
    </w:p>
    <w:p w14:paraId="062C9D4A" w14:textId="77777777" w:rsidR="00F97BE4" w:rsidRDefault="00F97BE4" w:rsidP="006B397A">
      <w:pPr>
        <w:autoSpaceDE w:val="0"/>
        <w:autoSpaceDN w:val="0"/>
        <w:adjustRightInd w:val="0"/>
        <w:rPr>
          <w:ins w:id="41" w:author="Kristin Anderson" w:date="2019-08-05T13:49:00Z"/>
          <w:rFonts w:cs="Times New Roman"/>
          <w:b/>
          <w:color w:val="000000"/>
        </w:rPr>
      </w:pPr>
    </w:p>
    <w:p w14:paraId="511DCF03" w14:textId="25F2EBB7" w:rsidR="006B397A" w:rsidRPr="006B397A" w:rsidRDefault="006B397A" w:rsidP="006B397A">
      <w:pPr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6B397A">
        <w:rPr>
          <w:rFonts w:cs="Times New Roman"/>
          <w:b/>
          <w:color w:val="000000"/>
        </w:rPr>
        <w:t>Additional Information Required</w:t>
      </w:r>
    </w:p>
    <w:p w14:paraId="7F9B943B" w14:textId="38FBE128" w:rsidR="006B397A" w:rsidRPr="006B397A" w:rsidRDefault="006B397A" w:rsidP="006B397A">
      <w:pPr>
        <w:autoSpaceDE w:val="0"/>
        <w:autoSpaceDN w:val="0"/>
        <w:adjustRightInd w:val="0"/>
        <w:rPr>
          <w:rFonts w:cs="Times New Roman"/>
          <w:color w:val="000000"/>
        </w:rPr>
      </w:pPr>
      <w:r w:rsidRPr="006B397A">
        <w:rPr>
          <w:rFonts w:cs="Times New Roman"/>
          <w:color w:val="000000"/>
        </w:rPr>
        <w:t>_____ Date of last AFP scholarship awarded to any individual in your organization (if known</w:t>
      </w:r>
      <w:ins w:id="42" w:author="Kristin Anderson" w:date="2019-08-05T13:49:00Z">
        <w:r>
          <w:rPr>
            <w:rFonts w:cs="Times New Roman"/>
            <w:color w:val="000000"/>
          </w:rPr>
          <w:t>/relevant</w:t>
        </w:r>
      </w:ins>
      <w:r w:rsidRPr="006B397A">
        <w:rPr>
          <w:rFonts w:cs="Times New Roman"/>
          <w:color w:val="000000"/>
        </w:rPr>
        <w:t>)</w:t>
      </w:r>
    </w:p>
    <w:p w14:paraId="0E929C17" w14:textId="2BED8359" w:rsidR="006B397A" w:rsidRPr="006B397A" w:rsidRDefault="006B397A" w:rsidP="006B397A">
      <w:pPr>
        <w:autoSpaceDE w:val="0"/>
        <w:autoSpaceDN w:val="0"/>
        <w:adjustRightInd w:val="0"/>
        <w:rPr>
          <w:rFonts w:cs="Times New Roman"/>
          <w:color w:val="000000"/>
        </w:rPr>
      </w:pPr>
      <w:r w:rsidRPr="006B397A">
        <w:rPr>
          <w:rFonts w:cs="Times New Roman"/>
          <w:color w:val="000000"/>
        </w:rPr>
        <w:t>_____ List of previous training in fundraising (</w:t>
      </w:r>
      <w:ins w:id="43" w:author="Kristin Anderson" w:date="2019-08-05T14:40:00Z">
        <w:r w:rsidR="005C4634">
          <w:rPr>
            <w:rFonts w:cs="Times New Roman"/>
            <w:color w:val="000000"/>
          </w:rPr>
          <w:t>c</w:t>
        </w:r>
      </w:ins>
      <w:del w:id="44" w:author="Kristin Anderson" w:date="2019-08-05T14:40:00Z">
        <w:r w:rsidRPr="006B397A" w:rsidDel="005C4634">
          <w:rPr>
            <w:rFonts w:cs="Times New Roman"/>
            <w:color w:val="000000"/>
          </w:rPr>
          <w:delText>C</w:delText>
        </w:r>
      </w:del>
      <w:r w:rsidRPr="006B397A">
        <w:rPr>
          <w:rFonts w:cs="Times New Roman"/>
          <w:color w:val="000000"/>
        </w:rPr>
        <w:t>ourses, seminars, conferences attended in past 3 years)</w:t>
      </w:r>
    </w:p>
    <w:p w14:paraId="297ACD30" w14:textId="77777777" w:rsidR="006B397A" w:rsidRPr="006B397A" w:rsidRDefault="006B397A" w:rsidP="006B397A">
      <w:pPr>
        <w:autoSpaceDE w:val="0"/>
        <w:autoSpaceDN w:val="0"/>
        <w:adjustRightInd w:val="0"/>
        <w:rPr>
          <w:rFonts w:cs="Times New Roman"/>
          <w:color w:val="000000"/>
        </w:rPr>
      </w:pPr>
      <w:r w:rsidRPr="006B397A">
        <w:rPr>
          <w:rFonts w:cs="Times New Roman"/>
          <w:color w:val="000000"/>
        </w:rPr>
        <w:t>_____ Copy of your current resume or CV</w:t>
      </w:r>
    </w:p>
    <w:p w14:paraId="160AE8E5" w14:textId="0386DDF4" w:rsidR="006B397A" w:rsidRPr="006B397A" w:rsidRDefault="006B397A" w:rsidP="006B397A">
      <w:pPr>
        <w:autoSpaceDE w:val="0"/>
        <w:autoSpaceDN w:val="0"/>
        <w:adjustRightInd w:val="0"/>
        <w:rPr>
          <w:rFonts w:cs="Times New Roman"/>
          <w:color w:val="000000"/>
        </w:rPr>
      </w:pPr>
      <w:r w:rsidRPr="006B397A">
        <w:rPr>
          <w:rFonts w:cs="Times New Roman"/>
          <w:color w:val="000000"/>
        </w:rPr>
        <w:t>_____ Letter describing expected benefits to your professional development and</w:t>
      </w:r>
      <w:ins w:id="45" w:author="Kristin Anderson" w:date="2019-08-05T13:52:00Z">
        <w:r w:rsidR="00F97BE4">
          <w:rPr>
            <w:rFonts w:cs="Times New Roman"/>
            <w:color w:val="000000"/>
          </w:rPr>
          <w:t>/or to</w:t>
        </w:r>
      </w:ins>
      <w:r w:rsidRPr="006B397A">
        <w:rPr>
          <w:rFonts w:cs="Times New Roman"/>
          <w:color w:val="000000"/>
        </w:rPr>
        <w:t xml:space="preserve"> your organization’s capacity for service through</w:t>
      </w:r>
      <w:r>
        <w:rPr>
          <w:rFonts w:cs="Times New Roman"/>
          <w:color w:val="000000"/>
        </w:rPr>
        <w:t xml:space="preserve"> </w:t>
      </w:r>
      <w:r w:rsidRPr="006B397A">
        <w:rPr>
          <w:rFonts w:cs="Times New Roman"/>
          <w:color w:val="000000"/>
        </w:rPr>
        <w:t>yo</w:t>
      </w:r>
      <w:bookmarkStart w:id="46" w:name="_GoBack"/>
      <w:bookmarkEnd w:id="46"/>
      <w:r w:rsidRPr="006B397A">
        <w:rPr>
          <w:rFonts w:cs="Times New Roman"/>
          <w:color w:val="000000"/>
        </w:rPr>
        <w:t>ur attendance at the AFP International Conference</w:t>
      </w:r>
      <w:ins w:id="47" w:author="Kristin Anderson" w:date="2019-08-05T13:49:00Z">
        <w:r>
          <w:rPr>
            <w:rFonts w:cs="Times New Roman"/>
            <w:color w:val="000000"/>
          </w:rPr>
          <w:t xml:space="preserve"> (if currently employed)</w:t>
        </w:r>
      </w:ins>
    </w:p>
    <w:p w14:paraId="4DA23DAB" w14:textId="77777777" w:rsidR="006B397A" w:rsidRDefault="006B397A" w:rsidP="006B397A">
      <w:pPr>
        <w:autoSpaceDE w:val="0"/>
        <w:autoSpaceDN w:val="0"/>
        <w:adjustRightInd w:val="0"/>
        <w:rPr>
          <w:ins w:id="48" w:author="Kristin Anderson" w:date="2019-08-05T13:49:00Z"/>
          <w:rFonts w:cs="Times New Roman"/>
          <w:color w:val="000000"/>
        </w:rPr>
      </w:pPr>
    </w:p>
    <w:p w14:paraId="6C765164" w14:textId="22993FEA" w:rsidR="006B397A" w:rsidRDefault="006B397A" w:rsidP="006B397A">
      <w:pPr>
        <w:autoSpaceDE w:val="0"/>
        <w:autoSpaceDN w:val="0"/>
        <w:adjustRightInd w:val="0"/>
        <w:rPr>
          <w:ins w:id="49" w:author="Kristin Anderson" w:date="2019-08-05T13:50:00Z"/>
          <w:rFonts w:cs="Times New Roman"/>
          <w:color w:val="000000"/>
        </w:rPr>
      </w:pPr>
      <w:r w:rsidRPr="006B397A">
        <w:rPr>
          <w:rFonts w:cs="Times New Roman"/>
          <w:color w:val="000000"/>
        </w:rPr>
        <w:t xml:space="preserve">I verify that the information in this application is accurate and that I </w:t>
      </w:r>
      <w:del w:id="50" w:author="Kristin Anderson" w:date="2019-08-05T13:49:00Z">
        <w:r w:rsidRPr="006B397A" w:rsidDel="006B397A">
          <w:rPr>
            <w:rFonts w:cs="Times New Roman"/>
            <w:color w:val="000000"/>
          </w:rPr>
          <w:delText>am employed</w:delText>
        </w:r>
      </w:del>
      <w:ins w:id="51" w:author="Kristin Anderson" w:date="2019-08-05T13:49:00Z">
        <w:r>
          <w:rPr>
            <w:rFonts w:cs="Times New Roman"/>
            <w:color w:val="000000"/>
          </w:rPr>
          <w:t>work</w:t>
        </w:r>
      </w:ins>
      <w:r w:rsidRPr="006B397A">
        <w:rPr>
          <w:rFonts w:cs="Times New Roman"/>
          <w:color w:val="000000"/>
        </w:rPr>
        <w:t xml:space="preserve"> as a full-time fundraising professional or spend at least 50</w:t>
      </w:r>
      <w:r>
        <w:rPr>
          <w:rFonts w:cs="Times New Roman"/>
          <w:color w:val="000000"/>
        </w:rPr>
        <w:t xml:space="preserve"> </w:t>
      </w:r>
      <w:r w:rsidRPr="006B397A">
        <w:rPr>
          <w:rFonts w:cs="Times New Roman"/>
          <w:color w:val="000000"/>
        </w:rPr>
        <w:t>percent of my time fundraising for my employer</w:t>
      </w:r>
      <w:ins w:id="52" w:author="Kristin Anderson" w:date="2019-08-05T13:54:00Z">
        <w:r w:rsidR="00F97BE4">
          <w:rPr>
            <w:rFonts w:cs="Times New Roman"/>
            <w:color w:val="000000"/>
          </w:rPr>
          <w:t xml:space="preserve">; or that I am currently a fundraising consultant or am between fundraising jobs. </w:t>
        </w:r>
      </w:ins>
      <w:del w:id="53" w:author="Kristin Anderson" w:date="2019-08-05T13:54:00Z">
        <w:r w:rsidRPr="006B397A" w:rsidDel="00F97BE4">
          <w:rPr>
            <w:rFonts w:cs="Times New Roman"/>
            <w:color w:val="000000"/>
          </w:rPr>
          <w:delText xml:space="preserve">. </w:delText>
        </w:r>
      </w:del>
    </w:p>
    <w:p w14:paraId="0A8F18F3" w14:textId="77777777" w:rsidR="006B397A" w:rsidRDefault="006B397A" w:rsidP="006B397A">
      <w:pPr>
        <w:autoSpaceDE w:val="0"/>
        <w:autoSpaceDN w:val="0"/>
        <w:adjustRightInd w:val="0"/>
        <w:rPr>
          <w:ins w:id="54" w:author="Kristin Anderson" w:date="2019-08-05T13:50:00Z"/>
          <w:rFonts w:cs="Times New Roman"/>
          <w:color w:val="000000"/>
        </w:rPr>
      </w:pPr>
    </w:p>
    <w:p w14:paraId="07E4C809" w14:textId="77777777" w:rsidR="006B397A" w:rsidRDefault="006B397A" w:rsidP="006B397A">
      <w:pPr>
        <w:autoSpaceDE w:val="0"/>
        <w:autoSpaceDN w:val="0"/>
        <w:adjustRightInd w:val="0"/>
        <w:rPr>
          <w:ins w:id="55" w:author="Kristin Anderson" w:date="2019-08-05T13:50:00Z"/>
          <w:rFonts w:cs="Times New Roman"/>
          <w:color w:val="000000"/>
        </w:rPr>
      </w:pPr>
      <w:ins w:id="56" w:author="Kristin Anderson" w:date="2019-08-05T13:50:00Z">
        <w:r>
          <w:rPr>
            <w:rFonts w:cs="Times New Roman"/>
            <w:color w:val="000000"/>
          </w:rPr>
          <w:t xml:space="preserve">If applying for a Chamberlain Award, I verify that </w:t>
        </w:r>
      </w:ins>
      <w:r w:rsidRPr="006B397A">
        <w:rPr>
          <w:rFonts w:cs="Times New Roman"/>
          <w:color w:val="000000"/>
        </w:rPr>
        <w:t>I have never attended an NSFRE/AFP International Conference on Fundraising and</w:t>
      </w:r>
      <w:r>
        <w:rPr>
          <w:rFonts w:cs="Times New Roman"/>
          <w:color w:val="000000"/>
        </w:rPr>
        <w:t xml:space="preserve"> </w:t>
      </w:r>
      <w:r w:rsidRPr="006B397A">
        <w:rPr>
          <w:rFonts w:cs="Times New Roman"/>
          <w:color w:val="000000"/>
        </w:rPr>
        <w:t xml:space="preserve">understand that only one individual from my local organization can be selected. </w:t>
      </w:r>
    </w:p>
    <w:p w14:paraId="59F856AA" w14:textId="77777777" w:rsidR="006B397A" w:rsidRDefault="006B397A" w:rsidP="006B397A">
      <w:pPr>
        <w:autoSpaceDE w:val="0"/>
        <w:autoSpaceDN w:val="0"/>
        <w:adjustRightInd w:val="0"/>
        <w:rPr>
          <w:ins w:id="57" w:author="Kristin Anderson" w:date="2019-08-05T13:50:00Z"/>
          <w:rFonts w:cs="Times New Roman"/>
          <w:color w:val="000000"/>
        </w:rPr>
      </w:pPr>
    </w:p>
    <w:p w14:paraId="73F10C78" w14:textId="6EDAC65A" w:rsidR="006B397A" w:rsidRPr="006B397A" w:rsidRDefault="006B397A" w:rsidP="006B397A">
      <w:pPr>
        <w:autoSpaceDE w:val="0"/>
        <w:autoSpaceDN w:val="0"/>
        <w:adjustRightInd w:val="0"/>
        <w:rPr>
          <w:rFonts w:cs="Times New Roman"/>
          <w:i/>
          <w:color w:val="000000"/>
          <w:rPrChange w:id="58" w:author="Kristin Anderson" w:date="2019-08-05T13:50:00Z">
            <w:rPr>
              <w:rFonts w:cs="Times New Roman"/>
              <w:color w:val="000000"/>
            </w:rPr>
          </w:rPrChange>
        </w:rPr>
      </w:pPr>
      <w:r w:rsidRPr="006B397A">
        <w:rPr>
          <w:rFonts w:cs="Times New Roman"/>
          <w:i/>
          <w:color w:val="000000"/>
          <w:rPrChange w:id="59" w:author="Kristin Anderson" w:date="2019-08-05T13:50:00Z">
            <w:rPr>
              <w:rFonts w:cs="Times New Roman"/>
              <w:color w:val="000000"/>
            </w:rPr>
          </w:rPrChange>
        </w:rPr>
        <w:t>Applicant should NOT register for the conference prior</w:t>
      </w:r>
      <w:r w:rsidRPr="006B397A">
        <w:rPr>
          <w:rFonts w:cs="Times New Roman"/>
          <w:i/>
          <w:color w:val="000000"/>
          <w:rPrChange w:id="60" w:author="Kristin Anderson" w:date="2019-08-05T13:50:00Z">
            <w:rPr>
              <w:rFonts w:cs="Times New Roman"/>
              <w:color w:val="000000"/>
            </w:rPr>
          </w:rPrChange>
        </w:rPr>
        <w:t xml:space="preserve"> </w:t>
      </w:r>
      <w:r w:rsidRPr="006B397A">
        <w:rPr>
          <w:rFonts w:cs="Times New Roman"/>
          <w:i/>
          <w:color w:val="000000"/>
          <w:rPrChange w:id="61" w:author="Kristin Anderson" w:date="2019-08-05T13:50:00Z">
            <w:rPr>
              <w:rFonts w:cs="Times New Roman"/>
              <w:color w:val="000000"/>
            </w:rPr>
          </w:rPrChange>
        </w:rPr>
        <w:t>to receiving notification packet.</w:t>
      </w:r>
    </w:p>
    <w:p w14:paraId="7A71ADC3" w14:textId="77777777" w:rsidR="006B397A" w:rsidRDefault="006B397A" w:rsidP="006B397A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01783DA6" w14:textId="0BB0030D" w:rsidR="006B397A" w:rsidRPr="006B397A" w:rsidRDefault="006B397A" w:rsidP="006B397A">
      <w:pPr>
        <w:autoSpaceDE w:val="0"/>
        <w:autoSpaceDN w:val="0"/>
        <w:adjustRightInd w:val="0"/>
        <w:rPr>
          <w:rFonts w:cs="Times New Roman"/>
          <w:color w:val="000000"/>
        </w:rPr>
      </w:pPr>
      <w:r w:rsidRPr="006B397A">
        <w:rPr>
          <w:rFonts w:cs="Times New Roman"/>
          <w:color w:val="000000"/>
        </w:rPr>
        <w:t>__________________________________________________</w:t>
      </w:r>
    </w:p>
    <w:p w14:paraId="5D348B70" w14:textId="77777777" w:rsidR="006B397A" w:rsidRDefault="006B397A" w:rsidP="006B397A">
      <w:pPr>
        <w:autoSpaceDE w:val="0"/>
        <w:autoSpaceDN w:val="0"/>
        <w:adjustRightInd w:val="0"/>
        <w:rPr>
          <w:rFonts w:cs="Times New Roman"/>
          <w:color w:val="000000"/>
        </w:rPr>
      </w:pPr>
      <w:r w:rsidRPr="006B397A">
        <w:rPr>
          <w:rFonts w:cs="Times New Roman"/>
          <w:b/>
          <w:color w:val="000000"/>
        </w:rPr>
        <w:t>Signature of Applicant</w:t>
      </w:r>
      <w:r w:rsidRPr="006B397A">
        <w:rPr>
          <w:rFonts w:cs="Times New Roman"/>
          <w:color w:val="000000"/>
        </w:rPr>
        <w:t xml:space="preserve"> </w:t>
      </w:r>
      <w:r w:rsidRPr="006B397A">
        <w:rPr>
          <w:rFonts w:cs="Times New Roman"/>
          <w:b/>
          <w:color w:val="000000"/>
        </w:rPr>
        <w:t>Date</w:t>
      </w:r>
      <w:r w:rsidRPr="006B397A">
        <w:rPr>
          <w:rFonts w:cs="Times New Roman"/>
          <w:color w:val="000000"/>
        </w:rPr>
        <w:t xml:space="preserve"> </w:t>
      </w:r>
    </w:p>
    <w:p w14:paraId="0CC4DC32" w14:textId="632B20CC" w:rsidR="006B397A" w:rsidRDefault="006B397A" w:rsidP="006B397A">
      <w:pPr>
        <w:autoSpaceDE w:val="0"/>
        <w:autoSpaceDN w:val="0"/>
        <w:adjustRightInd w:val="0"/>
        <w:rPr>
          <w:rFonts w:cs="Times New Roman"/>
          <w:color w:val="000000"/>
        </w:rPr>
      </w:pPr>
      <w:r w:rsidRPr="006B397A">
        <w:rPr>
          <w:rFonts w:cs="Times New Roman"/>
          <w:color w:val="000000"/>
        </w:rPr>
        <w:t>__________________________________________________</w:t>
      </w:r>
    </w:p>
    <w:p w14:paraId="7CE1CC10" w14:textId="47AA4B2A" w:rsidR="006B397A" w:rsidRPr="006B397A" w:rsidRDefault="006B397A" w:rsidP="006B397A">
      <w:pPr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6B397A">
        <w:rPr>
          <w:rFonts w:cs="Times New Roman"/>
          <w:b/>
          <w:color w:val="000000"/>
        </w:rPr>
        <w:t>Signature/Endorsement of CEO/ED or Board Chair Date</w:t>
      </w:r>
      <w:ins w:id="62" w:author="Kristin Anderson" w:date="2019-08-05T13:50:00Z">
        <w:r>
          <w:rPr>
            <w:rFonts w:cs="Times New Roman"/>
            <w:b/>
            <w:color w:val="000000"/>
          </w:rPr>
          <w:t xml:space="preserve"> (if employed)</w:t>
        </w:r>
      </w:ins>
    </w:p>
    <w:p w14:paraId="02A814AC" w14:textId="77777777" w:rsidR="006B397A" w:rsidRDefault="006B397A" w:rsidP="006B397A">
      <w:pPr>
        <w:rPr>
          <w:rFonts w:cs="Times New Roman"/>
          <w:color w:val="000000"/>
        </w:rPr>
      </w:pPr>
    </w:p>
    <w:p w14:paraId="4066F683" w14:textId="08962222" w:rsidR="004756C5" w:rsidRPr="006B397A" w:rsidRDefault="006B397A" w:rsidP="006B397A">
      <w:r w:rsidRPr="006B397A">
        <w:rPr>
          <w:rFonts w:cs="Times New Roman"/>
          <w:color w:val="000000"/>
        </w:rPr>
        <w:t>FOR OFFICE USE ONLY: ___________Date application received ___________Date application approved or denied (circle one)</w:t>
      </w:r>
    </w:p>
    <w:sectPr w:rsidR="004756C5" w:rsidRPr="006B397A" w:rsidSect="0019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0AF"/>
    <w:multiLevelType w:val="hybridMultilevel"/>
    <w:tmpl w:val="3410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istin Anderson">
    <w15:presenceInfo w15:providerId="Windows Live" w15:userId="baf6b8baf5b490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7A"/>
    <w:rsid w:val="001909B5"/>
    <w:rsid w:val="002E4C3A"/>
    <w:rsid w:val="005C4634"/>
    <w:rsid w:val="006B397A"/>
    <w:rsid w:val="008A0D75"/>
    <w:rsid w:val="00DE1356"/>
    <w:rsid w:val="00F9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F7795"/>
  <w14:defaultImageDpi w14:val="32767"/>
  <w15:chartTrackingRefBased/>
  <w15:docId w15:val="{EA1B2AB9-D366-6D4B-8DC6-FB203F9E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9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9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Anderson</dc:creator>
  <cp:keywords/>
  <dc:description/>
  <cp:lastModifiedBy>Kristin Anderson</cp:lastModifiedBy>
  <cp:revision>3</cp:revision>
  <dcterms:created xsi:type="dcterms:W3CDTF">2019-08-05T20:34:00Z</dcterms:created>
  <dcterms:modified xsi:type="dcterms:W3CDTF">2019-08-05T21:40:00Z</dcterms:modified>
</cp:coreProperties>
</file>